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44689" w14:textId="77777777" w:rsidR="0026503E" w:rsidRPr="002570C9" w:rsidRDefault="0026503E" w:rsidP="0026503E">
      <w:pPr>
        <w:jc w:val="center"/>
        <w:rPr>
          <w:b/>
          <w:bCs/>
          <w:sz w:val="22"/>
          <w:szCs w:val="22"/>
        </w:rPr>
      </w:pPr>
      <w:r w:rsidRPr="002570C9">
        <w:rPr>
          <w:b/>
          <w:bCs/>
          <w:sz w:val="22"/>
          <w:szCs w:val="22"/>
        </w:rPr>
        <w:t>Online Appendix</w:t>
      </w:r>
    </w:p>
    <w:p w14:paraId="7162D035" w14:textId="77777777" w:rsidR="0026503E" w:rsidRPr="002570C9" w:rsidRDefault="0026503E" w:rsidP="0026503E">
      <w:pPr>
        <w:jc w:val="center"/>
        <w:rPr>
          <w:sz w:val="22"/>
          <w:szCs w:val="22"/>
        </w:rPr>
      </w:pPr>
    </w:p>
    <w:p w14:paraId="76DA644E" w14:textId="77777777" w:rsidR="0026503E" w:rsidRPr="002570C9" w:rsidRDefault="0026503E" w:rsidP="0026503E">
      <w:pPr>
        <w:rPr>
          <w:sz w:val="22"/>
          <w:szCs w:val="22"/>
        </w:rPr>
      </w:pPr>
      <w:r w:rsidRPr="002570C9">
        <w:rPr>
          <w:sz w:val="22"/>
          <w:szCs w:val="22"/>
        </w:rPr>
        <w:t>Maps of Soil Fertility and Working Days by Province</w:t>
      </w:r>
    </w:p>
    <w:p w14:paraId="334709A2" w14:textId="77777777" w:rsidR="0026503E" w:rsidRPr="002570C9" w:rsidRDefault="0026503E" w:rsidP="0026503E">
      <w:pPr>
        <w:rPr>
          <w:sz w:val="22"/>
          <w:szCs w:val="22"/>
        </w:rPr>
      </w:pPr>
    </w:p>
    <w:p w14:paraId="47496B16" w14:textId="77777777" w:rsidR="0026503E" w:rsidRPr="002570C9" w:rsidRDefault="0026503E" w:rsidP="0026503E">
      <w:pPr>
        <w:spacing w:line="480" w:lineRule="auto"/>
        <w:ind w:firstLine="720"/>
        <w:rPr>
          <w:sz w:val="22"/>
          <w:szCs w:val="22"/>
        </w:rPr>
      </w:pPr>
      <w:r w:rsidRPr="002570C9">
        <w:rPr>
          <w:sz w:val="22"/>
          <w:szCs w:val="22"/>
        </w:rPr>
        <w:t>Figures A1 and A2 provide province-level maps that help visualize the geography of Russian agriculture and factory working days. In particular, Figure A1 provides a map by province of mean factory working days, and Figure A2</w:t>
      </w:r>
      <w:r w:rsidRPr="002570C9" w:rsidDel="003173CE">
        <w:rPr>
          <w:sz w:val="22"/>
          <w:szCs w:val="22"/>
        </w:rPr>
        <w:t xml:space="preserve"> </w:t>
      </w:r>
      <w:r w:rsidRPr="002570C9">
        <w:rPr>
          <w:sz w:val="22"/>
          <w:szCs w:val="22"/>
        </w:rPr>
        <w:t xml:space="preserve">shows a map by province of mean soil fertility variable provided by Dower et. al (2018). We can observe that Figure A2, which plots the average proportion of fertile soil by Province, is almost inverse of Figure A1, which plots the average number of working days by province. Provinces with fertile soil tended to have fewer working days. </w:t>
      </w:r>
      <w:proofErr w:type="gramStart"/>
      <w:r w:rsidRPr="002570C9">
        <w:rPr>
          <w:sz w:val="22"/>
          <w:szCs w:val="22"/>
        </w:rPr>
        <w:t>Note also</w:t>
      </w:r>
      <w:proofErr w:type="gramEnd"/>
      <w:r w:rsidRPr="002570C9">
        <w:rPr>
          <w:sz w:val="22"/>
          <w:szCs w:val="22"/>
        </w:rPr>
        <w:t xml:space="preserve"> that, in Figure A2, colder Northern provinces have more working days: factories did not shut down more in cold places due to climate constraints. </w:t>
      </w:r>
    </w:p>
    <w:p w14:paraId="669DFFA9" w14:textId="77777777" w:rsidR="0026503E" w:rsidRPr="002570C9" w:rsidRDefault="0026503E" w:rsidP="0026503E">
      <w:pPr>
        <w:rPr>
          <w:sz w:val="22"/>
          <w:szCs w:val="22"/>
        </w:rPr>
      </w:pPr>
    </w:p>
    <w:p w14:paraId="5665D9F9" w14:textId="77777777" w:rsidR="0026503E" w:rsidRPr="002570C9" w:rsidRDefault="0026503E" w:rsidP="0026503E">
      <w:pPr>
        <w:rPr>
          <w:sz w:val="22"/>
          <w:szCs w:val="22"/>
        </w:rPr>
      </w:pPr>
      <w:r w:rsidRPr="002570C9">
        <w:rPr>
          <w:sz w:val="22"/>
          <w:szCs w:val="22"/>
        </w:rPr>
        <w:t>Additional Results by Industrial Category</w:t>
      </w:r>
    </w:p>
    <w:p w14:paraId="1C680EA9" w14:textId="77777777" w:rsidR="0026503E" w:rsidRPr="002570C9" w:rsidRDefault="0026503E" w:rsidP="0026503E">
      <w:pPr>
        <w:jc w:val="center"/>
        <w:rPr>
          <w:sz w:val="22"/>
          <w:szCs w:val="22"/>
        </w:rPr>
      </w:pPr>
    </w:p>
    <w:p w14:paraId="5F071DC5" w14:textId="77777777" w:rsidR="0026503E" w:rsidRPr="002570C9" w:rsidRDefault="0026503E" w:rsidP="0026503E">
      <w:pPr>
        <w:spacing w:line="480" w:lineRule="auto"/>
        <w:ind w:firstLine="720"/>
        <w:rPr>
          <w:sz w:val="22"/>
          <w:szCs w:val="22"/>
        </w:rPr>
      </w:pPr>
      <w:r w:rsidRPr="002570C9">
        <w:rPr>
          <w:sz w:val="22"/>
          <w:szCs w:val="22"/>
        </w:rPr>
        <w:t>The timing of a factory’s working year can vary greatly due to the agricultural growing season and also due the particular productive processes of each industry. The lumber industry, for example, is more seasonal than other industries both due to the industry’s tendency to locate factories outside cities and because logging is easier in the winter, when trees are free of leaves and when sledges can be employed to transport timber.  Results in this appendix thus consider some of the key regression results in the paper by industrial split samples to evaluate whether the relationships between working days, productivity, and other characteristics vary by industrial category.</w:t>
      </w:r>
    </w:p>
    <w:p w14:paraId="2F0DE722" w14:textId="77777777" w:rsidR="0026503E" w:rsidRPr="002570C9" w:rsidRDefault="0026503E" w:rsidP="0026503E">
      <w:pPr>
        <w:spacing w:line="480" w:lineRule="auto"/>
        <w:ind w:firstLine="720"/>
        <w:rPr>
          <w:sz w:val="22"/>
          <w:szCs w:val="22"/>
        </w:rPr>
      </w:pPr>
      <w:r w:rsidRPr="002570C9">
        <w:rPr>
          <w:sz w:val="22"/>
          <w:szCs w:val="22"/>
        </w:rPr>
        <w:t xml:space="preserve">Table A1 documents the relationship between productivity as measured by revenue per worker and a factory’s total working days, where each column in the table only includes factories in a particular industrial category. These regressions show that, consistently across each industry, working days are positively correlated with revenue per worker. Moreover, urban location and age are also positively correlated with revenue per worker, though in the paper industry, urban factories are less productive. </w:t>
      </w:r>
    </w:p>
    <w:p w14:paraId="4368D1A7" w14:textId="77777777" w:rsidR="0026503E" w:rsidRPr="002570C9" w:rsidRDefault="0026503E" w:rsidP="0026503E">
      <w:pPr>
        <w:spacing w:line="480" w:lineRule="auto"/>
        <w:ind w:firstLine="720"/>
        <w:rPr>
          <w:sz w:val="22"/>
          <w:szCs w:val="22"/>
        </w:rPr>
      </w:pPr>
      <w:r w:rsidRPr="002570C9">
        <w:rPr>
          <w:sz w:val="22"/>
          <w:szCs w:val="22"/>
        </w:rPr>
        <w:t xml:space="preserve">In Table A2, we examine whether the relationship between a factory’s total working days and other factory characteristics such as urban location, number of nearby factories, age, and total capital </w:t>
      </w:r>
      <w:r w:rsidRPr="002570C9">
        <w:rPr>
          <w:sz w:val="22"/>
          <w:szCs w:val="22"/>
        </w:rPr>
        <w:lastRenderedPageBreak/>
        <w:t xml:space="preserve">differ by industry. Like Table A1, for the most part, the relationships we observed in the main text are stable across industrial categories, though there are some interesting differences in the metals and wood industries. In particular, in metals and wood, the relationship between a factory’s total machine power and its total working days is negative. We speculate that, because most metals factories operated full-year anyway, total machinery may not have been an important source of variation. For the wood industry, it may be the case that the relationship between working days and mechanization is fundamentally different. In the logging industry, more machine power may have allowed a lumber mill to complete a finite amount of work in a season in a shorter amount of time. Again, however, here we can only speculate without more detailed information about the exact timing of a factory’s working year. </w:t>
      </w:r>
    </w:p>
    <w:p w14:paraId="273FC664" w14:textId="77777777" w:rsidR="0026503E" w:rsidRPr="002570C9" w:rsidRDefault="0026503E" w:rsidP="0026503E">
      <w:pPr>
        <w:spacing w:line="480" w:lineRule="auto"/>
        <w:rPr>
          <w:sz w:val="22"/>
          <w:szCs w:val="22"/>
        </w:rPr>
      </w:pPr>
    </w:p>
    <w:p w14:paraId="54AAB22F" w14:textId="77777777" w:rsidR="0026503E" w:rsidRPr="002570C9" w:rsidRDefault="0026503E" w:rsidP="0026503E">
      <w:pPr>
        <w:spacing w:line="480" w:lineRule="auto"/>
        <w:rPr>
          <w:sz w:val="22"/>
          <w:szCs w:val="22"/>
        </w:rPr>
      </w:pPr>
      <w:r w:rsidRPr="002570C9">
        <w:rPr>
          <w:sz w:val="22"/>
          <w:szCs w:val="22"/>
        </w:rPr>
        <w:t>Results Including Seasonal Wage Variation</w:t>
      </w:r>
    </w:p>
    <w:p w14:paraId="33829655" w14:textId="0AE755C2" w:rsidR="0026503E" w:rsidRPr="002570C9" w:rsidRDefault="0026503E" w:rsidP="0026503E">
      <w:pPr>
        <w:spacing w:line="480" w:lineRule="auto"/>
        <w:rPr>
          <w:sz w:val="22"/>
          <w:szCs w:val="22"/>
        </w:rPr>
      </w:pPr>
      <w:r w:rsidRPr="002570C9">
        <w:rPr>
          <w:sz w:val="22"/>
          <w:szCs w:val="22"/>
        </w:rPr>
        <w:tab/>
        <w:t xml:space="preserve">Table A3 repeats some of the analysis presented in Table 7 of the main text, with the addition of district-level agricultural wage data collected from a source published in </w:t>
      </w:r>
      <w:proofErr w:type="spellStart"/>
      <w:ins w:id="0" w:author="Gregg, Amanda G." w:date="2022-05-24T15:04:00Z">
        <w:r w:rsidR="00CF14C4" w:rsidRPr="002570C9">
          <w:rPr>
            <w:sz w:val="22"/>
            <w:szCs w:val="22"/>
          </w:rPr>
          <w:t>Tsentralnii</w:t>
        </w:r>
        <w:proofErr w:type="spellEnd"/>
        <w:r w:rsidR="00CF14C4" w:rsidRPr="002570C9">
          <w:rPr>
            <w:sz w:val="22"/>
            <w:szCs w:val="22"/>
          </w:rPr>
          <w:t xml:space="preserve"> </w:t>
        </w:r>
        <w:proofErr w:type="spellStart"/>
        <w:r w:rsidR="00CF14C4" w:rsidRPr="002570C9">
          <w:rPr>
            <w:sz w:val="22"/>
            <w:szCs w:val="22"/>
          </w:rPr>
          <w:t>Statisticheskii</w:t>
        </w:r>
        <w:proofErr w:type="spellEnd"/>
        <w:r w:rsidR="00CF14C4" w:rsidRPr="002570C9">
          <w:rPr>
            <w:sz w:val="22"/>
            <w:szCs w:val="22"/>
          </w:rPr>
          <w:t xml:space="preserve"> </w:t>
        </w:r>
        <w:proofErr w:type="spellStart"/>
        <w:r w:rsidR="00CF14C4" w:rsidRPr="002570C9">
          <w:rPr>
            <w:sz w:val="22"/>
            <w:szCs w:val="22"/>
          </w:rPr>
          <w:t>Komitet</w:t>
        </w:r>
        <w:proofErr w:type="spellEnd"/>
        <w:r w:rsidR="00CF14C4" w:rsidRPr="002570C9">
          <w:rPr>
            <w:sz w:val="22"/>
            <w:szCs w:val="22"/>
          </w:rPr>
          <w:t xml:space="preserve"> </w:t>
        </w:r>
        <w:r w:rsidR="00CF14C4">
          <w:rPr>
            <w:sz w:val="22"/>
            <w:szCs w:val="22"/>
          </w:rPr>
          <w:t>(</w:t>
        </w:r>
      </w:ins>
      <w:r w:rsidRPr="002570C9">
        <w:rPr>
          <w:sz w:val="22"/>
          <w:szCs w:val="22"/>
        </w:rPr>
        <w:t>1913</w:t>
      </w:r>
      <w:ins w:id="1" w:author="Gregg, Amanda G." w:date="2022-05-24T15:04:00Z">
        <w:r w:rsidR="00CF14C4">
          <w:rPr>
            <w:sz w:val="22"/>
            <w:szCs w:val="22"/>
          </w:rPr>
          <w:t xml:space="preserve">), which describes </w:t>
        </w:r>
      </w:ins>
      <w:del w:id="2" w:author="Gregg, Amanda G." w:date="2022-05-24T15:04:00Z">
        <w:r w:rsidRPr="002570C9" w:rsidDel="00CF14C4">
          <w:rPr>
            <w:sz w:val="22"/>
            <w:szCs w:val="22"/>
          </w:rPr>
          <w:delText xml:space="preserve"> and describing </w:delText>
        </w:r>
      </w:del>
      <w:r w:rsidRPr="002570C9">
        <w:rPr>
          <w:sz w:val="22"/>
          <w:szCs w:val="22"/>
        </w:rPr>
        <w:t>the year 1910. The source provides agricultural wage rates for men and women in the winter and summer, allowing us to calculate, for example, the percentage difference in male agricultural wages for summer vs. winter by district. Unfortunately, and especially because these data describe such a later period, the regressions presented in Table A3 suffer from a major source of endogeneity: likely, industrial activity could have relocated in response to extreme wage variation. Thus, we see here a positive and statistically insignificant relationship between wage variation and working days, where we would have expected a negative and significant relationship if factories shut down in response to high summer wages. These results may mean that by our period, wages in agriculture and industry may have aligned, as suggested by Mironov (2010).</w:t>
      </w:r>
    </w:p>
    <w:p w14:paraId="33CE0BE1" w14:textId="77777777" w:rsidR="0026503E" w:rsidRPr="002570C9" w:rsidRDefault="0026503E" w:rsidP="0026503E">
      <w:pPr>
        <w:rPr>
          <w:sz w:val="22"/>
          <w:szCs w:val="22"/>
        </w:rPr>
      </w:pPr>
    </w:p>
    <w:p w14:paraId="02AA77C8" w14:textId="77777777" w:rsidR="0026503E" w:rsidRPr="002570C9" w:rsidRDefault="0026503E" w:rsidP="0026503E">
      <w:pPr>
        <w:rPr>
          <w:sz w:val="22"/>
          <w:szCs w:val="22"/>
        </w:rPr>
      </w:pPr>
      <w:r w:rsidRPr="002570C9">
        <w:rPr>
          <w:sz w:val="22"/>
          <w:szCs w:val="22"/>
        </w:rPr>
        <w:t>Additional Results for Correlates of Working Days: More Refined Industrial Categories and Survival</w:t>
      </w:r>
    </w:p>
    <w:p w14:paraId="60C1DA3E" w14:textId="77777777" w:rsidR="0026503E" w:rsidRPr="002570C9" w:rsidRDefault="0026503E" w:rsidP="0026503E">
      <w:pPr>
        <w:rPr>
          <w:sz w:val="22"/>
          <w:szCs w:val="22"/>
        </w:rPr>
      </w:pPr>
    </w:p>
    <w:p w14:paraId="07DE6B46" w14:textId="70456905" w:rsidR="0026503E" w:rsidRPr="002570C9" w:rsidRDefault="0026503E" w:rsidP="0026503E">
      <w:pPr>
        <w:spacing w:line="480" w:lineRule="auto"/>
        <w:ind w:firstLine="720"/>
        <w:rPr>
          <w:color w:val="000000"/>
          <w:sz w:val="22"/>
          <w:szCs w:val="22"/>
          <w:lang w:eastAsia="zh-CN"/>
        </w:rPr>
      </w:pPr>
      <w:r w:rsidRPr="002570C9">
        <w:rPr>
          <w:sz w:val="22"/>
          <w:szCs w:val="22"/>
        </w:rPr>
        <w:t xml:space="preserve">In the main text we use a relatively broad categorization of the industries provided by the chapter headings in the original source. However, the volume provides additional highly detailed descriptions of </w:t>
      </w:r>
      <w:r w:rsidRPr="002570C9">
        <w:rPr>
          <w:sz w:val="22"/>
          <w:szCs w:val="22"/>
        </w:rPr>
        <w:lastRenderedPageBreak/>
        <w:t>all activities taking place within each factory, from which it is possible to construct finer industrial categories, though with some error, given the inevitability of overlapping categories from factories that perform many disparate functions. Therefore, we regard the enumerators’ classification as our main reference point. At the same time, we recognize that twelve industries could be too few and aggregate factories that are not fully comparable. Therefore, we create a new classification of industries, mainly based on the industry and the first listed activity of a factory. We construct twenty-one industries, all of which have &gt;250 observations. The largest industry, Flour, has 2,84</w:t>
      </w:r>
      <w:ins w:id="3" w:author="Gregg, Amanda G." w:date="2022-06-22T10:14:00Z">
        <w:r w:rsidR="006706AB">
          <w:rPr>
            <w:sz w:val="22"/>
            <w:szCs w:val="22"/>
          </w:rPr>
          <w:t>4</w:t>
        </w:r>
      </w:ins>
      <w:del w:id="4" w:author="Gregg, Amanda G." w:date="2022-06-22T10:14:00Z">
        <w:r w:rsidRPr="002570C9" w:rsidDel="006706AB">
          <w:rPr>
            <w:sz w:val="22"/>
            <w:szCs w:val="22"/>
          </w:rPr>
          <w:delText>0</w:delText>
        </w:r>
      </w:del>
      <w:r w:rsidRPr="002570C9">
        <w:rPr>
          <w:sz w:val="22"/>
          <w:szCs w:val="22"/>
        </w:rPr>
        <w:t xml:space="preserve"> observations, but sixteen of the industries have less than one thousand observations. </w:t>
      </w:r>
    </w:p>
    <w:p w14:paraId="7AC61260" w14:textId="6E3E2EE8" w:rsidR="0026503E" w:rsidRPr="002570C9" w:rsidRDefault="0026503E" w:rsidP="0026503E">
      <w:pPr>
        <w:spacing w:line="480" w:lineRule="auto"/>
        <w:ind w:firstLine="720"/>
        <w:rPr>
          <w:color w:val="000000"/>
          <w:sz w:val="22"/>
          <w:szCs w:val="22"/>
          <w:lang w:eastAsia="zh-CN"/>
        </w:rPr>
      </w:pPr>
      <w:r w:rsidRPr="002570C9">
        <w:rPr>
          <w:color w:val="000000"/>
          <w:sz w:val="22"/>
          <w:szCs w:val="22"/>
          <w:lang w:eastAsia="zh-CN"/>
        </w:rPr>
        <w:t xml:space="preserve">Table A4 replicates Table 3, </w:t>
      </w:r>
      <w:r>
        <w:rPr>
          <w:color w:val="000000"/>
          <w:sz w:val="22"/>
          <w:szCs w:val="22"/>
          <w:lang w:eastAsia="zh-CN"/>
        </w:rPr>
        <w:t>Column</w:t>
      </w:r>
      <w:r w:rsidRPr="002570C9">
        <w:rPr>
          <w:color w:val="000000"/>
          <w:sz w:val="22"/>
          <w:szCs w:val="22"/>
          <w:lang w:eastAsia="zh-CN"/>
        </w:rPr>
        <w:t xml:space="preserve"> 2 with different specifications. Column 1 copies the original column, </w:t>
      </w:r>
      <w:r>
        <w:rPr>
          <w:color w:val="000000"/>
          <w:sz w:val="22"/>
          <w:szCs w:val="22"/>
          <w:lang w:eastAsia="zh-CN"/>
        </w:rPr>
        <w:t>C</w:t>
      </w:r>
      <w:r w:rsidRPr="002570C9">
        <w:rPr>
          <w:color w:val="000000"/>
          <w:sz w:val="22"/>
          <w:szCs w:val="22"/>
          <w:lang w:eastAsia="zh-CN"/>
        </w:rPr>
        <w:t xml:space="preserve">olumn 2 introduces the new industry controls, and </w:t>
      </w:r>
      <w:r>
        <w:rPr>
          <w:color w:val="000000"/>
          <w:sz w:val="22"/>
          <w:szCs w:val="22"/>
          <w:lang w:eastAsia="zh-CN"/>
        </w:rPr>
        <w:t>C</w:t>
      </w:r>
      <w:r w:rsidRPr="002570C9">
        <w:rPr>
          <w:color w:val="000000"/>
          <w:sz w:val="22"/>
          <w:szCs w:val="22"/>
          <w:lang w:eastAsia="zh-CN"/>
        </w:rPr>
        <w:t xml:space="preserve">olumn 3 does the same excluding the foods industry, which is more dependent on agricultural output than others. We see that all rows other than log machine power are basically identical. In </w:t>
      </w:r>
      <w:r>
        <w:rPr>
          <w:color w:val="000000"/>
          <w:sz w:val="22"/>
          <w:szCs w:val="22"/>
          <w:lang w:eastAsia="zh-CN"/>
        </w:rPr>
        <w:t>Column</w:t>
      </w:r>
      <w:r w:rsidRPr="002570C9">
        <w:rPr>
          <w:color w:val="000000"/>
          <w:sz w:val="22"/>
          <w:szCs w:val="22"/>
          <w:lang w:eastAsia="zh-CN"/>
        </w:rPr>
        <w:t xml:space="preserve"> 2, we see that the sign on log machine power has reversed. We find that this is largely caused by new foods subgroups, specifically flour and drinks. These industries are themselves seasonal, and any relationship we see with this should be taken with caution. When we exclude all foods in </w:t>
      </w:r>
      <w:r>
        <w:rPr>
          <w:color w:val="000000"/>
          <w:sz w:val="22"/>
          <w:szCs w:val="22"/>
          <w:lang w:eastAsia="zh-CN"/>
        </w:rPr>
        <w:t>Column</w:t>
      </w:r>
      <w:r w:rsidRPr="002570C9">
        <w:rPr>
          <w:color w:val="000000"/>
          <w:sz w:val="22"/>
          <w:szCs w:val="22"/>
          <w:lang w:eastAsia="zh-CN"/>
        </w:rPr>
        <w:t xml:space="preserve"> 3, we find an </w:t>
      </w:r>
      <w:r w:rsidR="00902382">
        <w:rPr>
          <w:color w:val="000000"/>
          <w:sz w:val="22"/>
          <w:szCs w:val="22"/>
          <w:lang w:eastAsia="zh-CN"/>
        </w:rPr>
        <w:t xml:space="preserve">almost </w:t>
      </w:r>
      <w:r w:rsidRPr="002570C9">
        <w:rPr>
          <w:color w:val="000000"/>
          <w:sz w:val="22"/>
          <w:szCs w:val="22"/>
          <w:lang w:eastAsia="zh-CN"/>
        </w:rPr>
        <w:t>exact 0, which makes us more confident that we are dealing with measur</w:t>
      </w:r>
      <w:r w:rsidR="001E26A9">
        <w:rPr>
          <w:color w:val="000000"/>
          <w:sz w:val="22"/>
          <w:szCs w:val="22"/>
          <w:lang w:eastAsia="zh-CN"/>
        </w:rPr>
        <w:t>ement</w:t>
      </w:r>
      <w:r w:rsidRPr="002570C9">
        <w:rPr>
          <w:color w:val="000000"/>
          <w:sz w:val="22"/>
          <w:szCs w:val="22"/>
          <w:lang w:eastAsia="zh-CN"/>
        </w:rPr>
        <w:t xml:space="preserve"> error associated with smaller groups and error associated with using listed activities instead of assigned industries. In </w:t>
      </w:r>
      <w:r>
        <w:rPr>
          <w:color w:val="000000"/>
          <w:sz w:val="22"/>
          <w:szCs w:val="22"/>
          <w:lang w:eastAsia="zh-CN"/>
        </w:rPr>
        <w:t>Column</w:t>
      </w:r>
      <w:r w:rsidRPr="002570C9">
        <w:rPr>
          <w:color w:val="000000"/>
          <w:sz w:val="22"/>
          <w:szCs w:val="22"/>
          <w:lang w:eastAsia="zh-CN"/>
        </w:rPr>
        <w:t xml:space="preserve"> 4, we include an additional control for whether firms exit before 1900. In this specification, we exclude </w:t>
      </w:r>
      <w:del w:id="5" w:author="Gregg, Amanda G." w:date="2022-06-21T15:28:00Z">
        <w:r w:rsidRPr="002570C9" w:rsidDel="006C3D7F">
          <w:rPr>
            <w:color w:val="000000"/>
            <w:sz w:val="22"/>
            <w:szCs w:val="22"/>
            <w:lang w:eastAsia="zh-CN"/>
          </w:rPr>
          <w:delText>all firms in taxed industries and</w:delText>
        </w:r>
      </w:del>
      <w:ins w:id="6" w:author="Gregg, Amanda G." w:date="2022-06-21T15:28:00Z">
        <w:r w:rsidR="006C3D7F">
          <w:rPr>
            <w:color w:val="000000"/>
            <w:sz w:val="22"/>
            <w:szCs w:val="22"/>
            <w:lang w:eastAsia="zh-CN"/>
          </w:rPr>
          <w:t>factories</w:t>
        </w:r>
      </w:ins>
      <w:r w:rsidRPr="002570C9">
        <w:rPr>
          <w:color w:val="000000"/>
          <w:sz w:val="22"/>
          <w:szCs w:val="22"/>
          <w:lang w:eastAsia="zh-CN"/>
        </w:rPr>
        <w:t xml:space="preserve"> with fewer than fifteen workers</w:t>
      </w:r>
      <w:ins w:id="7" w:author="Gregg, Amanda G." w:date="2022-06-21T15:29:00Z">
        <w:r w:rsidR="006C3D7F">
          <w:rPr>
            <w:color w:val="000000"/>
            <w:sz w:val="22"/>
            <w:szCs w:val="22"/>
            <w:lang w:eastAsia="zh-CN"/>
          </w:rPr>
          <w:t xml:space="preserve"> to mirror our baseline survival results</w:t>
        </w:r>
      </w:ins>
      <w:del w:id="8" w:author="Gregg, Amanda G." w:date="2022-06-21T15:29:00Z">
        <w:r w:rsidRPr="002570C9" w:rsidDel="006C3D7F">
          <w:rPr>
            <w:color w:val="000000"/>
            <w:sz w:val="22"/>
            <w:szCs w:val="22"/>
            <w:lang w:eastAsia="zh-CN"/>
          </w:rPr>
          <w:delText>, which was how 1900 census was originally constructed</w:delText>
        </w:r>
      </w:del>
      <w:r w:rsidRPr="002570C9">
        <w:rPr>
          <w:color w:val="000000"/>
          <w:sz w:val="22"/>
          <w:szCs w:val="22"/>
          <w:lang w:eastAsia="zh-CN"/>
        </w:rPr>
        <w:t>. We see very similar results to the original regression. In Column 5, we do not make these exclusions for demonstration purposes, and find a 0 in the relationship between machine power and working days. Given that in this specification the definition of survival is biased to deem all small firms to have exited, when they in fact may have not been enumerated in 1900 by construction, the relationship between working days and machine power is thus obscured by</w:t>
      </w:r>
      <w:ins w:id="9" w:author="Gregg, Amanda G." w:date="2022-06-22T10:15:00Z">
        <w:r w:rsidR="006706AB">
          <w:rPr>
            <w:color w:val="000000"/>
            <w:sz w:val="22"/>
            <w:szCs w:val="22"/>
            <w:lang w:eastAsia="zh-CN"/>
          </w:rPr>
          <w:t xml:space="preserve"> the</w:t>
        </w:r>
      </w:ins>
      <w:r w:rsidRPr="002570C9">
        <w:rPr>
          <w:color w:val="000000"/>
          <w:sz w:val="22"/>
          <w:szCs w:val="22"/>
          <w:lang w:eastAsia="zh-CN"/>
        </w:rPr>
        <w:t xml:space="preserve"> incorrect</w:t>
      </w:r>
      <w:ins w:id="10" w:author="Gregg, Amanda G." w:date="2022-06-22T10:15:00Z">
        <w:r w:rsidR="006706AB">
          <w:rPr>
            <w:color w:val="000000"/>
            <w:sz w:val="22"/>
            <w:szCs w:val="22"/>
            <w:lang w:eastAsia="zh-CN"/>
          </w:rPr>
          <w:t>ly measured</w:t>
        </w:r>
      </w:ins>
      <w:r w:rsidRPr="002570C9">
        <w:rPr>
          <w:color w:val="000000"/>
          <w:sz w:val="22"/>
          <w:szCs w:val="22"/>
          <w:lang w:eastAsia="zh-CN"/>
        </w:rPr>
        <w:t xml:space="preserve"> survival dummy.</w:t>
      </w:r>
    </w:p>
    <w:p w14:paraId="50FE42E2" w14:textId="77777777" w:rsidR="006706AB" w:rsidRDefault="006706AB" w:rsidP="0026503E">
      <w:pPr>
        <w:rPr>
          <w:ins w:id="11" w:author="Gregg, Amanda G." w:date="2022-06-22T10:15:00Z"/>
          <w:color w:val="000000"/>
          <w:sz w:val="22"/>
          <w:szCs w:val="22"/>
          <w:lang w:eastAsia="zh-CN"/>
        </w:rPr>
      </w:pPr>
    </w:p>
    <w:p w14:paraId="777B530A" w14:textId="77777777" w:rsidR="006706AB" w:rsidRDefault="006706AB" w:rsidP="0026503E">
      <w:pPr>
        <w:rPr>
          <w:ins w:id="12" w:author="Gregg, Amanda G." w:date="2022-06-22T10:15:00Z"/>
          <w:color w:val="000000"/>
          <w:sz w:val="22"/>
          <w:szCs w:val="22"/>
          <w:lang w:eastAsia="zh-CN"/>
        </w:rPr>
      </w:pPr>
    </w:p>
    <w:p w14:paraId="1BBBE4B0" w14:textId="4558B743" w:rsidR="0026503E" w:rsidRPr="002570C9" w:rsidRDefault="0026503E" w:rsidP="0026503E">
      <w:pPr>
        <w:rPr>
          <w:color w:val="000000"/>
          <w:sz w:val="22"/>
          <w:szCs w:val="22"/>
          <w:lang w:eastAsia="zh-CN"/>
        </w:rPr>
      </w:pPr>
      <w:r w:rsidRPr="002570C9">
        <w:rPr>
          <w:color w:val="000000"/>
          <w:sz w:val="22"/>
          <w:szCs w:val="22"/>
          <w:lang w:eastAsia="zh-CN"/>
        </w:rPr>
        <w:lastRenderedPageBreak/>
        <w:t>Additional Survival Estimates: Naïve Matching, More Refined Industrial Categories, and an Alternative Definition of Full-Time Work</w:t>
      </w:r>
    </w:p>
    <w:p w14:paraId="1240F880" w14:textId="77777777" w:rsidR="0026503E" w:rsidRPr="002570C9" w:rsidRDefault="0026503E" w:rsidP="0026503E">
      <w:pPr>
        <w:ind w:firstLine="720"/>
        <w:rPr>
          <w:color w:val="000000"/>
          <w:sz w:val="22"/>
          <w:szCs w:val="22"/>
          <w:lang w:eastAsia="zh-CN"/>
        </w:rPr>
      </w:pPr>
    </w:p>
    <w:p w14:paraId="618A01B1" w14:textId="4B240532" w:rsidR="0026503E" w:rsidRPr="002570C9" w:rsidRDefault="0026503E" w:rsidP="0026503E">
      <w:pPr>
        <w:spacing w:line="480" w:lineRule="auto"/>
        <w:ind w:firstLine="720"/>
        <w:rPr>
          <w:color w:val="000000"/>
          <w:sz w:val="22"/>
          <w:szCs w:val="22"/>
          <w:lang w:eastAsia="zh-CN"/>
        </w:rPr>
      </w:pPr>
      <w:r w:rsidRPr="002570C9">
        <w:rPr>
          <w:color w:val="000000"/>
          <w:sz w:val="22"/>
          <w:szCs w:val="22"/>
          <w:lang w:eastAsia="zh-CN"/>
        </w:rPr>
        <w:t xml:space="preserve">Table A5 presents additional robustness checks for the survival regressions presented in the main text in Table 5 Panel B. Table A5 </w:t>
      </w:r>
      <w:r>
        <w:rPr>
          <w:color w:val="000000"/>
          <w:sz w:val="22"/>
          <w:szCs w:val="22"/>
          <w:lang w:eastAsia="zh-CN"/>
        </w:rPr>
        <w:t>Column</w:t>
      </w:r>
      <w:r w:rsidRPr="002570C9">
        <w:rPr>
          <w:color w:val="000000"/>
          <w:sz w:val="22"/>
          <w:szCs w:val="22"/>
          <w:lang w:eastAsia="zh-CN"/>
        </w:rPr>
        <w:t xml:space="preserve"> 1 replicates Table 5 Panel B </w:t>
      </w:r>
      <w:r>
        <w:rPr>
          <w:color w:val="000000"/>
          <w:sz w:val="22"/>
          <w:szCs w:val="22"/>
          <w:lang w:eastAsia="zh-CN"/>
        </w:rPr>
        <w:t>Column</w:t>
      </w:r>
      <w:r w:rsidRPr="002570C9">
        <w:rPr>
          <w:color w:val="000000"/>
          <w:sz w:val="22"/>
          <w:szCs w:val="22"/>
          <w:lang w:eastAsia="zh-CN"/>
        </w:rPr>
        <w:t xml:space="preserve"> </w:t>
      </w:r>
      <w:ins w:id="13" w:author="Gregg, Amanda G." w:date="2022-06-22T10:17:00Z">
        <w:r w:rsidR="006706AB">
          <w:rPr>
            <w:color w:val="000000"/>
            <w:sz w:val="22"/>
            <w:szCs w:val="22"/>
            <w:lang w:eastAsia="zh-CN"/>
          </w:rPr>
          <w:t>4</w:t>
        </w:r>
      </w:ins>
      <w:del w:id="14" w:author="Gregg, Amanda G." w:date="2022-06-22T10:17:00Z">
        <w:r w:rsidRPr="002570C9" w:rsidDel="006706AB">
          <w:rPr>
            <w:color w:val="000000"/>
            <w:sz w:val="22"/>
            <w:szCs w:val="22"/>
            <w:lang w:eastAsia="zh-CN"/>
          </w:rPr>
          <w:delText>3</w:delText>
        </w:r>
      </w:del>
      <w:r w:rsidRPr="002570C9">
        <w:rPr>
          <w:color w:val="000000"/>
          <w:sz w:val="22"/>
          <w:szCs w:val="22"/>
          <w:lang w:eastAsia="zh-CN"/>
        </w:rPr>
        <w:t xml:space="preserve">, a central survival result, for reference. In </w:t>
      </w:r>
      <w:r>
        <w:rPr>
          <w:color w:val="000000"/>
          <w:sz w:val="22"/>
          <w:szCs w:val="22"/>
          <w:lang w:eastAsia="zh-CN"/>
        </w:rPr>
        <w:t>Column</w:t>
      </w:r>
      <w:r w:rsidRPr="002570C9">
        <w:rPr>
          <w:color w:val="000000"/>
          <w:sz w:val="22"/>
          <w:szCs w:val="22"/>
          <w:lang w:eastAsia="zh-CN"/>
        </w:rPr>
        <w:t xml:space="preserve"> 2, we control for the more refined industrial categories, as explained above. The results are </w:t>
      </w:r>
      <w:del w:id="15" w:author="Gregg, Amanda G." w:date="2022-06-05T15:18:00Z">
        <w:r w:rsidRPr="002570C9" w:rsidDel="008F3E31">
          <w:rPr>
            <w:color w:val="000000"/>
            <w:sz w:val="22"/>
            <w:szCs w:val="22"/>
            <w:lang w:eastAsia="zh-CN"/>
          </w:rPr>
          <w:delText>very similar.</w:delText>
        </w:r>
      </w:del>
      <w:ins w:id="16" w:author="Gregg, Amanda G." w:date="2022-06-05T15:18:00Z">
        <w:r w:rsidR="008F3E31">
          <w:rPr>
            <w:color w:val="000000"/>
            <w:sz w:val="22"/>
            <w:szCs w:val="22"/>
            <w:lang w:eastAsia="zh-CN"/>
          </w:rPr>
          <w:t>similar, though the estimate for the coefficient on log Working Days has become much noisier.</w:t>
        </w:r>
      </w:ins>
      <w:r w:rsidRPr="002570C9">
        <w:rPr>
          <w:color w:val="000000"/>
          <w:sz w:val="22"/>
          <w:szCs w:val="22"/>
          <w:lang w:eastAsia="zh-CN"/>
        </w:rPr>
        <w:t xml:space="preserve"> Excluding categories within the foods industry, the coefficient </w:t>
      </w:r>
      <w:del w:id="17" w:author="Gregg, Amanda G." w:date="2022-06-05T15:19:00Z">
        <w:r w:rsidRPr="002570C9" w:rsidDel="002C1ADA">
          <w:rPr>
            <w:color w:val="000000"/>
            <w:sz w:val="22"/>
            <w:szCs w:val="22"/>
            <w:lang w:eastAsia="zh-CN"/>
          </w:rPr>
          <w:delText>increases by almost 60 percent</w:delText>
        </w:r>
      </w:del>
      <w:ins w:id="18" w:author="Gregg, Amanda G." w:date="2022-06-05T15:19:00Z">
        <w:r w:rsidR="002C1ADA">
          <w:rPr>
            <w:color w:val="000000"/>
            <w:sz w:val="22"/>
            <w:szCs w:val="22"/>
            <w:lang w:eastAsia="zh-CN"/>
          </w:rPr>
          <w:t xml:space="preserve">more than </w:t>
        </w:r>
      </w:ins>
      <w:ins w:id="19" w:author="Gregg, Amanda G." w:date="2022-06-22T10:17:00Z">
        <w:r w:rsidR="006706AB">
          <w:rPr>
            <w:color w:val="000000"/>
            <w:sz w:val="22"/>
            <w:szCs w:val="22"/>
            <w:lang w:eastAsia="zh-CN"/>
          </w:rPr>
          <w:t>triples</w:t>
        </w:r>
      </w:ins>
      <w:r w:rsidRPr="002570C9">
        <w:rPr>
          <w:color w:val="000000"/>
          <w:sz w:val="22"/>
          <w:szCs w:val="22"/>
          <w:lang w:eastAsia="zh-CN"/>
        </w:rPr>
        <w:t xml:space="preserve">, again confirming that the foods industry was particularly volatile. </w:t>
      </w:r>
    </w:p>
    <w:p w14:paraId="066FD02D" w14:textId="01D754B5" w:rsidR="0026503E" w:rsidRPr="002570C9" w:rsidRDefault="0026503E" w:rsidP="0026503E">
      <w:pPr>
        <w:spacing w:line="480" w:lineRule="auto"/>
        <w:ind w:firstLine="720"/>
        <w:rPr>
          <w:color w:val="000000"/>
          <w:sz w:val="22"/>
          <w:szCs w:val="22"/>
          <w:lang w:eastAsia="zh-CN"/>
        </w:rPr>
      </w:pPr>
      <w:r w:rsidRPr="002570C9">
        <w:rPr>
          <w:color w:val="000000"/>
          <w:sz w:val="22"/>
          <w:szCs w:val="22"/>
          <w:lang w:eastAsia="zh-CN"/>
        </w:rPr>
        <w:t xml:space="preserve">Columns 4 through 7 of Table A5 implement a measure of survival in which all industrial categories and factories of all sizes are included, unlike in the main text, where we make a greater effort to create parity between the 1894 and 1900 factory lists. Compared to the original estimates presented in the main text in Table 5 Panel B, the coefficient estimates are similar in magnitude and direction, if just slightly larger. Thus the decision to exclude </w:t>
      </w:r>
      <w:del w:id="20" w:author="Gregg, Amanda G." w:date="2022-06-21T15:30:00Z">
        <w:r w:rsidRPr="002570C9" w:rsidDel="006C3D7F">
          <w:rPr>
            <w:color w:val="000000"/>
            <w:sz w:val="22"/>
            <w:szCs w:val="22"/>
            <w:lang w:eastAsia="zh-CN"/>
          </w:rPr>
          <w:delText xml:space="preserve">taxed industries and </w:delText>
        </w:r>
      </w:del>
      <w:r w:rsidRPr="002570C9">
        <w:rPr>
          <w:color w:val="000000"/>
          <w:sz w:val="22"/>
          <w:szCs w:val="22"/>
          <w:lang w:eastAsia="zh-CN"/>
        </w:rPr>
        <w:t>small factories does not drive the difference in survival between factories that operate more vs. fewer working days.</w:t>
      </w:r>
    </w:p>
    <w:p w14:paraId="0A91FEE8" w14:textId="64BBB60F" w:rsidR="0026503E" w:rsidRPr="002570C9" w:rsidRDefault="0026503E" w:rsidP="0026503E">
      <w:pPr>
        <w:spacing w:line="480" w:lineRule="auto"/>
        <w:rPr>
          <w:color w:val="000000"/>
          <w:sz w:val="22"/>
          <w:szCs w:val="22"/>
          <w:lang w:eastAsia="zh-CN"/>
        </w:rPr>
      </w:pPr>
      <w:r w:rsidRPr="002570C9">
        <w:rPr>
          <w:color w:val="000000"/>
          <w:sz w:val="22"/>
          <w:szCs w:val="22"/>
          <w:lang w:eastAsia="zh-CN"/>
        </w:rPr>
        <w:tab/>
        <w:t xml:space="preserve">In the main text, we remain agnostic about the number of days that represent full-time factory operation, and we perform analysis that split the data by the median number of working days in each Industry and Region pairing (Table 2). Here, we attempt to construct a measure of full-time equivalent months similar to that used in </w:t>
      </w:r>
      <w:proofErr w:type="spellStart"/>
      <w:r w:rsidRPr="002570C9">
        <w:rPr>
          <w:color w:val="000000"/>
          <w:sz w:val="22"/>
          <w:szCs w:val="22"/>
          <w:lang w:eastAsia="zh-CN"/>
        </w:rPr>
        <w:t>Atack</w:t>
      </w:r>
      <w:proofErr w:type="spellEnd"/>
      <w:r w:rsidRPr="002570C9">
        <w:rPr>
          <w:color w:val="000000"/>
          <w:sz w:val="22"/>
          <w:szCs w:val="22"/>
          <w:lang w:eastAsia="zh-CN"/>
        </w:rPr>
        <w:t xml:space="preserve">, Bateman and Margo (2002). Although we are unable to reconstruct this exact variable using our data, we can use an alternative definition of full-time provided by contemporary literature. </w:t>
      </w:r>
      <w:proofErr w:type="spellStart"/>
      <w:r w:rsidRPr="002570C9">
        <w:rPr>
          <w:color w:val="000000"/>
          <w:sz w:val="22"/>
          <w:szCs w:val="22"/>
          <w:lang w:eastAsia="zh-CN"/>
        </w:rPr>
        <w:t>Dement’ev</w:t>
      </w:r>
      <w:proofErr w:type="spellEnd"/>
      <w:r w:rsidRPr="002570C9">
        <w:rPr>
          <w:color w:val="000000"/>
          <w:sz w:val="22"/>
          <w:szCs w:val="22"/>
          <w:lang w:eastAsia="zh-CN"/>
        </w:rPr>
        <w:t xml:space="preserve"> (1897) found an average number of working days in mechanized factories to have been 276 days. We recreate Table 2 and Table 5 Panel A in Tables A6 and A7 respectively defining full-year operation as 276+ working days. The differences we find between factories working greater than vs. fewer than 276 days are </w:t>
      </w:r>
      <w:del w:id="21" w:author="Gregg, Amanda G." w:date="2022-06-05T15:00:00Z">
        <w:r w:rsidRPr="002570C9" w:rsidDel="00C70040">
          <w:rPr>
            <w:color w:val="000000"/>
            <w:sz w:val="22"/>
            <w:szCs w:val="22"/>
            <w:lang w:eastAsia="zh-CN"/>
          </w:rPr>
          <w:delText>very similar</w:delText>
        </w:r>
      </w:del>
      <w:ins w:id="22" w:author="Gregg, Amanda G." w:date="2022-06-05T15:00:00Z">
        <w:r w:rsidR="00C70040">
          <w:rPr>
            <w:color w:val="000000"/>
            <w:sz w:val="22"/>
            <w:szCs w:val="22"/>
            <w:lang w:eastAsia="zh-CN"/>
          </w:rPr>
          <w:t>similar but smaller compared</w:t>
        </w:r>
      </w:ins>
      <w:r w:rsidRPr="002570C9">
        <w:rPr>
          <w:color w:val="000000"/>
          <w:sz w:val="22"/>
          <w:szCs w:val="22"/>
          <w:lang w:eastAsia="zh-CN"/>
        </w:rPr>
        <w:t xml:space="preserve"> to what we find splitting the data by the median Industry-Region number of working days. </w:t>
      </w:r>
    </w:p>
    <w:p w14:paraId="1DECB25F" w14:textId="77777777" w:rsidR="0026503E" w:rsidRPr="002570C9" w:rsidRDefault="0026503E" w:rsidP="0026503E">
      <w:pPr>
        <w:spacing w:line="480" w:lineRule="auto"/>
        <w:rPr>
          <w:color w:val="000000"/>
          <w:sz w:val="22"/>
          <w:szCs w:val="22"/>
          <w:lang w:eastAsia="zh-CN"/>
        </w:rPr>
      </w:pPr>
    </w:p>
    <w:p w14:paraId="682D1999" w14:textId="77777777" w:rsidR="006706AB" w:rsidRDefault="006706AB" w:rsidP="0026503E">
      <w:pPr>
        <w:spacing w:line="480" w:lineRule="auto"/>
        <w:rPr>
          <w:ins w:id="23" w:author="Gregg, Amanda G." w:date="2022-06-22T10:17:00Z"/>
          <w:color w:val="000000"/>
          <w:sz w:val="22"/>
          <w:szCs w:val="22"/>
          <w:lang w:eastAsia="zh-CN"/>
        </w:rPr>
      </w:pPr>
    </w:p>
    <w:p w14:paraId="1C83A0CF" w14:textId="718721EB" w:rsidR="0026503E" w:rsidRPr="002570C9" w:rsidRDefault="0026503E" w:rsidP="0026503E">
      <w:pPr>
        <w:spacing w:line="480" w:lineRule="auto"/>
        <w:rPr>
          <w:color w:val="000000"/>
          <w:sz w:val="22"/>
          <w:szCs w:val="22"/>
          <w:lang w:eastAsia="zh-CN"/>
        </w:rPr>
      </w:pPr>
      <w:r w:rsidRPr="002570C9">
        <w:rPr>
          <w:color w:val="000000"/>
          <w:sz w:val="22"/>
          <w:szCs w:val="22"/>
          <w:lang w:eastAsia="zh-CN"/>
        </w:rPr>
        <w:lastRenderedPageBreak/>
        <w:t>Additional Description of the 1900 Factory Census</w:t>
      </w:r>
    </w:p>
    <w:p w14:paraId="00BCE4D1" w14:textId="77777777" w:rsidR="0026503E" w:rsidRPr="002570C9" w:rsidRDefault="0026503E" w:rsidP="0026503E">
      <w:pPr>
        <w:spacing w:line="480" w:lineRule="auto"/>
        <w:ind w:firstLine="720"/>
        <w:rPr>
          <w:color w:val="000000"/>
          <w:sz w:val="22"/>
          <w:szCs w:val="22"/>
          <w:lang w:eastAsia="zh-CN"/>
        </w:rPr>
      </w:pPr>
      <w:r w:rsidRPr="002570C9">
        <w:rPr>
          <w:color w:val="000000"/>
          <w:sz w:val="22"/>
          <w:szCs w:val="22"/>
          <w:lang w:eastAsia="zh-CN"/>
        </w:rPr>
        <w:t>Table A8 provides descriptive statistics for the 1900 factory census, to which the 1894 factories were matched in order to assess their probability of survival. Although this paper has not used the 1900 data except as an indication of survival, we provide summary statistics on factories in the 1900 database to provide a sense of how the factories described by each source differ.</w:t>
      </w:r>
    </w:p>
    <w:p w14:paraId="69A2E191" w14:textId="19386950" w:rsidR="0026503E" w:rsidRPr="002570C9" w:rsidRDefault="0026503E" w:rsidP="0026503E">
      <w:pPr>
        <w:spacing w:line="480" w:lineRule="auto"/>
        <w:ind w:firstLine="720"/>
        <w:rPr>
          <w:color w:val="000000"/>
          <w:sz w:val="22"/>
          <w:szCs w:val="22"/>
          <w:lang w:eastAsia="zh-CN"/>
        </w:rPr>
      </w:pPr>
      <w:r w:rsidRPr="002570C9">
        <w:rPr>
          <w:color w:val="000000"/>
          <w:sz w:val="22"/>
          <w:szCs w:val="22"/>
          <w:lang w:eastAsia="zh-CN"/>
        </w:rPr>
        <w:t>As explained in the main text, there are important ways the sample frames differ between the 1894 and 1900 factory censuses. First, while the 1894 data covers the entire Russian Empire, the 1900 census only covers European Russia. Second</w:t>
      </w:r>
      <w:del w:id="24" w:author="Gregg, Amanda G." w:date="2022-06-05T15:40:00Z">
        <w:r w:rsidRPr="002570C9" w:rsidDel="00C70B66">
          <w:rPr>
            <w:color w:val="000000"/>
            <w:sz w:val="22"/>
            <w:szCs w:val="22"/>
            <w:lang w:eastAsia="zh-CN"/>
          </w:rPr>
          <w:delText>, some industries (particularly those subject to the excise tax like alcohol) are omitted from the 1900 data. And finally</w:delText>
        </w:r>
      </w:del>
      <w:r w:rsidRPr="002570C9">
        <w:rPr>
          <w:color w:val="000000"/>
          <w:sz w:val="22"/>
          <w:szCs w:val="22"/>
          <w:lang w:eastAsia="zh-CN"/>
        </w:rPr>
        <w:t>, in practice, the 1894 data seem to include more small factories. For these reasons, the number of observations covered by the 1900 database is smaller than that included in 1894. Furthermore, the 1900 database includes far fewer variables for each factory, which is why so few variables are included in Table A8 compared to Table 1. Most importantly, the 1900 database does not include a measure of factory working time.</w:t>
      </w:r>
    </w:p>
    <w:p w14:paraId="28B467FF" w14:textId="1F8C23F9" w:rsidR="0026503E" w:rsidRPr="002570C9" w:rsidRDefault="0026503E" w:rsidP="0026503E">
      <w:pPr>
        <w:spacing w:line="480" w:lineRule="auto"/>
        <w:ind w:firstLine="720"/>
        <w:rPr>
          <w:color w:val="000000"/>
          <w:sz w:val="22"/>
          <w:szCs w:val="22"/>
          <w:lang w:eastAsia="zh-CN"/>
        </w:rPr>
      </w:pPr>
      <w:r w:rsidRPr="002570C9">
        <w:rPr>
          <w:color w:val="000000"/>
          <w:sz w:val="22"/>
          <w:szCs w:val="22"/>
          <w:lang w:eastAsia="zh-CN"/>
        </w:rPr>
        <w:t>Compared to factories in the 1894 database, factories in 1900 tended to be larger on average in terms of number of workers and were more likely to be located in urban areas. The distribution of factories across industries and regions, however, is roughly similar between the two years</w:t>
      </w:r>
      <w:del w:id="25" w:author="Gregg, Amanda G." w:date="2022-06-05T15:42:00Z">
        <w:r w:rsidRPr="002570C9" w:rsidDel="00C70B66">
          <w:rPr>
            <w:color w:val="000000"/>
            <w:sz w:val="22"/>
            <w:szCs w:val="22"/>
            <w:lang w:eastAsia="zh-CN"/>
          </w:rPr>
          <w:delText>, although the 1894 census of course includes more factories in the foods industry, since many of those were subject to the excise tax and hence excluded in 1900</w:delText>
        </w:r>
      </w:del>
      <w:r w:rsidRPr="002570C9">
        <w:rPr>
          <w:color w:val="000000"/>
          <w:sz w:val="22"/>
          <w:szCs w:val="22"/>
          <w:lang w:eastAsia="zh-CN"/>
        </w:rPr>
        <w:t>. Regressions and other results that match 1894 factories to 1900 include adjustments to account for differences in industrial composition and factory size.</w:t>
      </w:r>
    </w:p>
    <w:p w14:paraId="2C066B4B" w14:textId="77777777" w:rsidR="0026503E" w:rsidRPr="002570C9" w:rsidRDefault="0026503E" w:rsidP="0026503E">
      <w:pPr>
        <w:spacing w:line="480" w:lineRule="auto"/>
        <w:rPr>
          <w:color w:val="000000"/>
          <w:sz w:val="22"/>
          <w:szCs w:val="22"/>
          <w:lang w:eastAsia="zh-CN"/>
        </w:rPr>
      </w:pPr>
    </w:p>
    <w:p w14:paraId="0D4EE4EE" w14:textId="77777777" w:rsidR="0026503E" w:rsidRPr="002570C9" w:rsidRDefault="0026503E" w:rsidP="0026503E">
      <w:pPr>
        <w:spacing w:line="480" w:lineRule="auto"/>
        <w:rPr>
          <w:color w:val="000000"/>
          <w:sz w:val="22"/>
          <w:szCs w:val="22"/>
          <w:lang w:eastAsia="zh-CN"/>
        </w:rPr>
      </w:pPr>
      <w:r w:rsidRPr="002570C9">
        <w:rPr>
          <w:color w:val="000000"/>
          <w:sz w:val="22"/>
          <w:szCs w:val="22"/>
          <w:lang w:eastAsia="zh-CN"/>
        </w:rPr>
        <w:t>Additional Regressions with 1900 Wage Aggregates</w:t>
      </w:r>
    </w:p>
    <w:p w14:paraId="26B13948" w14:textId="77777777" w:rsidR="0026503E" w:rsidRPr="002570C9" w:rsidRDefault="0026503E" w:rsidP="0026503E">
      <w:pPr>
        <w:spacing w:line="480" w:lineRule="auto"/>
        <w:ind w:firstLine="720"/>
        <w:rPr>
          <w:color w:val="000000"/>
          <w:sz w:val="22"/>
          <w:szCs w:val="22"/>
          <w:lang w:eastAsia="zh-CN"/>
        </w:rPr>
      </w:pPr>
      <w:r w:rsidRPr="002570C9">
        <w:rPr>
          <w:color w:val="000000"/>
          <w:sz w:val="22"/>
          <w:szCs w:val="22"/>
          <w:lang w:eastAsia="zh-CN"/>
        </w:rPr>
        <w:t xml:space="preserve">In the main text, Table 3 includes regressions with measures of wages on the right-hand side to demonstrate that, while factories with more working days paid more wages overall, factories with fewer working days tended to pay more per day. These exercises partly replicate similar results in </w:t>
      </w:r>
      <w:proofErr w:type="spellStart"/>
      <w:r w:rsidRPr="002570C9">
        <w:rPr>
          <w:color w:val="000000"/>
          <w:sz w:val="22"/>
          <w:szCs w:val="22"/>
          <w:lang w:eastAsia="zh-CN"/>
        </w:rPr>
        <w:t>Atack</w:t>
      </w:r>
      <w:proofErr w:type="spellEnd"/>
      <w:r w:rsidRPr="002570C9">
        <w:rPr>
          <w:color w:val="000000"/>
          <w:sz w:val="22"/>
          <w:szCs w:val="22"/>
          <w:lang w:eastAsia="zh-CN"/>
        </w:rPr>
        <w:t xml:space="preserve"> et. al (2002) Table 3, with a few caveats: first, wages are only measured at the province-industry level, and second, the model employed by </w:t>
      </w:r>
      <w:proofErr w:type="spellStart"/>
      <w:r w:rsidRPr="002570C9">
        <w:rPr>
          <w:color w:val="000000"/>
          <w:sz w:val="22"/>
          <w:szCs w:val="22"/>
          <w:lang w:eastAsia="zh-CN"/>
        </w:rPr>
        <w:t>Atack</w:t>
      </w:r>
      <w:proofErr w:type="spellEnd"/>
      <w:r w:rsidRPr="002570C9">
        <w:rPr>
          <w:color w:val="000000"/>
          <w:sz w:val="22"/>
          <w:szCs w:val="22"/>
          <w:lang w:eastAsia="zh-CN"/>
        </w:rPr>
        <w:t xml:space="preserve"> et. al (2002) places the wage measures on the left-hand side.</w:t>
      </w:r>
    </w:p>
    <w:p w14:paraId="77EF492F" w14:textId="66ADF9CC" w:rsidR="0026503E" w:rsidRPr="002570C9" w:rsidRDefault="0026503E" w:rsidP="0026503E">
      <w:pPr>
        <w:spacing w:line="480" w:lineRule="auto"/>
        <w:ind w:firstLine="720"/>
        <w:rPr>
          <w:color w:val="000000"/>
          <w:sz w:val="22"/>
          <w:szCs w:val="22"/>
          <w:lang w:eastAsia="zh-CN"/>
        </w:rPr>
      </w:pPr>
      <w:r w:rsidRPr="002570C9">
        <w:rPr>
          <w:color w:val="000000"/>
          <w:sz w:val="22"/>
          <w:szCs w:val="22"/>
          <w:lang w:eastAsia="zh-CN"/>
        </w:rPr>
        <w:t xml:space="preserve">Table A9 Panels A and B present OLS regressions with measures of factory wages on the left-hand side and with a similar set of controls to those used in </w:t>
      </w:r>
      <w:proofErr w:type="spellStart"/>
      <w:r w:rsidRPr="002570C9">
        <w:rPr>
          <w:color w:val="000000"/>
          <w:sz w:val="22"/>
          <w:szCs w:val="22"/>
          <w:lang w:eastAsia="zh-CN"/>
        </w:rPr>
        <w:t>Atack</w:t>
      </w:r>
      <w:proofErr w:type="spellEnd"/>
      <w:r w:rsidRPr="002570C9">
        <w:rPr>
          <w:color w:val="000000"/>
          <w:sz w:val="22"/>
          <w:szCs w:val="22"/>
          <w:lang w:eastAsia="zh-CN"/>
        </w:rPr>
        <w:t xml:space="preserve"> et. al (2002) Table 3, though still at the </w:t>
      </w:r>
      <w:r w:rsidRPr="002570C9">
        <w:rPr>
          <w:color w:val="000000"/>
          <w:sz w:val="22"/>
          <w:szCs w:val="22"/>
          <w:lang w:eastAsia="zh-CN"/>
        </w:rPr>
        <w:lastRenderedPageBreak/>
        <w:t xml:space="preserve">factory level. We report these regressions in the appendix rather than the main text, because with this functional form, the left-hand side variable does not vary much across factories. Panel A considers a continuous measure of working days as the main variable of interest on the right-hand side. We see that, in all columns, the number of working days is positively correlated with log wages and negatively correlated with log wages per working day. Note that </w:t>
      </w:r>
      <w:r>
        <w:rPr>
          <w:color w:val="000000"/>
          <w:sz w:val="22"/>
          <w:szCs w:val="22"/>
          <w:lang w:eastAsia="zh-CN"/>
        </w:rPr>
        <w:t>Row</w:t>
      </w:r>
      <w:r w:rsidRPr="002570C9">
        <w:rPr>
          <w:color w:val="000000"/>
          <w:sz w:val="22"/>
          <w:szCs w:val="22"/>
          <w:lang w:eastAsia="zh-CN"/>
        </w:rPr>
        <w:t xml:space="preserve"> 1 of </w:t>
      </w:r>
      <w:r>
        <w:rPr>
          <w:color w:val="000000"/>
          <w:sz w:val="22"/>
          <w:szCs w:val="22"/>
          <w:lang w:eastAsia="zh-CN"/>
        </w:rPr>
        <w:t>Column</w:t>
      </w:r>
      <w:r w:rsidRPr="002570C9">
        <w:rPr>
          <w:color w:val="000000"/>
          <w:sz w:val="22"/>
          <w:szCs w:val="22"/>
          <w:lang w:eastAsia="zh-CN"/>
        </w:rPr>
        <w:t>s 4-6 is equal</w:t>
      </w:r>
      <w:r>
        <w:rPr>
          <w:color w:val="000000"/>
          <w:sz w:val="22"/>
          <w:szCs w:val="22"/>
          <w:lang w:eastAsia="zh-CN"/>
        </w:rPr>
        <w:t xml:space="preserve"> to</w:t>
      </w:r>
      <w:r w:rsidRPr="002570C9">
        <w:rPr>
          <w:color w:val="000000"/>
          <w:sz w:val="22"/>
          <w:szCs w:val="22"/>
          <w:lang w:eastAsia="zh-CN"/>
        </w:rPr>
        <w:t xml:space="preserve"> </w:t>
      </w:r>
      <w:r>
        <w:rPr>
          <w:color w:val="000000"/>
          <w:sz w:val="22"/>
          <w:szCs w:val="22"/>
          <w:lang w:eastAsia="zh-CN"/>
        </w:rPr>
        <w:t>Column</w:t>
      </w:r>
      <w:r w:rsidRPr="002570C9">
        <w:rPr>
          <w:color w:val="000000"/>
          <w:sz w:val="22"/>
          <w:szCs w:val="22"/>
          <w:lang w:eastAsia="zh-CN"/>
        </w:rPr>
        <w:t xml:space="preserve">s 1-3 minus one, respectively (We present these columns to provide a convenient  comparison to the results presented in </w:t>
      </w:r>
      <w:proofErr w:type="spellStart"/>
      <w:r w:rsidRPr="002570C9">
        <w:rPr>
          <w:color w:val="000000"/>
          <w:sz w:val="22"/>
          <w:szCs w:val="22"/>
          <w:lang w:eastAsia="zh-CN"/>
        </w:rPr>
        <w:t>Atack</w:t>
      </w:r>
      <w:proofErr w:type="spellEnd"/>
      <w:r w:rsidRPr="002570C9">
        <w:rPr>
          <w:color w:val="000000"/>
          <w:sz w:val="22"/>
          <w:szCs w:val="22"/>
          <w:lang w:eastAsia="zh-CN"/>
        </w:rPr>
        <w:t xml:space="preserve"> et al. (2002)). Panel B more closely follows the regressions presented in </w:t>
      </w:r>
      <w:proofErr w:type="spellStart"/>
      <w:r w:rsidRPr="002570C9">
        <w:rPr>
          <w:color w:val="000000"/>
          <w:sz w:val="22"/>
          <w:szCs w:val="22"/>
          <w:lang w:eastAsia="zh-CN"/>
        </w:rPr>
        <w:t>Atack</w:t>
      </w:r>
      <w:proofErr w:type="spellEnd"/>
      <w:r w:rsidRPr="002570C9">
        <w:rPr>
          <w:color w:val="000000"/>
          <w:sz w:val="22"/>
          <w:szCs w:val="22"/>
          <w:lang w:eastAsia="zh-CN"/>
        </w:rPr>
        <w:t xml:space="preserve"> et. al (2002) Table 3 by using a binary indicator of longer working time, whether a factory’s working days exceeds its region-industry median. Once again, results are similar: factories that work more than the median working days in an industry-region cell have higher wages and lower wages per day in the province and industry in which they are located.</w:t>
      </w:r>
    </w:p>
    <w:p w14:paraId="31D77B99" w14:textId="77777777" w:rsidR="0026503E" w:rsidRPr="002570C9" w:rsidRDefault="0026503E" w:rsidP="0026503E">
      <w:pPr>
        <w:spacing w:line="480" w:lineRule="auto"/>
        <w:rPr>
          <w:color w:val="000000"/>
          <w:sz w:val="22"/>
          <w:szCs w:val="22"/>
          <w:lang w:eastAsia="zh-CN"/>
        </w:rPr>
      </w:pPr>
    </w:p>
    <w:p w14:paraId="32AD693C" w14:textId="77777777" w:rsidR="0026503E" w:rsidRPr="002570C9" w:rsidRDefault="0026503E" w:rsidP="0026503E">
      <w:pPr>
        <w:spacing w:line="480" w:lineRule="auto"/>
        <w:rPr>
          <w:color w:val="000000"/>
          <w:sz w:val="22"/>
          <w:szCs w:val="22"/>
          <w:lang w:eastAsia="zh-CN"/>
        </w:rPr>
      </w:pPr>
      <w:r w:rsidRPr="002570C9">
        <w:rPr>
          <w:color w:val="000000"/>
          <w:sz w:val="22"/>
          <w:szCs w:val="22"/>
          <w:lang w:eastAsia="zh-CN"/>
        </w:rPr>
        <w:t>Descriptive Statistics for Young and Exiting Factories</w:t>
      </w:r>
    </w:p>
    <w:p w14:paraId="41AAF5AB" w14:textId="1D042426" w:rsidR="0026503E" w:rsidRPr="002570C9" w:rsidRDefault="0026503E" w:rsidP="0026503E">
      <w:pPr>
        <w:spacing w:line="480" w:lineRule="auto"/>
        <w:rPr>
          <w:color w:val="000000"/>
          <w:sz w:val="22"/>
          <w:szCs w:val="22"/>
          <w:lang w:eastAsia="zh-CN"/>
        </w:rPr>
      </w:pPr>
      <w:r w:rsidRPr="002570C9">
        <w:rPr>
          <w:color w:val="000000"/>
          <w:sz w:val="22"/>
          <w:szCs w:val="22"/>
          <w:lang w:eastAsia="zh-CN"/>
        </w:rPr>
        <w:tab/>
        <w:t>A complete picture of the long-run trajectory of part-year operation in the Russian Empire requires an understanding of the relationship between factory entry and exit and working days. In the main text, we present evidence that factories that tended to work fewer working days per year were more likely to exit. Tables A10 and A11 enhance this picture by providing descriptive statistics of very young and exiting factories. To keep these results comparable and consistent to our survival estimates, we include only factories in European Russia</w:t>
      </w:r>
      <w:ins w:id="26" w:author="Gregg, Amanda G." w:date="2022-06-21T15:30:00Z">
        <w:r w:rsidR="006C3D7F">
          <w:rPr>
            <w:color w:val="000000"/>
            <w:sz w:val="22"/>
            <w:szCs w:val="22"/>
            <w:lang w:eastAsia="zh-CN"/>
          </w:rPr>
          <w:t xml:space="preserve"> </w:t>
        </w:r>
      </w:ins>
      <w:del w:id="27" w:author="Gregg, Amanda G." w:date="2022-06-21T15:30:00Z">
        <w:r w:rsidRPr="002570C9" w:rsidDel="006C3D7F">
          <w:rPr>
            <w:color w:val="000000"/>
            <w:sz w:val="22"/>
            <w:szCs w:val="22"/>
            <w:lang w:eastAsia="zh-CN"/>
          </w:rPr>
          <w:delText xml:space="preserve">, in non-taxed industries, </w:delText>
        </w:r>
      </w:del>
      <w:r w:rsidRPr="002570C9">
        <w:rPr>
          <w:color w:val="000000"/>
          <w:sz w:val="22"/>
          <w:szCs w:val="22"/>
          <w:lang w:eastAsia="zh-CN"/>
        </w:rPr>
        <w:t xml:space="preserve">and with 15 or more employees. </w:t>
      </w:r>
    </w:p>
    <w:p w14:paraId="569F76EA" w14:textId="77777777" w:rsidR="0026503E" w:rsidRPr="002570C9" w:rsidRDefault="0026503E" w:rsidP="0026503E">
      <w:pPr>
        <w:spacing w:line="480" w:lineRule="auto"/>
        <w:rPr>
          <w:color w:val="000000"/>
          <w:sz w:val="22"/>
          <w:szCs w:val="22"/>
          <w:lang w:eastAsia="zh-CN"/>
        </w:rPr>
      </w:pPr>
      <w:r w:rsidRPr="002570C9">
        <w:rPr>
          <w:color w:val="000000"/>
          <w:sz w:val="22"/>
          <w:szCs w:val="22"/>
          <w:lang w:eastAsia="zh-CN"/>
        </w:rPr>
        <w:tab/>
        <w:t>Table A10 includes four panels describing young factories, those with an age of less than three years. Panels A through C provide general description, while Panel D compares younger and older factories. Panel D highlights the many differences between younger and older factories: younger factories work far fewer days per year, are much smaller in terms of number of workers or total machine power, are more capital intensive in terms of power per worker, and are roughly similar in terms of workforce composition, urban vs. rural location, and number of factories in the same district and industry. Many of these differences are similar as those between surviving and exiting factories.</w:t>
      </w:r>
    </w:p>
    <w:p w14:paraId="3EA1C806" w14:textId="1C1F3994" w:rsidR="0026503E" w:rsidRPr="002570C9" w:rsidRDefault="0026503E" w:rsidP="0026503E">
      <w:pPr>
        <w:spacing w:line="480" w:lineRule="auto"/>
        <w:rPr>
          <w:color w:val="000000"/>
          <w:sz w:val="22"/>
          <w:szCs w:val="22"/>
          <w:lang w:eastAsia="zh-CN"/>
        </w:rPr>
      </w:pPr>
      <w:r w:rsidRPr="002570C9">
        <w:rPr>
          <w:color w:val="000000"/>
          <w:sz w:val="22"/>
          <w:szCs w:val="22"/>
          <w:lang w:eastAsia="zh-CN"/>
        </w:rPr>
        <w:lastRenderedPageBreak/>
        <w:tab/>
        <w:t xml:space="preserve">Comparisons between exiting and surviving factories are highlighted in Table A11. Factories that did not survive to 1900 worked fewer days per year, had much less machine power (and were less capital intensive), were much smaller in terms of number of workers, were younger, were more likely to employ children, employed slightly more </w:t>
      </w:r>
      <w:del w:id="28" w:author="Gregg, Amanda G." w:date="2022-06-21T16:20:00Z">
        <w:r w:rsidRPr="002570C9" w:rsidDel="00692722">
          <w:rPr>
            <w:color w:val="000000"/>
            <w:sz w:val="22"/>
            <w:szCs w:val="22"/>
            <w:lang w:eastAsia="zh-CN"/>
          </w:rPr>
          <w:delText>children</w:delText>
        </w:r>
      </w:del>
      <w:ins w:id="29" w:author="Gregg, Amanda G." w:date="2022-06-21T16:20:00Z">
        <w:r w:rsidR="00692722">
          <w:rPr>
            <w:color w:val="000000"/>
            <w:sz w:val="22"/>
            <w:szCs w:val="22"/>
            <w:lang w:eastAsia="zh-CN"/>
          </w:rPr>
          <w:t>women</w:t>
        </w:r>
      </w:ins>
      <w:r w:rsidRPr="002570C9">
        <w:rPr>
          <w:color w:val="000000"/>
          <w:sz w:val="22"/>
          <w:szCs w:val="22"/>
          <w:lang w:eastAsia="zh-CN"/>
        </w:rPr>
        <w:t xml:space="preserve">, were located near a larger number of other factories in the same industry, and were </w:t>
      </w:r>
      <w:del w:id="30" w:author="Gregg, Amanda G." w:date="2022-06-21T16:21:00Z">
        <w:r w:rsidRPr="002570C9" w:rsidDel="00692722">
          <w:rPr>
            <w:color w:val="000000"/>
            <w:sz w:val="22"/>
            <w:szCs w:val="22"/>
            <w:lang w:eastAsia="zh-CN"/>
          </w:rPr>
          <w:delText xml:space="preserve">slightly </w:delText>
        </w:r>
      </w:del>
      <w:r w:rsidRPr="002570C9">
        <w:rPr>
          <w:color w:val="000000"/>
          <w:sz w:val="22"/>
          <w:szCs w:val="22"/>
          <w:lang w:eastAsia="zh-CN"/>
        </w:rPr>
        <w:t>more likely to be located in urban locations.</w:t>
      </w:r>
    </w:p>
    <w:p w14:paraId="5F835FED" w14:textId="77777777" w:rsidR="0026503E" w:rsidRPr="002570C9" w:rsidRDefault="0026503E" w:rsidP="0026503E">
      <w:pPr>
        <w:spacing w:line="480" w:lineRule="auto"/>
        <w:rPr>
          <w:sz w:val="22"/>
          <w:szCs w:val="22"/>
        </w:rPr>
      </w:pPr>
      <w:r w:rsidRPr="002570C9">
        <w:rPr>
          <w:color w:val="000000"/>
          <w:sz w:val="22"/>
          <w:szCs w:val="22"/>
          <w:lang w:eastAsia="zh-CN"/>
        </w:rPr>
        <w:tab/>
        <w:t>Placing the descriptive statistics on entering and exiting factories in parallel presents a more complex picture of the evolving Russian industrial sector’s relationship with working time. Factories with more machine power had more working days and were more likely to survive. Entering factories were more capital intensive but smaller overall. It seems likely that entering as a full-year factory required large capital expenditure but factories that were able to make this expenditure were more likely to survive. Gregg (2020) highlights how limited access to long-term finance created a variety of distortions in the Imperial Russian industrial sector. Furthermore, factories located near other factories, which perhaps enjoyed more robust and less varying labor markets, were more likely to survive.</w:t>
      </w:r>
    </w:p>
    <w:p w14:paraId="4E03E774" w14:textId="1D2EC3F8" w:rsidR="0026503E" w:rsidRPr="002570C9" w:rsidRDefault="0026503E" w:rsidP="0026503E">
      <w:pPr>
        <w:spacing w:line="480" w:lineRule="auto"/>
        <w:ind w:firstLine="720"/>
        <w:rPr>
          <w:color w:val="000000"/>
          <w:sz w:val="22"/>
          <w:szCs w:val="22"/>
          <w:lang w:eastAsia="zh-CN"/>
        </w:rPr>
      </w:pPr>
      <w:r w:rsidRPr="002570C9">
        <w:rPr>
          <w:sz w:val="22"/>
          <w:szCs w:val="22"/>
        </w:rPr>
        <w:t xml:space="preserve">Given how different European and non-European Russia were on many relevant characteristics, we replicate some of our main results split on this variable in Table A12. In the first two Columns, we observe the same positive relationship between machine power and working days that we see for the combined sample. Note that the non-European Russian sample and thus power we have in these columns are considerably smaller. In Columns 3 and 4 we replicate Table 3, Column 2 and find largely similar results. Most notably, in European Russia, the relationship between machine power and working days appears not to be significant with the inclusion of controls. This could be due to less variation in machine power, as well as correlation between controls causing sensitivity of our results. In Columns 5, we re-do this analysis excluding firms with fewer than 15 workers and operating </w:t>
      </w:r>
      <w:del w:id="31" w:author="Gregg, Amanda G." w:date="2022-06-06T12:54:00Z">
        <w:r w:rsidRPr="002570C9" w:rsidDel="001A4A2A">
          <w:rPr>
            <w:sz w:val="22"/>
            <w:szCs w:val="22"/>
          </w:rPr>
          <w:delText>in taxed industries in</w:delText>
        </w:r>
      </w:del>
      <w:ins w:id="32" w:author="Gregg, Amanda G." w:date="2022-06-06T12:54:00Z">
        <w:r w:rsidR="001A4A2A">
          <w:rPr>
            <w:sz w:val="22"/>
            <w:szCs w:val="22"/>
          </w:rPr>
          <w:t>outside</w:t>
        </w:r>
      </w:ins>
      <w:r w:rsidRPr="002570C9">
        <w:rPr>
          <w:sz w:val="22"/>
          <w:szCs w:val="22"/>
        </w:rPr>
        <w:t xml:space="preserve"> European Russia, as we do when matching the 1894 census to the 1900 census. In this specification, all coefficients in European Russia are significant and go in the same direction as the results in Table 3. Lastly, we repeat the productivity analysis by replicating Table 4, Column 1 focusing on the European Russian sample in </w:t>
      </w:r>
      <w:r w:rsidRPr="002570C9">
        <w:rPr>
          <w:sz w:val="22"/>
          <w:szCs w:val="22"/>
        </w:rPr>
        <w:lastRenderedPageBreak/>
        <w:t>Columns 6. The results are again very similar to the original table in direction and significance of coefficients.</w:t>
      </w:r>
    </w:p>
    <w:p w14:paraId="06D33D9D" w14:textId="77777777" w:rsidR="0026503E" w:rsidRPr="002570C9" w:rsidRDefault="0026503E" w:rsidP="0026503E">
      <w:pPr>
        <w:spacing w:line="480" w:lineRule="auto"/>
        <w:rPr>
          <w:sz w:val="22"/>
          <w:szCs w:val="22"/>
        </w:rPr>
        <w:sectPr w:rsidR="0026503E" w:rsidRPr="002570C9" w:rsidSect="00803A66">
          <w:headerReference w:type="even" r:id="rId7"/>
          <w:headerReference w:type="default" r:id="rId8"/>
          <w:pgSz w:w="12240" w:h="15840"/>
          <w:pgMar w:top="1440" w:right="1440" w:bottom="1440" w:left="1440" w:header="720" w:footer="720" w:gutter="0"/>
          <w:cols w:space="720"/>
          <w:titlePg/>
          <w:docGrid w:linePitch="360"/>
        </w:sectPr>
      </w:pPr>
    </w:p>
    <w:p w14:paraId="70EF55CC" w14:textId="77777777" w:rsidR="0026503E" w:rsidRPr="002570C9" w:rsidRDefault="0026503E" w:rsidP="0026503E">
      <w:pPr>
        <w:rPr>
          <w:sz w:val="22"/>
          <w:szCs w:val="22"/>
        </w:rPr>
      </w:pPr>
      <w:r w:rsidRPr="007C2CB3">
        <w:rPr>
          <w:sz w:val="22"/>
          <w:szCs w:val="22"/>
        </w:rPr>
        <w:lastRenderedPageBreak/>
        <w:t>Table A1. Revenue per Worker and Working Days, Split Samples by Industry</w:t>
      </w:r>
    </w:p>
    <w:p w14:paraId="28BB61EE" w14:textId="77777777" w:rsidR="0026503E" w:rsidRPr="002570C9" w:rsidRDefault="0026503E" w:rsidP="0026503E">
      <w:pPr>
        <w:rPr>
          <w:sz w:val="22"/>
          <w:szCs w:val="22"/>
        </w:rPr>
      </w:pPr>
    </w:p>
    <w:tbl>
      <w:tblPr>
        <w:tblW w:w="11516" w:type="dxa"/>
        <w:tblLook w:val="04A0" w:firstRow="1" w:lastRow="0" w:firstColumn="1" w:lastColumn="0" w:noHBand="0" w:noVBand="1"/>
      </w:tblPr>
      <w:tblGrid>
        <w:gridCol w:w="3360"/>
        <w:gridCol w:w="1160"/>
        <w:gridCol w:w="1160"/>
        <w:gridCol w:w="1160"/>
        <w:gridCol w:w="1160"/>
        <w:gridCol w:w="1160"/>
        <w:gridCol w:w="1190"/>
        <w:gridCol w:w="1166"/>
      </w:tblGrid>
      <w:tr w:rsidR="0026503E" w:rsidRPr="002570C9" w14:paraId="4FFAB703" w14:textId="77777777" w:rsidTr="008E212C">
        <w:trPr>
          <w:trHeight w:val="280"/>
        </w:trPr>
        <w:tc>
          <w:tcPr>
            <w:tcW w:w="3360" w:type="dxa"/>
            <w:tcBorders>
              <w:top w:val="single" w:sz="4" w:space="0" w:color="000000"/>
              <w:left w:val="nil"/>
              <w:bottom w:val="nil"/>
              <w:right w:val="nil"/>
            </w:tcBorders>
            <w:shd w:val="clear" w:color="auto" w:fill="auto"/>
            <w:noWrap/>
            <w:vAlign w:val="bottom"/>
            <w:hideMark/>
          </w:tcPr>
          <w:p w14:paraId="37A8B3D0" w14:textId="77777777" w:rsidR="0026503E" w:rsidRPr="002570C9" w:rsidRDefault="0026503E" w:rsidP="008E212C">
            <w:pPr>
              <w:rPr>
                <w:sz w:val="20"/>
                <w:szCs w:val="20"/>
              </w:rPr>
            </w:pPr>
            <w:r w:rsidRPr="002570C9">
              <w:rPr>
                <w:sz w:val="20"/>
                <w:szCs w:val="20"/>
              </w:rPr>
              <w:t> </w:t>
            </w:r>
          </w:p>
        </w:tc>
        <w:tc>
          <w:tcPr>
            <w:tcW w:w="8156" w:type="dxa"/>
            <w:gridSpan w:val="7"/>
            <w:tcBorders>
              <w:top w:val="single" w:sz="4" w:space="0" w:color="000000"/>
              <w:left w:val="nil"/>
              <w:bottom w:val="nil"/>
              <w:right w:val="nil"/>
            </w:tcBorders>
            <w:shd w:val="clear" w:color="auto" w:fill="auto"/>
            <w:noWrap/>
            <w:vAlign w:val="bottom"/>
          </w:tcPr>
          <w:p w14:paraId="5E070FEC" w14:textId="77777777" w:rsidR="0026503E" w:rsidRPr="002570C9" w:rsidRDefault="0026503E" w:rsidP="008E212C">
            <w:pPr>
              <w:jc w:val="center"/>
              <w:rPr>
                <w:sz w:val="20"/>
                <w:szCs w:val="20"/>
              </w:rPr>
            </w:pPr>
            <w:r w:rsidRPr="002570C9">
              <w:rPr>
                <w:sz w:val="20"/>
                <w:szCs w:val="20"/>
              </w:rPr>
              <w:t>Dependent Variable: Revenue per Worker</w:t>
            </w:r>
          </w:p>
        </w:tc>
      </w:tr>
      <w:tr w:rsidR="0026503E" w:rsidRPr="002570C9" w14:paraId="4EE27D5F" w14:textId="77777777" w:rsidTr="008E212C">
        <w:trPr>
          <w:trHeight w:val="280"/>
        </w:trPr>
        <w:tc>
          <w:tcPr>
            <w:tcW w:w="3360" w:type="dxa"/>
            <w:tcBorders>
              <w:top w:val="nil"/>
              <w:left w:val="nil"/>
              <w:bottom w:val="nil"/>
              <w:right w:val="nil"/>
            </w:tcBorders>
            <w:shd w:val="clear" w:color="auto" w:fill="auto"/>
            <w:noWrap/>
            <w:vAlign w:val="bottom"/>
            <w:hideMark/>
          </w:tcPr>
          <w:p w14:paraId="604BC59B" w14:textId="77777777" w:rsidR="0026503E" w:rsidRPr="002570C9" w:rsidRDefault="0026503E" w:rsidP="008E212C">
            <w:pPr>
              <w:jc w:val="right"/>
              <w:rPr>
                <w:sz w:val="20"/>
                <w:szCs w:val="20"/>
              </w:rPr>
            </w:pPr>
            <w:r w:rsidRPr="002570C9">
              <w:rPr>
                <w:sz w:val="20"/>
                <w:szCs w:val="20"/>
              </w:rPr>
              <w:t>Industry Included:</w:t>
            </w:r>
          </w:p>
        </w:tc>
        <w:tc>
          <w:tcPr>
            <w:tcW w:w="1160" w:type="dxa"/>
            <w:tcBorders>
              <w:top w:val="nil"/>
              <w:left w:val="nil"/>
              <w:bottom w:val="nil"/>
              <w:right w:val="nil"/>
            </w:tcBorders>
            <w:shd w:val="clear" w:color="auto" w:fill="auto"/>
            <w:noWrap/>
            <w:vAlign w:val="bottom"/>
            <w:hideMark/>
          </w:tcPr>
          <w:p w14:paraId="55E8AB24" w14:textId="77777777" w:rsidR="0026503E" w:rsidRPr="002570C9" w:rsidRDefault="0026503E" w:rsidP="008E212C">
            <w:pPr>
              <w:jc w:val="center"/>
              <w:rPr>
                <w:sz w:val="20"/>
                <w:szCs w:val="20"/>
              </w:rPr>
            </w:pPr>
            <w:r w:rsidRPr="002570C9">
              <w:rPr>
                <w:sz w:val="20"/>
                <w:szCs w:val="20"/>
              </w:rPr>
              <w:t>Animal</w:t>
            </w:r>
          </w:p>
        </w:tc>
        <w:tc>
          <w:tcPr>
            <w:tcW w:w="1160" w:type="dxa"/>
            <w:tcBorders>
              <w:top w:val="nil"/>
              <w:left w:val="nil"/>
              <w:bottom w:val="nil"/>
              <w:right w:val="nil"/>
            </w:tcBorders>
            <w:shd w:val="clear" w:color="auto" w:fill="auto"/>
            <w:noWrap/>
            <w:vAlign w:val="bottom"/>
            <w:hideMark/>
          </w:tcPr>
          <w:p w14:paraId="59FA6A21" w14:textId="77777777" w:rsidR="0026503E" w:rsidRPr="002570C9" w:rsidRDefault="0026503E" w:rsidP="008E212C">
            <w:pPr>
              <w:jc w:val="center"/>
              <w:rPr>
                <w:sz w:val="20"/>
                <w:szCs w:val="20"/>
              </w:rPr>
            </w:pPr>
            <w:r w:rsidRPr="002570C9">
              <w:rPr>
                <w:sz w:val="20"/>
                <w:szCs w:val="20"/>
              </w:rPr>
              <w:t>Chemical</w:t>
            </w:r>
          </w:p>
        </w:tc>
        <w:tc>
          <w:tcPr>
            <w:tcW w:w="1160" w:type="dxa"/>
            <w:tcBorders>
              <w:top w:val="nil"/>
              <w:left w:val="nil"/>
              <w:bottom w:val="nil"/>
              <w:right w:val="nil"/>
            </w:tcBorders>
            <w:shd w:val="clear" w:color="auto" w:fill="auto"/>
            <w:noWrap/>
            <w:vAlign w:val="bottom"/>
            <w:hideMark/>
          </w:tcPr>
          <w:p w14:paraId="76C65CF6" w14:textId="77777777" w:rsidR="0026503E" w:rsidRPr="002570C9" w:rsidRDefault="0026503E" w:rsidP="008E212C">
            <w:pPr>
              <w:jc w:val="center"/>
              <w:rPr>
                <w:sz w:val="20"/>
                <w:szCs w:val="20"/>
              </w:rPr>
            </w:pPr>
            <w:r w:rsidRPr="002570C9">
              <w:rPr>
                <w:sz w:val="20"/>
                <w:szCs w:val="20"/>
              </w:rPr>
              <w:t>Cotton</w:t>
            </w:r>
          </w:p>
        </w:tc>
        <w:tc>
          <w:tcPr>
            <w:tcW w:w="1160" w:type="dxa"/>
            <w:tcBorders>
              <w:top w:val="nil"/>
              <w:left w:val="nil"/>
              <w:bottom w:val="nil"/>
              <w:right w:val="nil"/>
            </w:tcBorders>
            <w:shd w:val="clear" w:color="auto" w:fill="auto"/>
            <w:noWrap/>
            <w:vAlign w:val="bottom"/>
            <w:hideMark/>
          </w:tcPr>
          <w:p w14:paraId="32E93591" w14:textId="77777777" w:rsidR="0026503E" w:rsidRPr="002570C9" w:rsidRDefault="0026503E" w:rsidP="008E212C">
            <w:pPr>
              <w:jc w:val="center"/>
              <w:rPr>
                <w:sz w:val="20"/>
                <w:szCs w:val="20"/>
              </w:rPr>
            </w:pPr>
            <w:r w:rsidRPr="002570C9">
              <w:rPr>
                <w:sz w:val="20"/>
                <w:szCs w:val="20"/>
              </w:rPr>
              <w:t>Flax</w:t>
            </w:r>
          </w:p>
        </w:tc>
        <w:tc>
          <w:tcPr>
            <w:tcW w:w="1160" w:type="dxa"/>
            <w:tcBorders>
              <w:top w:val="nil"/>
              <w:left w:val="nil"/>
              <w:bottom w:val="nil"/>
              <w:right w:val="nil"/>
            </w:tcBorders>
            <w:shd w:val="clear" w:color="auto" w:fill="auto"/>
            <w:noWrap/>
            <w:vAlign w:val="bottom"/>
            <w:hideMark/>
          </w:tcPr>
          <w:p w14:paraId="37B8BA3E" w14:textId="77777777" w:rsidR="0026503E" w:rsidRPr="002570C9" w:rsidRDefault="0026503E" w:rsidP="008E212C">
            <w:pPr>
              <w:jc w:val="center"/>
              <w:rPr>
                <w:sz w:val="20"/>
                <w:szCs w:val="20"/>
              </w:rPr>
            </w:pPr>
            <w:r w:rsidRPr="002570C9">
              <w:rPr>
                <w:sz w:val="20"/>
                <w:szCs w:val="20"/>
              </w:rPr>
              <w:t>Foods</w:t>
            </w:r>
          </w:p>
        </w:tc>
        <w:tc>
          <w:tcPr>
            <w:tcW w:w="1190" w:type="dxa"/>
            <w:tcBorders>
              <w:top w:val="nil"/>
              <w:left w:val="nil"/>
              <w:bottom w:val="nil"/>
              <w:right w:val="nil"/>
            </w:tcBorders>
            <w:shd w:val="clear" w:color="auto" w:fill="auto"/>
            <w:noWrap/>
            <w:vAlign w:val="bottom"/>
            <w:hideMark/>
          </w:tcPr>
          <w:p w14:paraId="44CDA9B3" w14:textId="77777777" w:rsidR="0026503E" w:rsidRPr="002570C9" w:rsidRDefault="0026503E" w:rsidP="008E212C">
            <w:pPr>
              <w:jc w:val="center"/>
              <w:rPr>
                <w:sz w:val="20"/>
                <w:szCs w:val="20"/>
              </w:rPr>
            </w:pPr>
            <w:r w:rsidRPr="002570C9">
              <w:rPr>
                <w:sz w:val="20"/>
                <w:szCs w:val="20"/>
              </w:rPr>
              <w:t>Metals and Machines</w:t>
            </w:r>
          </w:p>
        </w:tc>
        <w:tc>
          <w:tcPr>
            <w:tcW w:w="1166" w:type="dxa"/>
            <w:tcBorders>
              <w:top w:val="nil"/>
              <w:left w:val="nil"/>
              <w:bottom w:val="nil"/>
              <w:right w:val="nil"/>
            </w:tcBorders>
            <w:shd w:val="clear" w:color="auto" w:fill="auto"/>
            <w:noWrap/>
            <w:vAlign w:val="bottom"/>
            <w:hideMark/>
          </w:tcPr>
          <w:p w14:paraId="20F41551" w14:textId="77777777" w:rsidR="0026503E" w:rsidRPr="002570C9" w:rsidRDefault="0026503E" w:rsidP="008E212C">
            <w:pPr>
              <w:jc w:val="center"/>
              <w:rPr>
                <w:sz w:val="20"/>
                <w:szCs w:val="20"/>
              </w:rPr>
            </w:pPr>
            <w:r w:rsidRPr="002570C9">
              <w:rPr>
                <w:sz w:val="20"/>
                <w:szCs w:val="20"/>
              </w:rPr>
              <w:t>Mineral</w:t>
            </w:r>
          </w:p>
        </w:tc>
      </w:tr>
      <w:tr w:rsidR="0026503E" w:rsidRPr="002570C9" w14:paraId="68E63E57" w14:textId="77777777" w:rsidTr="008E212C">
        <w:trPr>
          <w:trHeight w:val="280"/>
        </w:trPr>
        <w:tc>
          <w:tcPr>
            <w:tcW w:w="3360" w:type="dxa"/>
            <w:tcBorders>
              <w:top w:val="nil"/>
              <w:left w:val="nil"/>
              <w:bottom w:val="single" w:sz="4" w:space="0" w:color="auto"/>
              <w:right w:val="nil"/>
            </w:tcBorders>
            <w:shd w:val="clear" w:color="auto" w:fill="auto"/>
            <w:noWrap/>
            <w:vAlign w:val="bottom"/>
          </w:tcPr>
          <w:p w14:paraId="61F08126" w14:textId="77777777" w:rsidR="0026503E" w:rsidRPr="002570C9" w:rsidRDefault="0026503E" w:rsidP="008E212C">
            <w:pPr>
              <w:rPr>
                <w:sz w:val="20"/>
                <w:szCs w:val="20"/>
              </w:rPr>
            </w:pPr>
          </w:p>
        </w:tc>
        <w:tc>
          <w:tcPr>
            <w:tcW w:w="1160" w:type="dxa"/>
            <w:tcBorders>
              <w:top w:val="nil"/>
              <w:left w:val="nil"/>
              <w:bottom w:val="single" w:sz="4" w:space="0" w:color="auto"/>
              <w:right w:val="nil"/>
            </w:tcBorders>
            <w:shd w:val="clear" w:color="auto" w:fill="auto"/>
            <w:noWrap/>
            <w:vAlign w:val="bottom"/>
          </w:tcPr>
          <w:p w14:paraId="62976E43" w14:textId="77777777" w:rsidR="0026503E" w:rsidRPr="002570C9" w:rsidRDefault="0026503E" w:rsidP="008E212C">
            <w:pPr>
              <w:jc w:val="center"/>
              <w:rPr>
                <w:sz w:val="20"/>
                <w:szCs w:val="20"/>
              </w:rPr>
            </w:pPr>
            <w:r w:rsidRPr="002570C9">
              <w:rPr>
                <w:sz w:val="20"/>
                <w:szCs w:val="20"/>
              </w:rPr>
              <w:t>(1)</w:t>
            </w:r>
          </w:p>
        </w:tc>
        <w:tc>
          <w:tcPr>
            <w:tcW w:w="1160" w:type="dxa"/>
            <w:tcBorders>
              <w:top w:val="nil"/>
              <w:left w:val="nil"/>
              <w:bottom w:val="single" w:sz="4" w:space="0" w:color="auto"/>
              <w:right w:val="nil"/>
            </w:tcBorders>
            <w:shd w:val="clear" w:color="auto" w:fill="auto"/>
            <w:noWrap/>
            <w:vAlign w:val="bottom"/>
          </w:tcPr>
          <w:p w14:paraId="666DE9E9" w14:textId="77777777" w:rsidR="0026503E" w:rsidRPr="002570C9" w:rsidRDefault="0026503E" w:rsidP="008E212C">
            <w:pPr>
              <w:jc w:val="center"/>
              <w:rPr>
                <w:sz w:val="20"/>
                <w:szCs w:val="20"/>
              </w:rPr>
            </w:pPr>
            <w:r w:rsidRPr="002570C9">
              <w:rPr>
                <w:sz w:val="20"/>
                <w:szCs w:val="20"/>
              </w:rPr>
              <w:t>(2)</w:t>
            </w:r>
          </w:p>
        </w:tc>
        <w:tc>
          <w:tcPr>
            <w:tcW w:w="1160" w:type="dxa"/>
            <w:tcBorders>
              <w:top w:val="nil"/>
              <w:left w:val="nil"/>
              <w:bottom w:val="single" w:sz="4" w:space="0" w:color="auto"/>
              <w:right w:val="nil"/>
            </w:tcBorders>
            <w:shd w:val="clear" w:color="auto" w:fill="auto"/>
            <w:noWrap/>
            <w:vAlign w:val="bottom"/>
          </w:tcPr>
          <w:p w14:paraId="21B38D3A" w14:textId="77777777" w:rsidR="0026503E" w:rsidRPr="002570C9" w:rsidRDefault="0026503E" w:rsidP="008E212C">
            <w:pPr>
              <w:jc w:val="center"/>
              <w:rPr>
                <w:sz w:val="20"/>
                <w:szCs w:val="20"/>
              </w:rPr>
            </w:pPr>
            <w:r w:rsidRPr="002570C9">
              <w:rPr>
                <w:sz w:val="20"/>
                <w:szCs w:val="20"/>
              </w:rPr>
              <w:t>(3)</w:t>
            </w:r>
          </w:p>
        </w:tc>
        <w:tc>
          <w:tcPr>
            <w:tcW w:w="1160" w:type="dxa"/>
            <w:tcBorders>
              <w:top w:val="nil"/>
              <w:left w:val="nil"/>
              <w:bottom w:val="single" w:sz="4" w:space="0" w:color="auto"/>
              <w:right w:val="nil"/>
            </w:tcBorders>
            <w:shd w:val="clear" w:color="auto" w:fill="auto"/>
            <w:noWrap/>
            <w:vAlign w:val="bottom"/>
          </w:tcPr>
          <w:p w14:paraId="003DAE09" w14:textId="77777777" w:rsidR="0026503E" w:rsidRPr="002570C9" w:rsidRDefault="0026503E" w:rsidP="008E212C">
            <w:pPr>
              <w:jc w:val="center"/>
              <w:rPr>
                <w:sz w:val="20"/>
                <w:szCs w:val="20"/>
              </w:rPr>
            </w:pPr>
            <w:r w:rsidRPr="002570C9">
              <w:rPr>
                <w:sz w:val="20"/>
                <w:szCs w:val="20"/>
              </w:rPr>
              <w:t>(4)</w:t>
            </w:r>
          </w:p>
        </w:tc>
        <w:tc>
          <w:tcPr>
            <w:tcW w:w="1160" w:type="dxa"/>
            <w:tcBorders>
              <w:top w:val="nil"/>
              <w:left w:val="nil"/>
              <w:bottom w:val="single" w:sz="4" w:space="0" w:color="auto"/>
              <w:right w:val="nil"/>
            </w:tcBorders>
            <w:shd w:val="clear" w:color="auto" w:fill="auto"/>
            <w:noWrap/>
            <w:vAlign w:val="bottom"/>
          </w:tcPr>
          <w:p w14:paraId="594A3914" w14:textId="77777777" w:rsidR="0026503E" w:rsidRPr="002570C9" w:rsidRDefault="0026503E" w:rsidP="008E212C">
            <w:pPr>
              <w:jc w:val="center"/>
              <w:rPr>
                <w:sz w:val="20"/>
                <w:szCs w:val="20"/>
              </w:rPr>
            </w:pPr>
            <w:r w:rsidRPr="002570C9">
              <w:rPr>
                <w:sz w:val="20"/>
                <w:szCs w:val="20"/>
              </w:rPr>
              <w:t>(5)</w:t>
            </w:r>
          </w:p>
        </w:tc>
        <w:tc>
          <w:tcPr>
            <w:tcW w:w="1190" w:type="dxa"/>
            <w:tcBorders>
              <w:top w:val="nil"/>
              <w:left w:val="nil"/>
              <w:bottom w:val="single" w:sz="4" w:space="0" w:color="auto"/>
              <w:right w:val="nil"/>
            </w:tcBorders>
            <w:shd w:val="clear" w:color="auto" w:fill="auto"/>
            <w:noWrap/>
            <w:vAlign w:val="bottom"/>
          </w:tcPr>
          <w:p w14:paraId="0F7C9BBF" w14:textId="77777777" w:rsidR="0026503E" w:rsidRPr="002570C9" w:rsidRDefault="0026503E" w:rsidP="008E212C">
            <w:pPr>
              <w:jc w:val="center"/>
              <w:rPr>
                <w:sz w:val="20"/>
                <w:szCs w:val="20"/>
              </w:rPr>
            </w:pPr>
            <w:r w:rsidRPr="002570C9">
              <w:rPr>
                <w:sz w:val="20"/>
                <w:szCs w:val="20"/>
              </w:rPr>
              <w:t>(6)</w:t>
            </w:r>
          </w:p>
        </w:tc>
        <w:tc>
          <w:tcPr>
            <w:tcW w:w="1166" w:type="dxa"/>
            <w:tcBorders>
              <w:top w:val="nil"/>
              <w:left w:val="nil"/>
              <w:bottom w:val="single" w:sz="4" w:space="0" w:color="auto"/>
              <w:right w:val="nil"/>
            </w:tcBorders>
            <w:shd w:val="clear" w:color="auto" w:fill="auto"/>
            <w:noWrap/>
            <w:vAlign w:val="bottom"/>
          </w:tcPr>
          <w:p w14:paraId="3A6FAA54" w14:textId="77777777" w:rsidR="0026503E" w:rsidRPr="002570C9" w:rsidRDefault="0026503E" w:rsidP="008E212C">
            <w:pPr>
              <w:jc w:val="center"/>
              <w:rPr>
                <w:sz w:val="20"/>
                <w:szCs w:val="20"/>
              </w:rPr>
            </w:pPr>
            <w:r w:rsidRPr="002570C9">
              <w:rPr>
                <w:sz w:val="20"/>
                <w:szCs w:val="20"/>
              </w:rPr>
              <w:t>(7)</w:t>
            </w:r>
          </w:p>
        </w:tc>
      </w:tr>
      <w:tr w:rsidR="00A73983" w:rsidRPr="002570C9" w14:paraId="2EF3BF2D" w14:textId="77777777" w:rsidTr="008E212C">
        <w:trPr>
          <w:trHeight w:val="280"/>
        </w:trPr>
        <w:tc>
          <w:tcPr>
            <w:tcW w:w="3360" w:type="dxa"/>
            <w:tcBorders>
              <w:top w:val="single" w:sz="4" w:space="0" w:color="auto"/>
              <w:left w:val="nil"/>
              <w:bottom w:val="nil"/>
              <w:right w:val="nil"/>
            </w:tcBorders>
            <w:shd w:val="clear" w:color="auto" w:fill="auto"/>
            <w:noWrap/>
            <w:vAlign w:val="bottom"/>
            <w:hideMark/>
          </w:tcPr>
          <w:p w14:paraId="63F28A09" w14:textId="3B54E97E" w:rsidR="00A73983" w:rsidRPr="002570C9" w:rsidRDefault="00A73983" w:rsidP="00A73983">
            <w:pPr>
              <w:rPr>
                <w:sz w:val="20"/>
                <w:szCs w:val="20"/>
              </w:rPr>
            </w:pPr>
            <w:r w:rsidRPr="002570C9">
              <w:rPr>
                <w:sz w:val="20"/>
                <w:szCs w:val="20"/>
              </w:rPr>
              <w:t xml:space="preserve">Working </w:t>
            </w:r>
            <w:r>
              <w:rPr>
                <w:sz w:val="20"/>
                <w:szCs w:val="20"/>
              </w:rPr>
              <w:t>d</w:t>
            </w:r>
            <w:r w:rsidRPr="002570C9">
              <w:rPr>
                <w:sz w:val="20"/>
                <w:szCs w:val="20"/>
              </w:rPr>
              <w:t>ays</w:t>
            </w:r>
          </w:p>
        </w:tc>
        <w:tc>
          <w:tcPr>
            <w:tcW w:w="1160" w:type="dxa"/>
            <w:tcBorders>
              <w:top w:val="single" w:sz="4" w:space="0" w:color="auto"/>
              <w:left w:val="nil"/>
              <w:bottom w:val="nil"/>
              <w:right w:val="nil"/>
            </w:tcBorders>
            <w:shd w:val="clear" w:color="auto" w:fill="auto"/>
            <w:noWrap/>
            <w:vAlign w:val="bottom"/>
            <w:hideMark/>
          </w:tcPr>
          <w:p w14:paraId="6AA673D4" w14:textId="4C6E17C6" w:rsidR="00A73983" w:rsidRPr="00A73983" w:rsidRDefault="00A73983" w:rsidP="00A73983">
            <w:pPr>
              <w:jc w:val="right"/>
              <w:rPr>
                <w:sz w:val="20"/>
                <w:szCs w:val="20"/>
              </w:rPr>
            </w:pPr>
            <w:r w:rsidRPr="00A73983">
              <w:rPr>
                <w:sz w:val="20"/>
                <w:szCs w:val="20"/>
              </w:rPr>
              <w:t>0.0028***</w:t>
            </w:r>
          </w:p>
        </w:tc>
        <w:tc>
          <w:tcPr>
            <w:tcW w:w="1160" w:type="dxa"/>
            <w:tcBorders>
              <w:top w:val="single" w:sz="4" w:space="0" w:color="auto"/>
              <w:left w:val="nil"/>
              <w:bottom w:val="nil"/>
              <w:right w:val="nil"/>
            </w:tcBorders>
            <w:shd w:val="clear" w:color="auto" w:fill="auto"/>
            <w:noWrap/>
            <w:vAlign w:val="bottom"/>
            <w:hideMark/>
          </w:tcPr>
          <w:p w14:paraId="0EB66FD3" w14:textId="3E1E7C36" w:rsidR="00A73983" w:rsidRPr="00A73983" w:rsidRDefault="00A73983" w:rsidP="00A73983">
            <w:pPr>
              <w:jc w:val="right"/>
              <w:rPr>
                <w:sz w:val="20"/>
                <w:szCs w:val="20"/>
              </w:rPr>
            </w:pPr>
            <w:r w:rsidRPr="00A73983">
              <w:rPr>
                <w:sz w:val="20"/>
                <w:szCs w:val="20"/>
              </w:rPr>
              <w:t>0.0066***</w:t>
            </w:r>
          </w:p>
        </w:tc>
        <w:tc>
          <w:tcPr>
            <w:tcW w:w="1160" w:type="dxa"/>
            <w:tcBorders>
              <w:top w:val="single" w:sz="4" w:space="0" w:color="auto"/>
              <w:left w:val="nil"/>
              <w:bottom w:val="nil"/>
              <w:right w:val="nil"/>
            </w:tcBorders>
            <w:shd w:val="clear" w:color="auto" w:fill="auto"/>
            <w:noWrap/>
            <w:vAlign w:val="bottom"/>
            <w:hideMark/>
          </w:tcPr>
          <w:p w14:paraId="07ECA309" w14:textId="565201D3" w:rsidR="00A73983" w:rsidRPr="00A73983" w:rsidRDefault="00A73983" w:rsidP="00A73983">
            <w:pPr>
              <w:jc w:val="right"/>
              <w:rPr>
                <w:sz w:val="20"/>
                <w:szCs w:val="20"/>
              </w:rPr>
            </w:pPr>
            <w:r w:rsidRPr="00A73983">
              <w:rPr>
                <w:sz w:val="20"/>
                <w:szCs w:val="20"/>
              </w:rPr>
              <w:t>0.0081***</w:t>
            </w:r>
          </w:p>
        </w:tc>
        <w:tc>
          <w:tcPr>
            <w:tcW w:w="1160" w:type="dxa"/>
            <w:tcBorders>
              <w:top w:val="single" w:sz="4" w:space="0" w:color="auto"/>
              <w:left w:val="nil"/>
              <w:bottom w:val="nil"/>
              <w:right w:val="nil"/>
            </w:tcBorders>
            <w:shd w:val="clear" w:color="auto" w:fill="auto"/>
            <w:noWrap/>
            <w:vAlign w:val="bottom"/>
            <w:hideMark/>
          </w:tcPr>
          <w:p w14:paraId="1C373849" w14:textId="26C956D5" w:rsidR="00A73983" w:rsidRPr="00A73983" w:rsidRDefault="00A73983" w:rsidP="00A73983">
            <w:pPr>
              <w:jc w:val="right"/>
              <w:rPr>
                <w:sz w:val="20"/>
                <w:szCs w:val="20"/>
              </w:rPr>
            </w:pPr>
            <w:r w:rsidRPr="00A73983">
              <w:rPr>
                <w:sz w:val="20"/>
                <w:szCs w:val="20"/>
              </w:rPr>
              <w:t>0.0014</w:t>
            </w:r>
          </w:p>
        </w:tc>
        <w:tc>
          <w:tcPr>
            <w:tcW w:w="1160" w:type="dxa"/>
            <w:tcBorders>
              <w:top w:val="single" w:sz="4" w:space="0" w:color="auto"/>
              <w:left w:val="nil"/>
              <w:bottom w:val="nil"/>
              <w:right w:val="nil"/>
            </w:tcBorders>
            <w:shd w:val="clear" w:color="auto" w:fill="auto"/>
            <w:noWrap/>
            <w:vAlign w:val="bottom"/>
            <w:hideMark/>
          </w:tcPr>
          <w:p w14:paraId="0D76FBD9" w14:textId="5EA5957E" w:rsidR="00A73983" w:rsidRPr="00A73983" w:rsidRDefault="00A73983" w:rsidP="00A73983">
            <w:pPr>
              <w:jc w:val="right"/>
              <w:rPr>
                <w:sz w:val="20"/>
                <w:szCs w:val="20"/>
              </w:rPr>
            </w:pPr>
            <w:r w:rsidRPr="00A73983">
              <w:rPr>
                <w:sz w:val="20"/>
                <w:szCs w:val="20"/>
              </w:rPr>
              <w:t>0.0058***</w:t>
            </w:r>
          </w:p>
        </w:tc>
        <w:tc>
          <w:tcPr>
            <w:tcW w:w="1190" w:type="dxa"/>
            <w:tcBorders>
              <w:top w:val="single" w:sz="4" w:space="0" w:color="auto"/>
              <w:left w:val="nil"/>
              <w:bottom w:val="nil"/>
              <w:right w:val="nil"/>
            </w:tcBorders>
            <w:shd w:val="clear" w:color="auto" w:fill="auto"/>
            <w:noWrap/>
            <w:vAlign w:val="bottom"/>
            <w:hideMark/>
          </w:tcPr>
          <w:p w14:paraId="28A87792" w14:textId="68F3FC3A" w:rsidR="00A73983" w:rsidRPr="00A73983" w:rsidRDefault="00A73983" w:rsidP="00A73983">
            <w:pPr>
              <w:jc w:val="right"/>
              <w:rPr>
                <w:sz w:val="20"/>
                <w:szCs w:val="20"/>
              </w:rPr>
            </w:pPr>
            <w:r w:rsidRPr="00A73983">
              <w:rPr>
                <w:sz w:val="20"/>
                <w:szCs w:val="20"/>
              </w:rPr>
              <w:t>0.0036***</w:t>
            </w:r>
          </w:p>
        </w:tc>
        <w:tc>
          <w:tcPr>
            <w:tcW w:w="1166" w:type="dxa"/>
            <w:tcBorders>
              <w:top w:val="single" w:sz="4" w:space="0" w:color="auto"/>
              <w:left w:val="nil"/>
              <w:bottom w:val="nil"/>
              <w:right w:val="nil"/>
            </w:tcBorders>
            <w:shd w:val="clear" w:color="auto" w:fill="auto"/>
            <w:noWrap/>
            <w:vAlign w:val="bottom"/>
            <w:hideMark/>
          </w:tcPr>
          <w:p w14:paraId="61FFD74E" w14:textId="33354222" w:rsidR="00A73983" w:rsidRPr="00A73983" w:rsidRDefault="00A73983" w:rsidP="00A73983">
            <w:pPr>
              <w:jc w:val="right"/>
              <w:rPr>
                <w:sz w:val="20"/>
                <w:szCs w:val="20"/>
              </w:rPr>
            </w:pPr>
            <w:r w:rsidRPr="00A73983">
              <w:rPr>
                <w:sz w:val="20"/>
                <w:szCs w:val="20"/>
              </w:rPr>
              <w:t>0.0046***</w:t>
            </w:r>
          </w:p>
        </w:tc>
      </w:tr>
      <w:tr w:rsidR="00A73983" w:rsidRPr="002570C9" w14:paraId="63122CE4" w14:textId="77777777" w:rsidTr="008E212C">
        <w:trPr>
          <w:trHeight w:val="280"/>
        </w:trPr>
        <w:tc>
          <w:tcPr>
            <w:tcW w:w="3360" w:type="dxa"/>
            <w:tcBorders>
              <w:top w:val="nil"/>
              <w:left w:val="nil"/>
              <w:bottom w:val="nil"/>
              <w:right w:val="nil"/>
            </w:tcBorders>
            <w:shd w:val="clear" w:color="auto" w:fill="auto"/>
            <w:noWrap/>
            <w:vAlign w:val="bottom"/>
            <w:hideMark/>
          </w:tcPr>
          <w:p w14:paraId="57F9F424" w14:textId="77777777" w:rsidR="00A73983" w:rsidRPr="002570C9" w:rsidRDefault="00A73983" w:rsidP="00A73983">
            <w:pPr>
              <w:jc w:val="center"/>
              <w:rPr>
                <w:sz w:val="20"/>
                <w:szCs w:val="20"/>
              </w:rPr>
            </w:pPr>
          </w:p>
        </w:tc>
        <w:tc>
          <w:tcPr>
            <w:tcW w:w="1160" w:type="dxa"/>
            <w:tcBorders>
              <w:top w:val="nil"/>
              <w:left w:val="nil"/>
              <w:bottom w:val="nil"/>
              <w:right w:val="nil"/>
            </w:tcBorders>
            <w:shd w:val="clear" w:color="auto" w:fill="auto"/>
            <w:noWrap/>
            <w:vAlign w:val="bottom"/>
            <w:hideMark/>
          </w:tcPr>
          <w:p w14:paraId="2B17FE44" w14:textId="5E802BF0" w:rsidR="00A73983" w:rsidRPr="00A73983" w:rsidRDefault="00A73983" w:rsidP="00A73983">
            <w:pPr>
              <w:jc w:val="right"/>
              <w:rPr>
                <w:sz w:val="20"/>
                <w:szCs w:val="20"/>
              </w:rPr>
            </w:pPr>
            <w:r w:rsidRPr="00A73983">
              <w:rPr>
                <w:sz w:val="20"/>
                <w:szCs w:val="20"/>
              </w:rPr>
              <w:t>(0.0005)</w:t>
            </w:r>
          </w:p>
        </w:tc>
        <w:tc>
          <w:tcPr>
            <w:tcW w:w="1160" w:type="dxa"/>
            <w:tcBorders>
              <w:top w:val="nil"/>
              <w:left w:val="nil"/>
              <w:bottom w:val="nil"/>
              <w:right w:val="nil"/>
            </w:tcBorders>
            <w:shd w:val="clear" w:color="auto" w:fill="auto"/>
            <w:noWrap/>
            <w:vAlign w:val="bottom"/>
            <w:hideMark/>
          </w:tcPr>
          <w:p w14:paraId="528253D7" w14:textId="2441766C" w:rsidR="00A73983" w:rsidRPr="00A73983" w:rsidRDefault="00A73983" w:rsidP="00A73983">
            <w:pPr>
              <w:jc w:val="right"/>
              <w:rPr>
                <w:sz w:val="20"/>
                <w:szCs w:val="20"/>
              </w:rPr>
            </w:pPr>
            <w:r w:rsidRPr="00A73983">
              <w:rPr>
                <w:sz w:val="20"/>
                <w:szCs w:val="20"/>
              </w:rPr>
              <w:t>(0.0020)</w:t>
            </w:r>
          </w:p>
        </w:tc>
        <w:tc>
          <w:tcPr>
            <w:tcW w:w="1160" w:type="dxa"/>
            <w:tcBorders>
              <w:top w:val="nil"/>
              <w:left w:val="nil"/>
              <w:bottom w:val="nil"/>
              <w:right w:val="nil"/>
            </w:tcBorders>
            <w:shd w:val="clear" w:color="auto" w:fill="auto"/>
            <w:noWrap/>
            <w:vAlign w:val="bottom"/>
            <w:hideMark/>
          </w:tcPr>
          <w:p w14:paraId="6CD7307A" w14:textId="150348CA" w:rsidR="00A73983" w:rsidRPr="00A73983" w:rsidRDefault="00A73983" w:rsidP="00A73983">
            <w:pPr>
              <w:jc w:val="right"/>
              <w:rPr>
                <w:sz w:val="20"/>
                <w:szCs w:val="20"/>
              </w:rPr>
            </w:pPr>
            <w:r w:rsidRPr="00A73983">
              <w:rPr>
                <w:sz w:val="20"/>
                <w:szCs w:val="20"/>
              </w:rPr>
              <w:t>(0.0016)</w:t>
            </w:r>
          </w:p>
        </w:tc>
        <w:tc>
          <w:tcPr>
            <w:tcW w:w="1160" w:type="dxa"/>
            <w:tcBorders>
              <w:top w:val="nil"/>
              <w:left w:val="nil"/>
              <w:bottom w:val="nil"/>
              <w:right w:val="nil"/>
            </w:tcBorders>
            <w:shd w:val="clear" w:color="auto" w:fill="auto"/>
            <w:noWrap/>
            <w:vAlign w:val="bottom"/>
            <w:hideMark/>
          </w:tcPr>
          <w:p w14:paraId="166B9C34" w14:textId="0163466C" w:rsidR="00A73983" w:rsidRPr="00A73983" w:rsidRDefault="00A73983" w:rsidP="00A73983">
            <w:pPr>
              <w:jc w:val="right"/>
              <w:rPr>
                <w:sz w:val="20"/>
                <w:szCs w:val="20"/>
              </w:rPr>
            </w:pPr>
            <w:r w:rsidRPr="00A73983">
              <w:rPr>
                <w:sz w:val="20"/>
                <w:szCs w:val="20"/>
              </w:rPr>
              <w:t>(0.0017)</w:t>
            </w:r>
          </w:p>
        </w:tc>
        <w:tc>
          <w:tcPr>
            <w:tcW w:w="1160" w:type="dxa"/>
            <w:tcBorders>
              <w:top w:val="nil"/>
              <w:left w:val="nil"/>
              <w:bottom w:val="nil"/>
              <w:right w:val="nil"/>
            </w:tcBorders>
            <w:shd w:val="clear" w:color="auto" w:fill="auto"/>
            <w:noWrap/>
            <w:vAlign w:val="bottom"/>
            <w:hideMark/>
          </w:tcPr>
          <w:p w14:paraId="39542F50" w14:textId="587EF70D" w:rsidR="00A73983" w:rsidRPr="00A73983" w:rsidRDefault="00A73983" w:rsidP="00A73983">
            <w:pPr>
              <w:jc w:val="right"/>
              <w:rPr>
                <w:sz w:val="20"/>
                <w:szCs w:val="20"/>
              </w:rPr>
            </w:pPr>
            <w:r w:rsidRPr="00A73983">
              <w:rPr>
                <w:sz w:val="20"/>
                <w:szCs w:val="20"/>
              </w:rPr>
              <w:t>(0.0005)</w:t>
            </w:r>
          </w:p>
        </w:tc>
        <w:tc>
          <w:tcPr>
            <w:tcW w:w="1190" w:type="dxa"/>
            <w:tcBorders>
              <w:top w:val="nil"/>
              <w:left w:val="nil"/>
              <w:bottom w:val="nil"/>
              <w:right w:val="nil"/>
            </w:tcBorders>
            <w:shd w:val="clear" w:color="auto" w:fill="auto"/>
            <w:noWrap/>
            <w:vAlign w:val="bottom"/>
            <w:hideMark/>
          </w:tcPr>
          <w:p w14:paraId="6DA7E148" w14:textId="229ED372" w:rsidR="00A73983" w:rsidRPr="00A73983" w:rsidRDefault="00A73983" w:rsidP="00A73983">
            <w:pPr>
              <w:jc w:val="right"/>
              <w:rPr>
                <w:sz w:val="20"/>
                <w:szCs w:val="20"/>
              </w:rPr>
            </w:pPr>
            <w:r w:rsidRPr="00A73983">
              <w:rPr>
                <w:sz w:val="20"/>
                <w:szCs w:val="20"/>
              </w:rPr>
              <w:t>(0.0005)</w:t>
            </w:r>
          </w:p>
        </w:tc>
        <w:tc>
          <w:tcPr>
            <w:tcW w:w="1166" w:type="dxa"/>
            <w:tcBorders>
              <w:top w:val="nil"/>
              <w:left w:val="nil"/>
              <w:bottom w:val="nil"/>
              <w:right w:val="nil"/>
            </w:tcBorders>
            <w:shd w:val="clear" w:color="auto" w:fill="auto"/>
            <w:noWrap/>
            <w:vAlign w:val="bottom"/>
            <w:hideMark/>
          </w:tcPr>
          <w:p w14:paraId="5C7A8376" w14:textId="3E566D8F" w:rsidR="00A73983" w:rsidRPr="00A73983" w:rsidRDefault="00A73983" w:rsidP="00A73983">
            <w:pPr>
              <w:jc w:val="right"/>
              <w:rPr>
                <w:sz w:val="20"/>
                <w:szCs w:val="20"/>
              </w:rPr>
            </w:pPr>
            <w:r w:rsidRPr="00A73983">
              <w:rPr>
                <w:sz w:val="20"/>
                <w:szCs w:val="20"/>
              </w:rPr>
              <w:t>(0.0003)</w:t>
            </w:r>
          </w:p>
        </w:tc>
      </w:tr>
      <w:tr w:rsidR="00A73983" w:rsidRPr="002570C9" w14:paraId="5C512202" w14:textId="77777777" w:rsidTr="008E212C">
        <w:trPr>
          <w:trHeight w:val="280"/>
        </w:trPr>
        <w:tc>
          <w:tcPr>
            <w:tcW w:w="3360" w:type="dxa"/>
            <w:tcBorders>
              <w:top w:val="nil"/>
              <w:left w:val="nil"/>
              <w:bottom w:val="nil"/>
              <w:right w:val="nil"/>
            </w:tcBorders>
            <w:shd w:val="clear" w:color="auto" w:fill="auto"/>
            <w:noWrap/>
            <w:vAlign w:val="bottom"/>
            <w:hideMark/>
          </w:tcPr>
          <w:p w14:paraId="4B511DAA" w14:textId="77777777" w:rsidR="00A73983" w:rsidRPr="002570C9" w:rsidRDefault="00A73983" w:rsidP="00A73983">
            <w:pPr>
              <w:rPr>
                <w:sz w:val="20"/>
                <w:szCs w:val="20"/>
              </w:rPr>
            </w:pPr>
            <w:r w:rsidRPr="002570C9">
              <w:rPr>
                <w:sz w:val="20"/>
                <w:szCs w:val="20"/>
              </w:rPr>
              <w:t>City</w:t>
            </w:r>
          </w:p>
        </w:tc>
        <w:tc>
          <w:tcPr>
            <w:tcW w:w="1160" w:type="dxa"/>
            <w:tcBorders>
              <w:top w:val="nil"/>
              <w:left w:val="nil"/>
              <w:bottom w:val="nil"/>
              <w:right w:val="nil"/>
            </w:tcBorders>
            <w:shd w:val="clear" w:color="auto" w:fill="auto"/>
            <w:noWrap/>
            <w:vAlign w:val="bottom"/>
            <w:hideMark/>
          </w:tcPr>
          <w:p w14:paraId="01EBDFBF" w14:textId="22A83E19" w:rsidR="00A73983" w:rsidRPr="00A73983" w:rsidRDefault="00A73983" w:rsidP="00A73983">
            <w:pPr>
              <w:jc w:val="right"/>
              <w:rPr>
                <w:sz w:val="20"/>
                <w:szCs w:val="20"/>
              </w:rPr>
            </w:pPr>
            <w:r w:rsidRPr="00A73983">
              <w:rPr>
                <w:sz w:val="20"/>
                <w:szCs w:val="20"/>
              </w:rPr>
              <w:t>0.3347**</w:t>
            </w:r>
          </w:p>
        </w:tc>
        <w:tc>
          <w:tcPr>
            <w:tcW w:w="1160" w:type="dxa"/>
            <w:tcBorders>
              <w:top w:val="nil"/>
              <w:left w:val="nil"/>
              <w:bottom w:val="nil"/>
              <w:right w:val="nil"/>
            </w:tcBorders>
            <w:shd w:val="clear" w:color="auto" w:fill="auto"/>
            <w:noWrap/>
            <w:vAlign w:val="bottom"/>
            <w:hideMark/>
          </w:tcPr>
          <w:p w14:paraId="50F365D2" w14:textId="105EE6AF" w:rsidR="00A73983" w:rsidRPr="00A73983" w:rsidRDefault="00A73983" w:rsidP="00A73983">
            <w:pPr>
              <w:jc w:val="right"/>
              <w:rPr>
                <w:sz w:val="20"/>
                <w:szCs w:val="20"/>
              </w:rPr>
            </w:pPr>
            <w:r w:rsidRPr="00A73983">
              <w:rPr>
                <w:sz w:val="20"/>
                <w:szCs w:val="20"/>
              </w:rPr>
              <w:t>0.5571**</w:t>
            </w:r>
          </w:p>
        </w:tc>
        <w:tc>
          <w:tcPr>
            <w:tcW w:w="1160" w:type="dxa"/>
            <w:tcBorders>
              <w:top w:val="nil"/>
              <w:left w:val="nil"/>
              <w:bottom w:val="nil"/>
              <w:right w:val="nil"/>
            </w:tcBorders>
            <w:shd w:val="clear" w:color="auto" w:fill="auto"/>
            <w:noWrap/>
            <w:vAlign w:val="bottom"/>
            <w:hideMark/>
          </w:tcPr>
          <w:p w14:paraId="2496156A" w14:textId="4335D8F5" w:rsidR="00A73983" w:rsidRPr="00A73983" w:rsidRDefault="00A73983" w:rsidP="00A73983">
            <w:pPr>
              <w:jc w:val="right"/>
              <w:rPr>
                <w:sz w:val="20"/>
                <w:szCs w:val="20"/>
              </w:rPr>
            </w:pPr>
            <w:r w:rsidRPr="00A73983">
              <w:rPr>
                <w:sz w:val="20"/>
                <w:szCs w:val="20"/>
              </w:rPr>
              <w:t>0.0928*</w:t>
            </w:r>
          </w:p>
        </w:tc>
        <w:tc>
          <w:tcPr>
            <w:tcW w:w="1160" w:type="dxa"/>
            <w:tcBorders>
              <w:top w:val="nil"/>
              <w:left w:val="nil"/>
              <w:bottom w:val="nil"/>
              <w:right w:val="nil"/>
            </w:tcBorders>
            <w:shd w:val="clear" w:color="auto" w:fill="auto"/>
            <w:noWrap/>
            <w:vAlign w:val="bottom"/>
            <w:hideMark/>
          </w:tcPr>
          <w:p w14:paraId="2CC0521C" w14:textId="030B5224" w:rsidR="00A73983" w:rsidRPr="00A73983" w:rsidRDefault="00A73983" w:rsidP="00A73983">
            <w:pPr>
              <w:jc w:val="right"/>
              <w:rPr>
                <w:sz w:val="20"/>
                <w:szCs w:val="20"/>
              </w:rPr>
            </w:pPr>
            <w:r w:rsidRPr="00A73983">
              <w:rPr>
                <w:sz w:val="20"/>
                <w:szCs w:val="20"/>
              </w:rPr>
              <w:t>0.2845***</w:t>
            </w:r>
          </w:p>
        </w:tc>
        <w:tc>
          <w:tcPr>
            <w:tcW w:w="1160" w:type="dxa"/>
            <w:tcBorders>
              <w:top w:val="nil"/>
              <w:left w:val="nil"/>
              <w:bottom w:val="nil"/>
              <w:right w:val="nil"/>
            </w:tcBorders>
            <w:shd w:val="clear" w:color="auto" w:fill="auto"/>
            <w:noWrap/>
            <w:vAlign w:val="bottom"/>
            <w:hideMark/>
          </w:tcPr>
          <w:p w14:paraId="691AC467" w14:textId="0B482F12" w:rsidR="00A73983" w:rsidRPr="00A73983" w:rsidRDefault="00A73983" w:rsidP="00A73983">
            <w:pPr>
              <w:jc w:val="right"/>
              <w:rPr>
                <w:sz w:val="20"/>
                <w:szCs w:val="20"/>
              </w:rPr>
            </w:pPr>
            <w:r w:rsidRPr="00A73983">
              <w:rPr>
                <w:sz w:val="20"/>
                <w:szCs w:val="20"/>
              </w:rPr>
              <w:t>0.1564</w:t>
            </w:r>
          </w:p>
        </w:tc>
        <w:tc>
          <w:tcPr>
            <w:tcW w:w="1190" w:type="dxa"/>
            <w:tcBorders>
              <w:top w:val="nil"/>
              <w:left w:val="nil"/>
              <w:bottom w:val="nil"/>
              <w:right w:val="nil"/>
            </w:tcBorders>
            <w:shd w:val="clear" w:color="auto" w:fill="auto"/>
            <w:noWrap/>
            <w:vAlign w:val="bottom"/>
            <w:hideMark/>
          </w:tcPr>
          <w:p w14:paraId="42ED8127" w14:textId="6E57B513" w:rsidR="00A73983" w:rsidRPr="00A73983" w:rsidRDefault="00A73983" w:rsidP="00A73983">
            <w:pPr>
              <w:jc w:val="right"/>
              <w:rPr>
                <w:sz w:val="20"/>
                <w:szCs w:val="20"/>
              </w:rPr>
            </w:pPr>
            <w:r w:rsidRPr="00A73983">
              <w:rPr>
                <w:sz w:val="20"/>
                <w:szCs w:val="20"/>
              </w:rPr>
              <w:t>0.0453</w:t>
            </w:r>
          </w:p>
        </w:tc>
        <w:tc>
          <w:tcPr>
            <w:tcW w:w="1166" w:type="dxa"/>
            <w:tcBorders>
              <w:top w:val="nil"/>
              <w:left w:val="nil"/>
              <w:bottom w:val="nil"/>
              <w:right w:val="nil"/>
            </w:tcBorders>
            <w:shd w:val="clear" w:color="auto" w:fill="auto"/>
            <w:noWrap/>
            <w:vAlign w:val="bottom"/>
            <w:hideMark/>
          </w:tcPr>
          <w:p w14:paraId="2C8097ED" w14:textId="3505F7E8" w:rsidR="00A73983" w:rsidRPr="00A73983" w:rsidRDefault="00A73983" w:rsidP="00A73983">
            <w:pPr>
              <w:jc w:val="right"/>
              <w:rPr>
                <w:sz w:val="20"/>
                <w:szCs w:val="20"/>
              </w:rPr>
            </w:pPr>
            <w:r w:rsidRPr="00A73983">
              <w:rPr>
                <w:sz w:val="20"/>
                <w:szCs w:val="20"/>
              </w:rPr>
              <w:t>0.2385**</w:t>
            </w:r>
          </w:p>
        </w:tc>
      </w:tr>
      <w:tr w:rsidR="00A73983" w:rsidRPr="002570C9" w14:paraId="352B3864" w14:textId="77777777" w:rsidTr="008E212C">
        <w:trPr>
          <w:trHeight w:val="280"/>
        </w:trPr>
        <w:tc>
          <w:tcPr>
            <w:tcW w:w="3360" w:type="dxa"/>
            <w:tcBorders>
              <w:top w:val="nil"/>
              <w:left w:val="nil"/>
              <w:bottom w:val="nil"/>
              <w:right w:val="nil"/>
            </w:tcBorders>
            <w:shd w:val="clear" w:color="auto" w:fill="auto"/>
            <w:noWrap/>
            <w:vAlign w:val="bottom"/>
            <w:hideMark/>
          </w:tcPr>
          <w:p w14:paraId="2F92886F" w14:textId="77777777" w:rsidR="00A73983" w:rsidRPr="002570C9" w:rsidRDefault="00A73983" w:rsidP="00A73983">
            <w:pPr>
              <w:jc w:val="center"/>
              <w:rPr>
                <w:sz w:val="20"/>
                <w:szCs w:val="20"/>
              </w:rPr>
            </w:pPr>
          </w:p>
        </w:tc>
        <w:tc>
          <w:tcPr>
            <w:tcW w:w="1160" w:type="dxa"/>
            <w:tcBorders>
              <w:top w:val="nil"/>
              <w:left w:val="nil"/>
              <w:bottom w:val="nil"/>
              <w:right w:val="nil"/>
            </w:tcBorders>
            <w:shd w:val="clear" w:color="auto" w:fill="auto"/>
            <w:noWrap/>
            <w:vAlign w:val="bottom"/>
            <w:hideMark/>
          </w:tcPr>
          <w:p w14:paraId="2388DEC5" w14:textId="5D0D00C1" w:rsidR="00A73983" w:rsidRPr="00A73983" w:rsidRDefault="00A73983" w:rsidP="00A73983">
            <w:pPr>
              <w:jc w:val="right"/>
              <w:rPr>
                <w:sz w:val="20"/>
                <w:szCs w:val="20"/>
              </w:rPr>
            </w:pPr>
            <w:r w:rsidRPr="00A73983">
              <w:rPr>
                <w:sz w:val="20"/>
                <w:szCs w:val="20"/>
              </w:rPr>
              <w:t>(0.1367)</w:t>
            </w:r>
          </w:p>
        </w:tc>
        <w:tc>
          <w:tcPr>
            <w:tcW w:w="1160" w:type="dxa"/>
            <w:tcBorders>
              <w:top w:val="nil"/>
              <w:left w:val="nil"/>
              <w:bottom w:val="nil"/>
              <w:right w:val="nil"/>
            </w:tcBorders>
            <w:shd w:val="clear" w:color="auto" w:fill="auto"/>
            <w:noWrap/>
            <w:vAlign w:val="bottom"/>
            <w:hideMark/>
          </w:tcPr>
          <w:p w14:paraId="54D6FA3D" w14:textId="5671C08F" w:rsidR="00A73983" w:rsidRPr="00A73983" w:rsidRDefault="00A73983" w:rsidP="00A73983">
            <w:pPr>
              <w:jc w:val="right"/>
              <w:rPr>
                <w:sz w:val="20"/>
                <w:szCs w:val="20"/>
              </w:rPr>
            </w:pPr>
            <w:r w:rsidRPr="00A73983">
              <w:rPr>
                <w:sz w:val="20"/>
                <w:szCs w:val="20"/>
              </w:rPr>
              <w:t>(0.2154)</w:t>
            </w:r>
          </w:p>
        </w:tc>
        <w:tc>
          <w:tcPr>
            <w:tcW w:w="1160" w:type="dxa"/>
            <w:tcBorders>
              <w:top w:val="nil"/>
              <w:left w:val="nil"/>
              <w:bottom w:val="nil"/>
              <w:right w:val="nil"/>
            </w:tcBorders>
            <w:shd w:val="clear" w:color="auto" w:fill="auto"/>
            <w:noWrap/>
            <w:vAlign w:val="bottom"/>
            <w:hideMark/>
          </w:tcPr>
          <w:p w14:paraId="564AEBB9" w14:textId="299726C5" w:rsidR="00A73983" w:rsidRPr="00A73983" w:rsidRDefault="00A73983" w:rsidP="00A73983">
            <w:pPr>
              <w:jc w:val="right"/>
              <w:rPr>
                <w:sz w:val="20"/>
                <w:szCs w:val="20"/>
              </w:rPr>
            </w:pPr>
            <w:r w:rsidRPr="00A73983">
              <w:rPr>
                <w:sz w:val="20"/>
                <w:szCs w:val="20"/>
              </w:rPr>
              <w:t>(0.0424)</w:t>
            </w:r>
          </w:p>
        </w:tc>
        <w:tc>
          <w:tcPr>
            <w:tcW w:w="1160" w:type="dxa"/>
            <w:tcBorders>
              <w:top w:val="nil"/>
              <w:left w:val="nil"/>
              <w:bottom w:val="nil"/>
              <w:right w:val="nil"/>
            </w:tcBorders>
            <w:shd w:val="clear" w:color="auto" w:fill="auto"/>
            <w:noWrap/>
            <w:vAlign w:val="bottom"/>
            <w:hideMark/>
          </w:tcPr>
          <w:p w14:paraId="1341F1D3" w14:textId="58704D54" w:rsidR="00A73983" w:rsidRPr="00A73983" w:rsidRDefault="00A73983" w:rsidP="00A73983">
            <w:pPr>
              <w:jc w:val="right"/>
              <w:rPr>
                <w:sz w:val="20"/>
                <w:szCs w:val="20"/>
              </w:rPr>
            </w:pPr>
            <w:r w:rsidRPr="00A73983">
              <w:rPr>
                <w:sz w:val="20"/>
                <w:szCs w:val="20"/>
              </w:rPr>
              <w:t>(0.0512)</w:t>
            </w:r>
          </w:p>
        </w:tc>
        <w:tc>
          <w:tcPr>
            <w:tcW w:w="1160" w:type="dxa"/>
            <w:tcBorders>
              <w:top w:val="nil"/>
              <w:left w:val="nil"/>
              <w:bottom w:val="nil"/>
              <w:right w:val="nil"/>
            </w:tcBorders>
            <w:shd w:val="clear" w:color="auto" w:fill="auto"/>
            <w:noWrap/>
            <w:vAlign w:val="bottom"/>
            <w:hideMark/>
          </w:tcPr>
          <w:p w14:paraId="63E6E86B" w14:textId="0781A846" w:rsidR="00A73983" w:rsidRPr="00A73983" w:rsidRDefault="00A73983" w:rsidP="00A73983">
            <w:pPr>
              <w:jc w:val="right"/>
              <w:rPr>
                <w:sz w:val="20"/>
                <w:szCs w:val="20"/>
              </w:rPr>
            </w:pPr>
            <w:r w:rsidRPr="00A73983">
              <w:rPr>
                <w:sz w:val="20"/>
                <w:szCs w:val="20"/>
              </w:rPr>
              <w:t>(0.0920)</w:t>
            </w:r>
          </w:p>
        </w:tc>
        <w:tc>
          <w:tcPr>
            <w:tcW w:w="1190" w:type="dxa"/>
            <w:tcBorders>
              <w:top w:val="nil"/>
              <w:left w:val="nil"/>
              <w:bottom w:val="nil"/>
              <w:right w:val="nil"/>
            </w:tcBorders>
            <w:shd w:val="clear" w:color="auto" w:fill="auto"/>
            <w:noWrap/>
            <w:vAlign w:val="bottom"/>
            <w:hideMark/>
          </w:tcPr>
          <w:p w14:paraId="2C6F36A0" w14:textId="5C5CADC0" w:rsidR="00A73983" w:rsidRPr="00A73983" w:rsidRDefault="00A73983" w:rsidP="00A73983">
            <w:pPr>
              <w:jc w:val="right"/>
              <w:rPr>
                <w:sz w:val="20"/>
                <w:szCs w:val="20"/>
              </w:rPr>
            </w:pPr>
            <w:r w:rsidRPr="00A73983">
              <w:rPr>
                <w:sz w:val="20"/>
                <w:szCs w:val="20"/>
              </w:rPr>
              <w:t>(0.0912)</w:t>
            </w:r>
          </w:p>
        </w:tc>
        <w:tc>
          <w:tcPr>
            <w:tcW w:w="1166" w:type="dxa"/>
            <w:tcBorders>
              <w:top w:val="nil"/>
              <w:left w:val="nil"/>
              <w:bottom w:val="nil"/>
              <w:right w:val="nil"/>
            </w:tcBorders>
            <w:shd w:val="clear" w:color="auto" w:fill="auto"/>
            <w:noWrap/>
            <w:vAlign w:val="bottom"/>
            <w:hideMark/>
          </w:tcPr>
          <w:p w14:paraId="418F653A" w14:textId="2BBA9A9F" w:rsidR="00A73983" w:rsidRPr="00A73983" w:rsidRDefault="00A73983" w:rsidP="00A73983">
            <w:pPr>
              <w:jc w:val="right"/>
              <w:rPr>
                <w:sz w:val="20"/>
                <w:szCs w:val="20"/>
              </w:rPr>
            </w:pPr>
            <w:r w:rsidRPr="00A73983">
              <w:rPr>
                <w:sz w:val="20"/>
                <w:szCs w:val="20"/>
              </w:rPr>
              <w:t>(0.1065)</w:t>
            </w:r>
          </w:p>
        </w:tc>
      </w:tr>
      <w:tr w:rsidR="00A73983" w:rsidRPr="002570C9" w14:paraId="019C849A" w14:textId="77777777" w:rsidTr="008E212C">
        <w:trPr>
          <w:trHeight w:val="280"/>
        </w:trPr>
        <w:tc>
          <w:tcPr>
            <w:tcW w:w="3360" w:type="dxa"/>
            <w:tcBorders>
              <w:top w:val="nil"/>
              <w:left w:val="nil"/>
              <w:bottom w:val="nil"/>
              <w:right w:val="nil"/>
            </w:tcBorders>
            <w:shd w:val="clear" w:color="auto" w:fill="auto"/>
            <w:noWrap/>
            <w:vAlign w:val="bottom"/>
            <w:hideMark/>
          </w:tcPr>
          <w:p w14:paraId="561F1165" w14:textId="77777777" w:rsidR="00A73983" w:rsidRPr="002570C9" w:rsidRDefault="00A73983" w:rsidP="00A73983">
            <w:pPr>
              <w:rPr>
                <w:sz w:val="20"/>
                <w:szCs w:val="20"/>
              </w:rPr>
            </w:pPr>
            <w:r w:rsidRPr="002570C9">
              <w:rPr>
                <w:sz w:val="20"/>
                <w:szCs w:val="20"/>
              </w:rPr>
              <w:t>Age / 100</w:t>
            </w:r>
          </w:p>
        </w:tc>
        <w:tc>
          <w:tcPr>
            <w:tcW w:w="1160" w:type="dxa"/>
            <w:tcBorders>
              <w:top w:val="nil"/>
              <w:left w:val="nil"/>
              <w:bottom w:val="nil"/>
              <w:right w:val="nil"/>
            </w:tcBorders>
            <w:shd w:val="clear" w:color="auto" w:fill="auto"/>
            <w:noWrap/>
            <w:vAlign w:val="bottom"/>
            <w:hideMark/>
          </w:tcPr>
          <w:p w14:paraId="00EB2AF5" w14:textId="670F177D" w:rsidR="00A73983" w:rsidRPr="00A73983" w:rsidRDefault="00A73983" w:rsidP="00A73983">
            <w:pPr>
              <w:jc w:val="right"/>
              <w:rPr>
                <w:sz w:val="20"/>
                <w:szCs w:val="20"/>
              </w:rPr>
            </w:pPr>
            <w:r w:rsidRPr="00A73983">
              <w:rPr>
                <w:sz w:val="20"/>
                <w:szCs w:val="20"/>
              </w:rPr>
              <w:t>0.4179</w:t>
            </w:r>
          </w:p>
        </w:tc>
        <w:tc>
          <w:tcPr>
            <w:tcW w:w="1160" w:type="dxa"/>
            <w:tcBorders>
              <w:top w:val="nil"/>
              <w:left w:val="nil"/>
              <w:bottom w:val="nil"/>
              <w:right w:val="nil"/>
            </w:tcBorders>
            <w:shd w:val="clear" w:color="auto" w:fill="auto"/>
            <w:noWrap/>
            <w:vAlign w:val="bottom"/>
            <w:hideMark/>
          </w:tcPr>
          <w:p w14:paraId="58DBB59F" w14:textId="5F78A24A" w:rsidR="00A73983" w:rsidRPr="00A73983" w:rsidRDefault="00A73983" w:rsidP="00A73983">
            <w:pPr>
              <w:jc w:val="right"/>
              <w:rPr>
                <w:sz w:val="20"/>
                <w:szCs w:val="20"/>
              </w:rPr>
            </w:pPr>
            <w:r w:rsidRPr="00A73983">
              <w:rPr>
                <w:sz w:val="20"/>
                <w:szCs w:val="20"/>
              </w:rPr>
              <w:t>-0.0628</w:t>
            </w:r>
          </w:p>
        </w:tc>
        <w:tc>
          <w:tcPr>
            <w:tcW w:w="1160" w:type="dxa"/>
            <w:tcBorders>
              <w:top w:val="nil"/>
              <w:left w:val="nil"/>
              <w:bottom w:val="nil"/>
              <w:right w:val="nil"/>
            </w:tcBorders>
            <w:shd w:val="clear" w:color="auto" w:fill="auto"/>
            <w:noWrap/>
            <w:vAlign w:val="bottom"/>
            <w:hideMark/>
          </w:tcPr>
          <w:p w14:paraId="7FD36C93" w14:textId="64E2C055" w:rsidR="00A73983" w:rsidRPr="00A73983" w:rsidRDefault="00A73983" w:rsidP="00A73983">
            <w:pPr>
              <w:jc w:val="right"/>
              <w:rPr>
                <w:sz w:val="20"/>
                <w:szCs w:val="20"/>
              </w:rPr>
            </w:pPr>
            <w:r w:rsidRPr="00A73983">
              <w:rPr>
                <w:sz w:val="20"/>
                <w:szCs w:val="20"/>
              </w:rPr>
              <w:t>0.8247**</w:t>
            </w:r>
          </w:p>
        </w:tc>
        <w:tc>
          <w:tcPr>
            <w:tcW w:w="1160" w:type="dxa"/>
            <w:tcBorders>
              <w:top w:val="nil"/>
              <w:left w:val="nil"/>
              <w:bottom w:val="nil"/>
              <w:right w:val="nil"/>
            </w:tcBorders>
            <w:shd w:val="clear" w:color="auto" w:fill="auto"/>
            <w:noWrap/>
            <w:vAlign w:val="bottom"/>
            <w:hideMark/>
          </w:tcPr>
          <w:p w14:paraId="6CF94A92" w14:textId="20C51CE2" w:rsidR="00A73983" w:rsidRPr="00A73983" w:rsidRDefault="00A73983" w:rsidP="00A73983">
            <w:pPr>
              <w:jc w:val="right"/>
              <w:rPr>
                <w:sz w:val="20"/>
                <w:szCs w:val="20"/>
              </w:rPr>
            </w:pPr>
            <w:r w:rsidRPr="00A73983">
              <w:rPr>
                <w:sz w:val="20"/>
                <w:szCs w:val="20"/>
              </w:rPr>
              <w:t>0.8141**</w:t>
            </w:r>
          </w:p>
        </w:tc>
        <w:tc>
          <w:tcPr>
            <w:tcW w:w="1160" w:type="dxa"/>
            <w:tcBorders>
              <w:top w:val="nil"/>
              <w:left w:val="nil"/>
              <w:bottom w:val="nil"/>
              <w:right w:val="nil"/>
            </w:tcBorders>
            <w:shd w:val="clear" w:color="auto" w:fill="auto"/>
            <w:noWrap/>
            <w:vAlign w:val="bottom"/>
            <w:hideMark/>
          </w:tcPr>
          <w:p w14:paraId="32AEB6F4" w14:textId="0D32D834" w:rsidR="00A73983" w:rsidRPr="00A73983" w:rsidRDefault="00A73983" w:rsidP="00A73983">
            <w:pPr>
              <w:jc w:val="right"/>
              <w:rPr>
                <w:sz w:val="20"/>
                <w:szCs w:val="20"/>
              </w:rPr>
            </w:pPr>
            <w:r w:rsidRPr="00A73983">
              <w:rPr>
                <w:sz w:val="20"/>
                <w:szCs w:val="20"/>
              </w:rPr>
              <w:t>0.1328</w:t>
            </w:r>
          </w:p>
        </w:tc>
        <w:tc>
          <w:tcPr>
            <w:tcW w:w="1190" w:type="dxa"/>
            <w:tcBorders>
              <w:top w:val="nil"/>
              <w:left w:val="nil"/>
              <w:bottom w:val="nil"/>
              <w:right w:val="nil"/>
            </w:tcBorders>
            <w:shd w:val="clear" w:color="auto" w:fill="auto"/>
            <w:noWrap/>
            <w:vAlign w:val="bottom"/>
            <w:hideMark/>
          </w:tcPr>
          <w:p w14:paraId="73AD887A" w14:textId="0A2E6B20" w:rsidR="00A73983" w:rsidRPr="00A73983" w:rsidRDefault="00A73983" w:rsidP="00A73983">
            <w:pPr>
              <w:jc w:val="right"/>
              <w:rPr>
                <w:sz w:val="20"/>
                <w:szCs w:val="20"/>
              </w:rPr>
            </w:pPr>
            <w:r w:rsidRPr="00A73983">
              <w:rPr>
                <w:sz w:val="20"/>
                <w:szCs w:val="20"/>
              </w:rPr>
              <w:t>0.1054</w:t>
            </w:r>
          </w:p>
        </w:tc>
        <w:tc>
          <w:tcPr>
            <w:tcW w:w="1166" w:type="dxa"/>
            <w:tcBorders>
              <w:top w:val="nil"/>
              <w:left w:val="nil"/>
              <w:bottom w:val="nil"/>
              <w:right w:val="nil"/>
            </w:tcBorders>
            <w:shd w:val="clear" w:color="auto" w:fill="auto"/>
            <w:noWrap/>
            <w:vAlign w:val="bottom"/>
            <w:hideMark/>
          </w:tcPr>
          <w:p w14:paraId="6359A85B" w14:textId="23FB82FF" w:rsidR="00A73983" w:rsidRPr="00A73983" w:rsidRDefault="00A73983" w:rsidP="00A73983">
            <w:pPr>
              <w:jc w:val="right"/>
              <w:rPr>
                <w:sz w:val="20"/>
                <w:szCs w:val="20"/>
              </w:rPr>
            </w:pPr>
            <w:r w:rsidRPr="00A73983">
              <w:rPr>
                <w:sz w:val="20"/>
                <w:szCs w:val="20"/>
              </w:rPr>
              <w:t>0.0900</w:t>
            </w:r>
          </w:p>
        </w:tc>
      </w:tr>
      <w:tr w:rsidR="00A73983" w:rsidRPr="002570C9" w14:paraId="78433F38" w14:textId="77777777" w:rsidTr="008E212C">
        <w:trPr>
          <w:trHeight w:val="280"/>
        </w:trPr>
        <w:tc>
          <w:tcPr>
            <w:tcW w:w="3360" w:type="dxa"/>
            <w:tcBorders>
              <w:top w:val="nil"/>
              <w:left w:val="nil"/>
              <w:bottom w:val="nil"/>
              <w:right w:val="nil"/>
            </w:tcBorders>
            <w:shd w:val="clear" w:color="auto" w:fill="auto"/>
            <w:noWrap/>
            <w:vAlign w:val="bottom"/>
            <w:hideMark/>
          </w:tcPr>
          <w:p w14:paraId="6C97BDBE" w14:textId="77777777" w:rsidR="00A73983" w:rsidRPr="002570C9" w:rsidRDefault="00A73983" w:rsidP="00A73983">
            <w:pPr>
              <w:jc w:val="center"/>
              <w:rPr>
                <w:sz w:val="20"/>
                <w:szCs w:val="20"/>
              </w:rPr>
            </w:pPr>
          </w:p>
        </w:tc>
        <w:tc>
          <w:tcPr>
            <w:tcW w:w="1160" w:type="dxa"/>
            <w:tcBorders>
              <w:top w:val="nil"/>
              <w:left w:val="nil"/>
              <w:bottom w:val="nil"/>
              <w:right w:val="nil"/>
            </w:tcBorders>
            <w:shd w:val="clear" w:color="auto" w:fill="auto"/>
            <w:noWrap/>
            <w:vAlign w:val="bottom"/>
            <w:hideMark/>
          </w:tcPr>
          <w:p w14:paraId="14570BE7" w14:textId="7A68AB10" w:rsidR="00A73983" w:rsidRPr="00A73983" w:rsidRDefault="00A73983" w:rsidP="00A73983">
            <w:pPr>
              <w:jc w:val="right"/>
              <w:rPr>
                <w:sz w:val="20"/>
                <w:szCs w:val="20"/>
              </w:rPr>
            </w:pPr>
            <w:r w:rsidRPr="00A73983">
              <w:rPr>
                <w:sz w:val="20"/>
                <w:szCs w:val="20"/>
              </w:rPr>
              <w:t>(0.3595)</w:t>
            </w:r>
          </w:p>
        </w:tc>
        <w:tc>
          <w:tcPr>
            <w:tcW w:w="1160" w:type="dxa"/>
            <w:tcBorders>
              <w:top w:val="nil"/>
              <w:left w:val="nil"/>
              <w:bottom w:val="nil"/>
              <w:right w:val="nil"/>
            </w:tcBorders>
            <w:shd w:val="clear" w:color="auto" w:fill="auto"/>
            <w:noWrap/>
            <w:vAlign w:val="bottom"/>
            <w:hideMark/>
          </w:tcPr>
          <w:p w14:paraId="6A704EE5" w14:textId="30BB0D2E" w:rsidR="00A73983" w:rsidRPr="00A73983" w:rsidRDefault="00A73983" w:rsidP="00A73983">
            <w:pPr>
              <w:jc w:val="right"/>
              <w:rPr>
                <w:sz w:val="20"/>
                <w:szCs w:val="20"/>
              </w:rPr>
            </w:pPr>
            <w:r w:rsidRPr="00A73983">
              <w:rPr>
                <w:sz w:val="20"/>
                <w:szCs w:val="20"/>
              </w:rPr>
              <w:t>(0.7833)</w:t>
            </w:r>
          </w:p>
        </w:tc>
        <w:tc>
          <w:tcPr>
            <w:tcW w:w="1160" w:type="dxa"/>
            <w:tcBorders>
              <w:top w:val="nil"/>
              <w:left w:val="nil"/>
              <w:bottom w:val="nil"/>
              <w:right w:val="nil"/>
            </w:tcBorders>
            <w:shd w:val="clear" w:color="auto" w:fill="auto"/>
            <w:noWrap/>
            <w:vAlign w:val="bottom"/>
            <w:hideMark/>
          </w:tcPr>
          <w:p w14:paraId="718F86F2" w14:textId="6CE15A70" w:rsidR="00A73983" w:rsidRPr="00A73983" w:rsidRDefault="00A73983" w:rsidP="00A73983">
            <w:pPr>
              <w:jc w:val="right"/>
              <w:rPr>
                <w:sz w:val="20"/>
                <w:szCs w:val="20"/>
              </w:rPr>
            </w:pPr>
            <w:r w:rsidRPr="00A73983">
              <w:rPr>
                <w:sz w:val="20"/>
                <w:szCs w:val="20"/>
              </w:rPr>
              <w:t>(0.3160)</w:t>
            </w:r>
          </w:p>
        </w:tc>
        <w:tc>
          <w:tcPr>
            <w:tcW w:w="1160" w:type="dxa"/>
            <w:tcBorders>
              <w:top w:val="nil"/>
              <w:left w:val="nil"/>
              <w:bottom w:val="nil"/>
              <w:right w:val="nil"/>
            </w:tcBorders>
            <w:shd w:val="clear" w:color="auto" w:fill="auto"/>
            <w:noWrap/>
            <w:vAlign w:val="bottom"/>
            <w:hideMark/>
          </w:tcPr>
          <w:p w14:paraId="2A38F75D" w14:textId="5FAB55AF" w:rsidR="00A73983" w:rsidRPr="00A73983" w:rsidRDefault="00A73983" w:rsidP="00A73983">
            <w:pPr>
              <w:jc w:val="right"/>
              <w:rPr>
                <w:sz w:val="20"/>
                <w:szCs w:val="20"/>
              </w:rPr>
            </w:pPr>
            <w:r w:rsidRPr="00A73983">
              <w:rPr>
                <w:sz w:val="20"/>
                <w:szCs w:val="20"/>
              </w:rPr>
              <w:t>(0.2533)</w:t>
            </w:r>
          </w:p>
        </w:tc>
        <w:tc>
          <w:tcPr>
            <w:tcW w:w="1160" w:type="dxa"/>
            <w:tcBorders>
              <w:top w:val="nil"/>
              <w:left w:val="nil"/>
              <w:bottom w:val="nil"/>
              <w:right w:val="nil"/>
            </w:tcBorders>
            <w:shd w:val="clear" w:color="auto" w:fill="auto"/>
            <w:noWrap/>
            <w:vAlign w:val="bottom"/>
            <w:hideMark/>
          </w:tcPr>
          <w:p w14:paraId="66767197" w14:textId="4E7DD49D" w:rsidR="00A73983" w:rsidRPr="00A73983" w:rsidRDefault="00A73983" w:rsidP="00A73983">
            <w:pPr>
              <w:jc w:val="right"/>
              <w:rPr>
                <w:sz w:val="20"/>
                <w:szCs w:val="20"/>
              </w:rPr>
            </w:pPr>
            <w:r w:rsidRPr="00A73983">
              <w:rPr>
                <w:sz w:val="20"/>
                <w:szCs w:val="20"/>
              </w:rPr>
              <w:t>(0.1541)</w:t>
            </w:r>
          </w:p>
        </w:tc>
        <w:tc>
          <w:tcPr>
            <w:tcW w:w="1190" w:type="dxa"/>
            <w:tcBorders>
              <w:top w:val="nil"/>
              <w:left w:val="nil"/>
              <w:bottom w:val="nil"/>
              <w:right w:val="nil"/>
            </w:tcBorders>
            <w:shd w:val="clear" w:color="auto" w:fill="auto"/>
            <w:noWrap/>
            <w:vAlign w:val="bottom"/>
            <w:hideMark/>
          </w:tcPr>
          <w:p w14:paraId="68F0A0A5" w14:textId="1286F96F" w:rsidR="00A73983" w:rsidRPr="00A73983" w:rsidRDefault="00A73983" w:rsidP="00A73983">
            <w:pPr>
              <w:jc w:val="right"/>
              <w:rPr>
                <w:sz w:val="20"/>
                <w:szCs w:val="20"/>
              </w:rPr>
            </w:pPr>
            <w:r w:rsidRPr="00A73983">
              <w:rPr>
                <w:sz w:val="20"/>
                <w:szCs w:val="20"/>
              </w:rPr>
              <w:t>(0.3581)</w:t>
            </w:r>
          </w:p>
        </w:tc>
        <w:tc>
          <w:tcPr>
            <w:tcW w:w="1166" w:type="dxa"/>
            <w:tcBorders>
              <w:top w:val="nil"/>
              <w:left w:val="nil"/>
              <w:bottom w:val="nil"/>
              <w:right w:val="nil"/>
            </w:tcBorders>
            <w:shd w:val="clear" w:color="auto" w:fill="auto"/>
            <w:noWrap/>
            <w:vAlign w:val="bottom"/>
            <w:hideMark/>
          </w:tcPr>
          <w:p w14:paraId="724FBE45" w14:textId="4A7BF269" w:rsidR="00A73983" w:rsidRPr="00A73983" w:rsidRDefault="00A73983" w:rsidP="00A73983">
            <w:pPr>
              <w:jc w:val="right"/>
              <w:rPr>
                <w:sz w:val="20"/>
                <w:szCs w:val="20"/>
              </w:rPr>
            </w:pPr>
            <w:r w:rsidRPr="00A73983">
              <w:rPr>
                <w:sz w:val="20"/>
                <w:szCs w:val="20"/>
              </w:rPr>
              <w:t>(0.1701)</w:t>
            </w:r>
          </w:p>
        </w:tc>
      </w:tr>
      <w:tr w:rsidR="00A73983" w:rsidRPr="002570C9" w14:paraId="09990540" w14:textId="77777777" w:rsidTr="008E212C">
        <w:trPr>
          <w:trHeight w:val="280"/>
        </w:trPr>
        <w:tc>
          <w:tcPr>
            <w:tcW w:w="3360" w:type="dxa"/>
            <w:tcBorders>
              <w:top w:val="nil"/>
              <w:left w:val="nil"/>
              <w:bottom w:val="nil"/>
              <w:right w:val="nil"/>
            </w:tcBorders>
            <w:shd w:val="clear" w:color="auto" w:fill="auto"/>
            <w:noWrap/>
            <w:vAlign w:val="bottom"/>
            <w:hideMark/>
          </w:tcPr>
          <w:p w14:paraId="46DD45BF" w14:textId="438E4D35" w:rsidR="00A73983" w:rsidRPr="002570C9" w:rsidRDefault="00A73983" w:rsidP="00A73983">
            <w:pPr>
              <w:rPr>
                <w:sz w:val="20"/>
                <w:szCs w:val="20"/>
              </w:rPr>
            </w:pPr>
            <w:r w:rsidRPr="002570C9">
              <w:rPr>
                <w:sz w:val="20"/>
                <w:szCs w:val="20"/>
              </w:rPr>
              <w:t xml:space="preserve">Age </w:t>
            </w:r>
            <w:r>
              <w:rPr>
                <w:sz w:val="20"/>
                <w:szCs w:val="20"/>
              </w:rPr>
              <w:t>s</w:t>
            </w:r>
            <w:r w:rsidRPr="002570C9">
              <w:rPr>
                <w:sz w:val="20"/>
                <w:szCs w:val="20"/>
              </w:rPr>
              <w:t>quared /1000</w:t>
            </w:r>
          </w:p>
        </w:tc>
        <w:tc>
          <w:tcPr>
            <w:tcW w:w="1160" w:type="dxa"/>
            <w:tcBorders>
              <w:top w:val="nil"/>
              <w:left w:val="nil"/>
              <w:bottom w:val="nil"/>
              <w:right w:val="nil"/>
            </w:tcBorders>
            <w:shd w:val="clear" w:color="auto" w:fill="auto"/>
            <w:noWrap/>
            <w:vAlign w:val="bottom"/>
            <w:hideMark/>
          </w:tcPr>
          <w:p w14:paraId="31C99AB6" w14:textId="3B71B1F5" w:rsidR="00A73983" w:rsidRPr="00A73983" w:rsidRDefault="00A73983" w:rsidP="00A73983">
            <w:pPr>
              <w:jc w:val="right"/>
              <w:rPr>
                <w:sz w:val="20"/>
                <w:szCs w:val="20"/>
              </w:rPr>
            </w:pPr>
            <w:r w:rsidRPr="00A73983">
              <w:rPr>
                <w:sz w:val="20"/>
                <w:szCs w:val="20"/>
              </w:rPr>
              <w:t>-0.0153</w:t>
            </w:r>
          </w:p>
        </w:tc>
        <w:tc>
          <w:tcPr>
            <w:tcW w:w="1160" w:type="dxa"/>
            <w:tcBorders>
              <w:top w:val="nil"/>
              <w:left w:val="nil"/>
              <w:bottom w:val="nil"/>
              <w:right w:val="nil"/>
            </w:tcBorders>
            <w:shd w:val="clear" w:color="auto" w:fill="auto"/>
            <w:noWrap/>
            <w:vAlign w:val="bottom"/>
            <w:hideMark/>
          </w:tcPr>
          <w:p w14:paraId="1E41084B" w14:textId="7ED9432B" w:rsidR="00A73983" w:rsidRPr="00A73983" w:rsidRDefault="00A73983" w:rsidP="00A73983">
            <w:pPr>
              <w:jc w:val="right"/>
              <w:rPr>
                <w:sz w:val="20"/>
                <w:szCs w:val="20"/>
              </w:rPr>
            </w:pPr>
            <w:r w:rsidRPr="00A73983">
              <w:rPr>
                <w:sz w:val="20"/>
                <w:szCs w:val="20"/>
              </w:rPr>
              <w:t>-0.0035</w:t>
            </w:r>
          </w:p>
        </w:tc>
        <w:tc>
          <w:tcPr>
            <w:tcW w:w="1160" w:type="dxa"/>
            <w:tcBorders>
              <w:top w:val="nil"/>
              <w:left w:val="nil"/>
              <w:bottom w:val="nil"/>
              <w:right w:val="nil"/>
            </w:tcBorders>
            <w:shd w:val="clear" w:color="auto" w:fill="auto"/>
            <w:noWrap/>
            <w:vAlign w:val="bottom"/>
            <w:hideMark/>
          </w:tcPr>
          <w:p w14:paraId="3FE7E65C" w14:textId="4F7C7EEB" w:rsidR="00A73983" w:rsidRPr="00A73983" w:rsidRDefault="00A73983" w:rsidP="00A73983">
            <w:pPr>
              <w:jc w:val="right"/>
              <w:rPr>
                <w:sz w:val="20"/>
                <w:szCs w:val="20"/>
              </w:rPr>
            </w:pPr>
            <w:r w:rsidRPr="00A73983">
              <w:rPr>
                <w:sz w:val="20"/>
                <w:szCs w:val="20"/>
              </w:rPr>
              <w:t>-0.0713**</w:t>
            </w:r>
          </w:p>
        </w:tc>
        <w:tc>
          <w:tcPr>
            <w:tcW w:w="1160" w:type="dxa"/>
            <w:tcBorders>
              <w:top w:val="nil"/>
              <w:left w:val="nil"/>
              <w:bottom w:val="nil"/>
              <w:right w:val="nil"/>
            </w:tcBorders>
            <w:shd w:val="clear" w:color="auto" w:fill="auto"/>
            <w:noWrap/>
            <w:vAlign w:val="bottom"/>
            <w:hideMark/>
          </w:tcPr>
          <w:p w14:paraId="3E7D2B58" w14:textId="7487E53F" w:rsidR="00A73983" w:rsidRPr="00A73983" w:rsidRDefault="00A73983" w:rsidP="00A73983">
            <w:pPr>
              <w:jc w:val="right"/>
              <w:rPr>
                <w:sz w:val="20"/>
                <w:szCs w:val="20"/>
              </w:rPr>
            </w:pPr>
            <w:r w:rsidRPr="00A73983">
              <w:rPr>
                <w:sz w:val="20"/>
                <w:szCs w:val="20"/>
              </w:rPr>
              <w:t>-0.0180</w:t>
            </w:r>
          </w:p>
        </w:tc>
        <w:tc>
          <w:tcPr>
            <w:tcW w:w="1160" w:type="dxa"/>
            <w:tcBorders>
              <w:top w:val="nil"/>
              <w:left w:val="nil"/>
              <w:bottom w:val="nil"/>
              <w:right w:val="nil"/>
            </w:tcBorders>
            <w:shd w:val="clear" w:color="auto" w:fill="auto"/>
            <w:noWrap/>
            <w:vAlign w:val="bottom"/>
            <w:hideMark/>
          </w:tcPr>
          <w:p w14:paraId="62F4933A" w14:textId="75F79022" w:rsidR="00A73983" w:rsidRPr="00A73983" w:rsidRDefault="00A73983" w:rsidP="00A73983">
            <w:pPr>
              <w:jc w:val="right"/>
              <w:rPr>
                <w:sz w:val="20"/>
                <w:szCs w:val="20"/>
              </w:rPr>
            </w:pPr>
            <w:r w:rsidRPr="00A73983">
              <w:rPr>
                <w:sz w:val="20"/>
                <w:szCs w:val="20"/>
              </w:rPr>
              <w:t>-0.0163</w:t>
            </w:r>
          </w:p>
        </w:tc>
        <w:tc>
          <w:tcPr>
            <w:tcW w:w="1190" w:type="dxa"/>
            <w:tcBorders>
              <w:top w:val="nil"/>
              <w:left w:val="nil"/>
              <w:bottom w:val="nil"/>
              <w:right w:val="nil"/>
            </w:tcBorders>
            <w:shd w:val="clear" w:color="auto" w:fill="auto"/>
            <w:noWrap/>
            <w:vAlign w:val="bottom"/>
            <w:hideMark/>
          </w:tcPr>
          <w:p w14:paraId="5BC1041E" w14:textId="72799DFC" w:rsidR="00A73983" w:rsidRPr="00A73983" w:rsidRDefault="00A73983" w:rsidP="00A73983">
            <w:pPr>
              <w:jc w:val="right"/>
              <w:rPr>
                <w:sz w:val="20"/>
                <w:szCs w:val="20"/>
              </w:rPr>
            </w:pPr>
            <w:r w:rsidRPr="00A73983">
              <w:rPr>
                <w:sz w:val="20"/>
                <w:szCs w:val="20"/>
              </w:rPr>
              <w:t>0.0253</w:t>
            </w:r>
          </w:p>
        </w:tc>
        <w:tc>
          <w:tcPr>
            <w:tcW w:w="1166" w:type="dxa"/>
            <w:tcBorders>
              <w:top w:val="nil"/>
              <w:left w:val="nil"/>
              <w:bottom w:val="nil"/>
              <w:right w:val="nil"/>
            </w:tcBorders>
            <w:shd w:val="clear" w:color="auto" w:fill="auto"/>
            <w:noWrap/>
            <w:vAlign w:val="bottom"/>
            <w:hideMark/>
          </w:tcPr>
          <w:p w14:paraId="16C7C9E5" w14:textId="5378CD7E" w:rsidR="00A73983" w:rsidRPr="00A73983" w:rsidRDefault="00A73983" w:rsidP="00A73983">
            <w:pPr>
              <w:jc w:val="right"/>
              <w:rPr>
                <w:sz w:val="20"/>
                <w:szCs w:val="20"/>
              </w:rPr>
            </w:pPr>
            <w:r w:rsidRPr="00A73983">
              <w:rPr>
                <w:sz w:val="20"/>
                <w:szCs w:val="20"/>
              </w:rPr>
              <w:t>-0.0293</w:t>
            </w:r>
          </w:p>
        </w:tc>
      </w:tr>
      <w:tr w:rsidR="00A73983" w:rsidRPr="002570C9" w14:paraId="6C3321EB" w14:textId="77777777" w:rsidTr="008E212C">
        <w:trPr>
          <w:trHeight w:val="280"/>
        </w:trPr>
        <w:tc>
          <w:tcPr>
            <w:tcW w:w="3360" w:type="dxa"/>
            <w:tcBorders>
              <w:top w:val="nil"/>
              <w:left w:val="nil"/>
              <w:bottom w:val="nil"/>
              <w:right w:val="nil"/>
            </w:tcBorders>
            <w:shd w:val="clear" w:color="auto" w:fill="auto"/>
            <w:noWrap/>
            <w:vAlign w:val="bottom"/>
            <w:hideMark/>
          </w:tcPr>
          <w:p w14:paraId="4E6B1E6C" w14:textId="77777777" w:rsidR="00A73983" w:rsidRPr="002570C9" w:rsidRDefault="00A73983" w:rsidP="00A73983">
            <w:pPr>
              <w:jc w:val="center"/>
              <w:rPr>
                <w:sz w:val="20"/>
                <w:szCs w:val="20"/>
              </w:rPr>
            </w:pPr>
          </w:p>
        </w:tc>
        <w:tc>
          <w:tcPr>
            <w:tcW w:w="1160" w:type="dxa"/>
            <w:tcBorders>
              <w:top w:val="nil"/>
              <w:left w:val="nil"/>
              <w:bottom w:val="nil"/>
              <w:right w:val="nil"/>
            </w:tcBorders>
            <w:shd w:val="clear" w:color="auto" w:fill="auto"/>
            <w:noWrap/>
            <w:vAlign w:val="bottom"/>
            <w:hideMark/>
          </w:tcPr>
          <w:p w14:paraId="7E7AFB95" w14:textId="595CC8A9" w:rsidR="00A73983" w:rsidRPr="00A73983" w:rsidRDefault="00A73983" w:rsidP="00A73983">
            <w:pPr>
              <w:jc w:val="right"/>
              <w:rPr>
                <w:sz w:val="20"/>
                <w:szCs w:val="20"/>
              </w:rPr>
            </w:pPr>
            <w:r w:rsidRPr="00A73983">
              <w:rPr>
                <w:sz w:val="20"/>
                <w:szCs w:val="20"/>
              </w:rPr>
              <w:t>(0.0203)</w:t>
            </w:r>
          </w:p>
        </w:tc>
        <w:tc>
          <w:tcPr>
            <w:tcW w:w="1160" w:type="dxa"/>
            <w:tcBorders>
              <w:top w:val="nil"/>
              <w:left w:val="nil"/>
              <w:bottom w:val="nil"/>
              <w:right w:val="nil"/>
            </w:tcBorders>
            <w:shd w:val="clear" w:color="auto" w:fill="auto"/>
            <w:noWrap/>
            <w:vAlign w:val="bottom"/>
            <w:hideMark/>
          </w:tcPr>
          <w:p w14:paraId="4F1287FA" w14:textId="06147A19" w:rsidR="00A73983" w:rsidRPr="00A73983" w:rsidRDefault="00A73983" w:rsidP="00A73983">
            <w:pPr>
              <w:jc w:val="right"/>
              <w:rPr>
                <w:sz w:val="20"/>
                <w:szCs w:val="20"/>
              </w:rPr>
            </w:pPr>
            <w:r w:rsidRPr="00A73983">
              <w:rPr>
                <w:sz w:val="20"/>
                <w:szCs w:val="20"/>
              </w:rPr>
              <w:t>(0.0916)</w:t>
            </w:r>
          </w:p>
        </w:tc>
        <w:tc>
          <w:tcPr>
            <w:tcW w:w="1160" w:type="dxa"/>
            <w:tcBorders>
              <w:top w:val="nil"/>
              <w:left w:val="nil"/>
              <w:bottom w:val="nil"/>
              <w:right w:val="nil"/>
            </w:tcBorders>
            <w:shd w:val="clear" w:color="auto" w:fill="auto"/>
            <w:noWrap/>
            <w:vAlign w:val="bottom"/>
            <w:hideMark/>
          </w:tcPr>
          <w:p w14:paraId="14F75D9C" w14:textId="4D8078DA" w:rsidR="00A73983" w:rsidRPr="00A73983" w:rsidRDefault="00A73983" w:rsidP="00A73983">
            <w:pPr>
              <w:jc w:val="right"/>
              <w:rPr>
                <w:sz w:val="20"/>
                <w:szCs w:val="20"/>
              </w:rPr>
            </w:pPr>
            <w:r w:rsidRPr="00A73983">
              <w:rPr>
                <w:sz w:val="20"/>
                <w:szCs w:val="20"/>
              </w:rPr>
              <w:t>(0.0246)</w:t>
            </w:r>
          </w:p>
        </w:tc>
        <w:tc>
          <w:tcPr>
            <w:tcW w:w="1160" w:type="dxa"/>
            <w:tcBorders>
              <w:top w:val="nil"/>
              <w:left w:val="nil"/>
              <w:bottom w:val="nil"/>
              <w:right w:val="nil"/>
            </w:tcBorders>
            <w:shd w:val="clear" w:color="auto" w:fill="auto"/>
            <w:noWrap/>
            <w:vAlign w:val="bottom"/>
            <w:hideMark/>
          </w:tcPr>
          <w:p w14:paraId="70CEF0B4" w14:textId="755EA45D" w:rsidR="00A73983" w:rsidRPr="00A73983" w:rsidRDefault="00A73983" w:rsidP="00A73983">
            <w:pPr>
              <w:jc w:val="right"/>
              <w:rPr>
                <w:sz w:val="20"/>
                <w:szCs w:val="20"/>
              </w:rPr>
            </w:pPr>
            <w:r w:rsidRPr="00A73983">
              <w:rPr>
                <w:sz w:val="20"/>
                <w:szCs w:val="20"/>
              </w:rPr>
              <w:t>(0.0189)</w:t>
            </w:r>
          </w:p>
        </w:tc>
        <w:tc>
          <w:tcPr>
            <w:tcW w:w="1160" w:type="dxa"/>
            <w:tcBorders>
              <w:top w:val="nil"/>
              <w:left w:val="nil"/>
              <w:bottom w:val="nil"/>
              <w:right w:val="nil"/>
            </w:tcBorders>
            <w:shd w:val="clear" w:color="auto" w:fill="auto"/>
            <w:noWrap/>
            <w:vAlign w:val="bottom"/>
            <w:hideMark/>
          </w:tcPr>
          <w:p w14:paraId="4DF50AB9" w14:textId="53B90B2C" w:rsidR="00A73983" w:rsidRPr="00A73983" w:rsidRDefault="00A73983" w:rsidP="00A73983">
            <w:pPr>
              <w:jc w:val="right"/>
              <w:rPr>
                <w:sz w:val="20"/>
                <w:szCs w:val="20"/>
              </w:rPr>
            </w:pPr>
            <w:r w:rsidRPr="00A73983">
              <w:rPr>
                <w:sz w:val="20"/>
                <w:szCs w:val="20"/>
              </w:rPr>
              <w:t>(0.0121)</w:t>
            </w:r>
          </w:p>
        </w:tc>
        <w:tc>
          <w:tcPr>
            <w:tcW w:w="1190" w:type="dxa"/>
            <w:tcBorders>
              <w:top w:val="nil"/>
              <w:left w:val="nil"/>
              <w:bottom w:val="nil"/>
              <w:right w:val="nil"/>
            </w:tcBorders>
            <w:shd w:val="clear" w:color="auto" w:fill="auto"/>
            <w:noWrap/>
            <w:vAlign w:val="bottom"/>
            <w:hideMark/>
          </w:tcPr>
          <w:p w14:paraId="4CA9333F" w14:textId="662E14FF" w:rsidR="00A73983" w:rsidRPr="00A73983" w:rsidRDefault="00A73983" w:rsidP="00A73983">
            <w:pPr>
              <w:jc w:val="right"/>
              <w:rPr>
                <w:sz w:val="20"/>
                <w:szCs w:val="20"/>
              </w:rPr>
            </w:pPr>
            <w:r w:rsidRPr="00A73983">
              <w:rPr>
                <w:sz w:val="20"/>
                <w:szCs w:val="20"/>
              </w:rPr>
              <w:t>(0.0423)</w:t>
            </w:r>
          </w:p>
        </w:tc>
        <w:tc>
          <w:tcPr>
            <w:tcW w:w="1166" w:type="dxa"/>
            <w:tcBorders>
              <w:top w:val="nil"/>
              <w:left w:val="nil"/>
              <w:bottom w:val="nil"/>
              <w:right w:val="nil"/>
            </w:tcBorders>
            <w:shd w:val="clear" w:color="auto" w:fill="auto"/>
            <w:noWrap/>
            <w:vAlign w:val="bottom"/>
            <w:hideMark/>
          </w:tcPr>
          <w:p w14:paraId="121FE223" w14:textId="41C31B85" w:rsidR="00A73983" w:rsidRPr="00A73983" w:rsidRDefault="00A73983" w:rsidP="00A73983">
            <w:pPr>
              <w:jc w:val="right"/>
              <w:rPr>
                <w:sz w:val="20"/>
                <w:szCs w:val="20"/>
              </w:rPr>
            </w:pPr>
            <w:r w:rsidRPr="00A73983">
              <w:rPr>
                <w:sz w:val="20"/>
                <w:szCs w:val="20"/>
              </w:rPr>
              <w:t>(0.0183)</w:t>
            </w:r>
          </w:p>
        </w:tc>
      </w:tr>
      <w:tr w:rsidR="00A73983" w:rsidRPr="002570C9" w14:paraId="12A54224" w14:textId="77777777" w:rsidTr="008E212C">
        <w:trPr>
          <w:trHeight w:val="280"/>
        </w:trPr>
        <w:tc>
          <w:tcPr>
            <w:tcW w:w="3360" w:type="dxa"/>
            <w:tcBorders>
              <w:top w:val="nil"/>
              <w:left w:val="nil"/>
              <w:bottom w:val="nil"/>
              <w:right w:val="nil"/>
            </w:tcBorders>
            <w:shd w:val="clear" w:color="auto" w:fill="auto"/>
            <w:noWrap/>
            <w:vAlign w:val="bottom"/>
            <w:hideMark/>
          </w:tcPr>
          <w:p w14:paraId="00A91FF9" w14:textId="77777777" w:rsidR="00A73983" w:rsidRPr="002570C9" w:rsidRDefault="00A73983" w:rsidP="00A73983">
            <w:pPr>
              <w:rPr>
                <w:sz w:val="20"/>
                <w:szCs w:val="20"/>
              </w:rPr>
            </w:pPr>
            <w:r w:rsidRPr="002570C9">
              <w:rPr>
                <w:sz w:val="20"/>
                <w:szCs w:val="20"/>
              </w:rPr>
              <w:t>Constant</w:t>
            </w:r>
          </w:p>
        </w:tc>
        <w:tc>
          <w:tcPr>
            <w:tcW w:w="1160" w:type="dxa"/>
            <w:tcBorders>
              <w:top w:val="nil"/>
              <w:left w:val="nil"/>
              <w:bottom w:val="nil"/>
              <w:right w:val="nil"/>
            </w:tcBorders>
            <w:shd w:val="clear" w:color="auto" w:fill="auto"/>
            <w:noWrap/>
            <w:vAlign w:val="bottom"/>
            <w:hideMark/>
          </w:tcPr>
          <w:p w14:paraId="733C40A3" w14:textId="247D3A35" w:rsidR="00A73983" w:rsidRPr="00A73983" w:rsidRDefault="00A73983" w:rsidP="00A73983">
            <w:pPr>
              <w:jc w:val="right"/>
              <w:rPr>
                <w:sz w:val="20"/>
                <w:szCs w:val="20"/>
              </w:rPr>
            </w:pPr>
            <w:r w:rsidRPr="00A73983">
              <w:rPr>
                <w:sz w:val="20"/>
                <w:szCs w:val="20"/>
              </w:rPr>
              <w:t>6.5034***</w:t>
            </w:r>
          </w:p>
        </w:tc>
        <w:tc>
          <w:tcPr>
            <w:tcW w:w="1160" w:type="dxa"/>
            <w:tcBorders>
              <w:top w:val="nil"/>
              <w:left w:val="nil"/>
              <w:bottom w:val="nil"/>
              <w:right w:val="nil"/>
            </w:tcBorders>
            <w:shd w:val="clear" w:color="auto" w:fill="auto"/>
            <w:noWrap/>
            <w:vAlign w:val="bottom"/>
            <w:hideMark/>
          </w:tcPr>
          <w:p w14:paraId="69889B5C" w14:textId="64BFD79A" w:rsidR="00A73983" w:rsidRPr="00A73983" w:rsidRDefault="00A73983" w:rsidP="00A73983">
            <w:pPr>
              <w:jc w:val="right"/>
              <w:rPr>
                <w:sz w:val="20"/>
                <w:szCs w:val="20"/>
              </w:rPr>
            </w:pPr>
            <w:r w:rsidRPr="00A73983">
              <w:rPr>
                <w:sz w:val="20"/>
                <w:szCs w:val="20"/>
              </w:rPr>
              <w:t>6.0310***</w:t>
            </w:r>
          </w:p>
        </w:tc>
        <w:tc>
          <w:tcPr>
            <w:tcW w:w="1160" w:type="dxa"/>
            <w:tcBorders>
              <w:top w:val="nil"/>
              <w:left w:val="nil"/>
              <w:bottom w:val="nil"/>
              <w:right w:val="nil"/>
            </w:tcBorders>
            <w:shd w:val="clear" w:color="auto" w:fill="auto"/>
            <w:noWrap/>
            <w:vAlign w:val="bottom"/>
            <w:hideMark/>
          </w:tcPr>
          <w:p w14:paraId="38BCFE40" w14:textId="72285408" w:rsidR="00A73983" w:rsidRPr="00A73983" w:rsidRDefault="00A73983" w:rsidP="00A73983">
            <w:pPr>
              <w:jc w:val="right"/>
              <w:rPr>
                <w:sz w:val="20"/>
                <w:szCs w:val="20"/>
              </w:rPr>
            </w:pPr>
            <w:r w:rsidRPr="00A73983">
              <w:rPr>
                <w:sz w:val="20"/>
                <w:szCs w:val="20"/>
              </w:rPr>
              <w:t>4.6959***</w:t>
            </w:r>
          </w:p>
        </w:tc>
        <w:tc>
          <w:tcPr>
            <w:tcW w:w="1160" w:type="dxa"/>
            <w:tcBorders>
              <w:top w:val="nil"/>
              <w:left w:val="nil"/>
              <w:bottom w:val="nil"/>
              <w:right w:val="nil"/>
            </w:tcBorders>
            <w:shd w:val="clear" w:color="auto" w:fill="auto"/>
            <w:noWrap/>
            <w:vAlign w:val="bottom"/>
            <w:hideMark/>
          </w:tcPr>
          <w:p w14:paraId="4572B152" w14:textId="1F2BB6E7" w:rsidR="00A73983" w:rsidRPr="00A73983" w:rsidRDefault="00A73983" w:rsidP="00A73983">
            <w:pPr>
              <w:jc w:val="right"/>
              <w:rPr>
                <w:sz w:val="20"/>
                <w:szCs w:val="20"/>
              </w:rPr>
            </w:pPr>
            <w:r w:rsidRPr="00A73983">
              <w:rPr>
                <w:sz w:val="20"/>
                <w:szCs w:val="20"/>
              </w:rPr>
              <w:t>5.9629***</w:t>
            </w:r>
          </w:p>
        </w:tc>
        <w:tc>
          <w:tcPr>
            <w:tcW w:w="1160" w:type="dxa"/>
            <w:tcBorders>
              <w:top w:val="nil"/>
              <w:left w:val="nil"/>
              <w:bottom w:val="nil"/>
              <w:right w:val="nil"/>
            </w:tcBorders>
            <w:shd w:val="clear" w:color="auto" w:fill="auto"/>
            <w:noWrap/>
            <w:vAlign w:val="bottom"/>
            <w:hideMark/>
          </w:tcPr>
          <w:p w14:paraId="5C0968FC" w14:textId="0CF0859D" w:rsidR="00A73983" w:rsidRPr="00A73983" w:rsidRDefault="00A73983" w:rsidP="00A73983">
            <w:pPr>
              <w:jc w:val="right"/>
              <w:rPr>
                <w:sz w:val="20"/>
                <w:szCs w:val="20"/>
              </w:rPr>
            </w:pPr>
            <w:r w:rsidRPr="00A73983">
              <w:rPr>
                <w:sz w:val="20"/>
                <w:szCs w:val="20"/>
              </w:rPr>
              <w:t>5.9922***</w:t>
            </w:r>
          </w:p>
        </w:tc>
        <w:tc>
          <w:tcPr>
            <w:tcW w:w="1190" w:type="dxa"/>
            <w:tcBorders>
              <w:top w:val="nil"/>
              <w:left w:val="nil"/>
              <w:bottom w:val="nil"/>
              <w:right w:val="nil"/>
            </w:tcBorders>
            <w:shd w:val="clear" w:color="auto" w:fill="auto"/>
            <w:noWrap/>
            <w:vAlign w:val="bottom"/>
            <w:hideMark/>
          </w:tcPr>
          <w:p w14:paraId="700D6F59" w14:textId="4DA9F55D" w:rsidR="00A73983" w:rsidRPr="00A73983" w:rsidRDefault="00A73983" w:rsidP="00A73983">
            <w:pPr>
              <w:jc w:val="right"/>
              <w:rPr>
                <w:sz w:val="20"/>
                <w:szCs w:val="20"/>
              </w:rPr>
            </w:pPr>
            <w:r w:rsidRPr="00A73983">
              <w:rPr>
                <w:sz w:val="20"/>
                <w:szCs w:val="20"/>
              </w:rPr>
              <w:t>5.6150***</w:t>
            </w:r>
          </w:p>
        </w:tc>
        <w:tc>
          <w:tcPr>
            <w:tcW w:w="1166" w:type="dxa"/>
            <w:tcBorders>
              <w:top w:val="nil"/>
              <w:left w:val="nil"/>
              <w:bottom w:val="nil"/>
              <w:right w:val="nil"/>
            </w:tcBorders>
            <w:shd w:val="clear" w:color="auto" w:fill="auto"/>
            <w:noWrap/>
            <w:vAlign w:val="bottom"/>
            <w:hideMark/>
          </w:tcPr>
          <w:p w14:paraId="4E75A770" w14:textId="3049DF4C" w:rsidR="00A73983" w:rsidRPr="00A73983" w:rsidRDefault="00A73983" w:rsidP="00A73983">
            <w:pPr>
              <w:jc w:val="right"/>
              <w:rPr>
                <w:sz w:val="20"/>
                <w:szCs w:val="20"/>
              </w:rPr>
            </w:pPr>
            <w:r w:rsidRPr="00A73983">
              <w:rPr>
                <w:sz w:val="20"/>
                <w:szCs w:val="20"/>
              </w:rPr>
              <w:t>5.0061***</w:t>
            </w:r>
          </w:p>
        </w:tc>
      </w:tr>
      <w:tr w:rsidR="00A73983" w:rsidRPr="002570C9" w14:paraId="2F222B85" w14:textId="77777777" w:rsidTr="00070147">
        <w:trPr>
          <w:trHeight w:val="280"/>
        </w:trPr>
        <w:tc>
          <w:tcPr>
            <w:tcW w:w="3360" w:type="dxa"/>
            <w:tcBorders>
              <w:top w:val="nil"/>
              <w:left w:val="nil"/>
              <w:right w:val="nil"/>
            </w:tcBorders>
            <w:shd w:val="clear" w:color="auto" w:fill="auto"/>
            <w:noWrap/>
            <w:vAlign w:val="bottom"/>
            <w:hideMark/>
          </w:tcPr>
          <w:p w14:paraId="68E7195F" w14:textId="77777777" w:rsidR="00A73983" w:rsidRPr="002570C9" w:rsidRDefault="00A73983" w:rsidP="00A73983">
            <w:pPr>
              <w:jc w:val="center"/>
              <w:rPr>
                <w:sz w:val="20"/>
                <w:szCs w:val="20"/>
              </w:rPr>
            </w:pPr>
          </w:p>
        </w:tc>
        <w:tc>
          <w:tcPr>
            <w:tcW w:w="1160" w:type="dxa"/>
            <w:tcBorders>
              <w:top w:val="nil"/>
              <w:left w:val="nil"/>
              <w:right w:val="nil"/>
            </w:tcBorders>
            <w:shd w:val="clear" w:color="auto" w:fill="auto"/>
            <w:noWrap/>
            <w:vAlign w:val="bottom"/>
            <w:hideMark/>
          </w:tcPr>
          <w:p w14:paraId="04C5377E" w14:textId="5E5007F6" w:rsidR="00A73983" w:rsidRPr="00A73983" w:rsidRDefault="00A73983" w:rsidP="00A73983">
            <w:pPr>
              <w:jc w:val="right"/>
              <w:rPr>
                <w:sz w:val="20"/>
                <w:szCs w:val="20"/>
              </w:rPr>
            </w:pPr>
            <w:r w:rsidRPr="00A73983">
              <w:rPr>
                <w:sz w:val="20"/>
                <w:szCs w:val="20"/>
              </w:rPr>
              <w:t>(0.2030)</w:t>
            </w:r>
          </w:p>
        </w:tc>
        <w:tc>
          <w:tcPr>
            <w:tcW w:w="1160" w:type="dxa"/>
            <w:tcBorders>
              <w:top w:val="nil"/>
              <w:left w:val="nil"/>
              <w:right w:val="nil"/>
            </w:tcBorders>
            <w:shd w:val="clear" w:color="auto" w:fill="auto"/>
            <w:noWrap/>
            <w:vAlign w:val="bottom"/>
            <w:hideMark/>
          </w:tcPr>
          <w:p w14:paraId="1CEE986B" w14:textId="385D1C48" w:rsidR="00A73983" w:rsidRPr="00A73983" w:rsidRDefault="00A73983" w:rsidP="00A73983">
            <w:pPr>
              <w:jc w:val="right"/>
              <w:rPr>
                <w:sz w:val="20"/>
                <w:szCs w:val="20"/>
              </w:rPr>
            </w:pPr>
            <w:r w:rsidRPr="00A73983">
              <w:rPr>
                <w:sz w:val="20"/>
                <w:szCs w:val="20"/>
              </w:rPr>
              <w:t>(0.4463)</w:t>
            </w:r>
          </w:p>
        </w:tc>
        <w:tc>
          <w:tcPr>
            <w:tcW w:w="1160" w:type="dxa"/>
            <w:tcBorders>
              <w:top w:val="nil"/>
              <w:left w:val="nil"/>
              <w:right w:val="nil"/>
            </w:tcBorders>
            <w:shd w:val="clear" w:color="auto" w:fill="auto"/>
            <w:noWrap/>
            <w:vAlign w:val="bottom"/>
            <w:hideMark/>
          </w:tcPr>
          <w:p w14:paraId="085A0AD4" w14:textId="549A7FA6" w:rsidR="00A73983" w:rsidRPr="00A73983" w:rsidRDefault="00A73983" w:rsidP="00A73983">
            <w:pPr>
              <w:jc w:val="right"/>
              <w:rPr>
                <w:sz w:val="20"/>
                <w:szCs w:val="20"/>
              </w:rPr>
            </w:pPr>
            <w:r w:rsidRPr="00A73983">
              <w:rPr>
                <w:sz w:val="20"/>
                <w:szCs w:val="20"/>
              </w:rPr>
              <w:t>(0.4998)</w:t>
            </w:r>
          </w:p>
        </w:tc>
        <w:tc>
          <w:tcPr>
            <w:tcW w:w="1160" w:type="dxa"/>
            <w:tcBorders>
              <w:top w:val="nil"/>
              <w:left w:val="nil"/>
              <w:right w:val="nil"/>
            </w:tcBorders>
            <w:shd w:val="clear" w:color="auto" w:fill="auto"/>
            <w:noWrap/>
            <w:vAlign w:val="bottom"/>
            <w:hideMark/>
          </w:tcPr>
          <w:p w14:paraId="015E2536" w14:textId="50737A9A" w:rsidR="00A73983" w:rsidRPr="00A73983" w:rsidRDefault="00A73983" w:rsidP="00A73983">
            <w:pPr>
              <w:jc w:val="right"/>
              <w:rPr>
                <w:sz w:val="20"/>
                <w:szCs w:val="20"/>
              </w:rPr>
            </w:pPr>
            <w:r w:rsidRPr="00A73983">
              <w:rPr>
                <w:sz w:val="20"/>
                <w:szCs w:val="20"/>
              </w:rPr>
              <w:t>(0.3196)</w:t>
            </w:r>
          </w:p>
        </w:tc>
        <w:tc>
          <w:tcPr>
            <w:tcW w:w="1160" w:type="dxa"/>
            <w:tcBorders>
              <w:top w:val="nil"/>
              <w:left w:val="nil"/>
              <w:right w:val="nil"/>
            </w:tcBorders>
            <w:shd w:val="clear" w:color="auto" w:fill="auto"/>
            <w:noWrap/>
            <w:vAlign w:val="bottom"/>
            <w:hideMark/>
          </w:tcPr>
          <w:p w14:paraId="13C632F4" w14:textId="4098575F" w:rsidR="00A73983" w:rsidRPr="00A73983" w:rsidRDefault="00A73983" w:rsidP="00A73983">
            <w:pPr>
              <w:jc w:val="right"/>
              <w:rPr>
                <w:sz w:val="20"/>
                <w:szCs w:val="20"/>
              </w:rPr>
            </w:pPr>
            <w:r w:rsidRPr="00A73983">
              <w:rPr>
                <w:sz w:val="20"/>
                <w:szCs w:val="20"/>
              </w:rPr>
              <w:t>(0.1486)</w:t>
            </w:r>
          </w:p>
        </w:tc>
        <w:tc>
          <w:tcPr>
            <w:tcW w:w="1190" w:type="dxa"/>
            <w:tcBorders>
              <w:top w:val="nil"/>
              <w:left w:val="nil"/>
              <w:right w:val="nil"/>
            </w:tcBorders>
            <w:shd w:val="clear" w:color="auto" w:fill="auto"/>
            <w:noWrap/>
            <w:vAlign w:val="bottom"/>
            <w:hideMark/>
          </w:tcPr>
          <w:p w14:paraId="359D862C" w14:textId="0EF8FECE" w:rsidR="00A73983" w:rsidRPr="00A73983" w:rsidRDefault="00A73983" w:rsidP="00A73983">
            <w:pPr>
              <w:jc w:val="right"/>
              <w:rPr>
                <w:sz w:val="20"/>
                <w:szCs w:val="20"/>
              </w:rPr>
            </w:pPr>
            <w:r w:rsidRPr="00A73983">
              <w:rPr>
                <w:sz w:val="20"/>
                <w:szCs w:val="20"/>
              </w:rPr>
              <w:t>(0.1801)</w:t>
            </w:r>
          </w:p>
        </w:tc>
        <w:tc>
          <w:tcPr>
            <w:tcW w:w="1166" w:type="dxa"/>
            <w:tcBorders>
              <w:top w:val="nil"/>
              <w:left w:val="nil"/>
              <w:right w:val="nil"/>
            </w:tcBorders>
            <w:shd w:val="clear" w:color="auto" w:fill="auto"/>
            <w:noWrap/>
            <w:vAlign w:val="bottom"/>
            <w:hideMark/>
          </w:tcPr>
          <w:p w14:paraId="7731088E" w14:textId="0B0B2ACE" w:rsidR="00A73983" w:rsidRPr="00A73983" w:rsidRDefault="00A73983" w:rsidP="00A73983">
            <w:pPr>
              <w:jc w:val="right"/>
              <w:rPr>
                <w:sz w:val="20"/>
                <w:szCs w:val="20"/>
              </w:rPr>
            </w:pPr>
            <w:r w:rsidRPr="00A73983">
              <w:rPr>
                <w:sz w:val="20"/>
                <w:szCs w:val="20"/>
              </w:rPr>
              <w:t>(0.1218)</w:t>
            </w:r>
          </w:p>
        </w:tc>
      </w:tr>
      <w:tr w:rsidR="00A73983" w:rsidRPr="002570C9" w14:paraId="1A895551" w14:textId="77777777" w:rsidTr="008E212C">
        <w:trPr>
          <w:trHeight w:val="280"/>
        </w:trPr>
        <w:tc>
          <w:tcPr>
            <w:tcW w:w="3360" w:type="dxa"/>
            <w:tcBorders>
              <w:top w:val="nil"/>
              <w:left w:val="nil"/>
              <w:bottom w:val="single" w:sz="4" w:space="0" w:color="auto"/>
              <w:right w:val="nil"/>
            </w:tcBorders>
            <w:shd w:val="clear" w:color="auto" w:fill="auto"/>
            <w:noWrap/>
            <w:vAlign w:val="bottom"/>
          </w:tcPr>
          <w:p w14:paraId="5C11867A" w14:textId="77777777" w:rsidR="00A73983" w:rsidRPr="002570C9" w:rsidRDefault="00A73983" w:rsidP="00A73983">
            <w:pPr>
              <w:jc w:val="center"/>
              <w:rPr>
                <w:sz w:val="20"/>
                <w:szCs w:val="20"/>
              </w:rPr>
            </w:pPr>
          </w:p>
        </w:tc>
        <w:tc>
          <w:tcPr>
            <w:tcW w:w="1160" w:type="dxa"/>
            <w:tcBorders>
              <w:top w:val="nil"/>
              <w:left w:val="nil"/>
              <w:bottom w:val="single" w:sz="4" w:space="0" w:color="auto"/>
              <w:right w:val="nil"/>
            </w:tcBorders>
            <w:shd w:val="clear" w:color="auto" w:fill="auto"/>
            <w:noWrap/>
            <w:vAlign w:val="bottom"/>
          </w:tcPr>
          <w:p w14:paraId="2760DC4D" w14:textId="77777777" w:rsidR="00A73983" w:rsidRPr="00A73983" w:rsidRDefault="00A73983" w:rsidP="00A73983">
            <w:pPr>
              <w:jc w:val="right"/>
              <w:rPr>
                <w:sz w:val="20"/>
                <w:szCs w:val="20"/>
              </w:rPr>
            </w:pPr>
          </w:p>
        </w:tc>
        <w:tc>
          <w:tcPr>
            <w:tcW w:w="1160" w:type="dxa"/>
            <w:tcBorders>
              <w:top w:val="nil"/>
              <w:left w:val="nil"/>
              <w:bottom w:val="single" w:sz="4" w:space="0" w:color="auto"/>
              <w:right w:val="nil"/>
            </w:tcBorders>
            <w:shd w:val="clear" w:color="auto" w:fill="auto"/>
            <w:noWrap/>
            <w:vAlign w:val="bottom"/>
          </w:tcPr>
          <w:p w14:paraId="49F0319E" w14:textId="77777777" w:rsidR="00A73983" w:rsidRPr="00A73983" w:rsidRDefault="00A73983" w:rsidP="00A73983">
            <w:pPr>
              <w:jc w:val="right"/>
              <w:rPr>
                <w:sz w:val="20"/>
                <w:szCs w:val="20"/>
              </w:rPr>
            </w:pPr>
          </w:p>
        </w:tc>
        <w:tc>
          <w:tcPr>
            <w:tcW w:w="1160" w:type="dxa"/>
            <w:tcBorders>
              <w:top w:val="nil"/>
              <w:left w:val="nil"/>
              <w:bottom w:val="single" w:sz="4" w:space="0" w:color="auto"/>
              <w:right w:val="nil"/>
            </w:tcBorders>
            <w:shd w:val="clear" w:color="auto" w:fill="auto"/>
            <w:noWrap/>
            <w:vAlign w:val="bottom"/>
          </w:tcPr>
          <w:p w14:paraId="1EAC445B" w14:textId="77777777" w:rsidR="00A73983" w:rsidRPr="00A73983" w:rsidRDefault="00A73983" w:rsidP="00A73983">
            <w:pPr>
              <w:jc w:val="right"/>
              <w:rPr>
                <w:sz w:val="20"/>
                <w:szCs w:val="20"/>
              </w:rPr>
            </w:pPr>
          </w:p>
        </w:tc>
        <w:tc>
          <w:tcPr>
            <w:tcW w:w="1160" w:type="dxa"/>
            <w:tcBorders>
              <w:top w:val="nil"/>
              <w:left w:val="nil"/>
              <w:bottom w:val="single" w:sz="4" w:space="0" w:color="auto"/>
              <w:right w:val="nil"/>
            </w:tcBorders>
            <w:shd w:val="clear" w:color="auto" w:fill="auto"/>
            <w:noWrap/>
            <w:vAlign w:val="bottom"/>
          </w:tcPr>
          <w:p w14:paraId="51C71540" w14:textId="77777777" w:rsidR="00A73983" w:rsidRPr="00A73983" w:rsidRDefault="00A73983" w:rsidP="00A73983">
            <w:pPr>
              <w:jc w:val="right"/>
              <w:rPr>
                <w:sz w:val="20"/>
                <w:szCs w:val="20"/>
              </w:rPr>
            </w:pPr>
          </w:p>
        </w:tc>
        <w:tc>
          <w:tcPr>
            <w:tcW w:w="1160" w:type="dxa"/>
            <w:tcBorders>
              <w:top w:val="nil"/>
              <w:left w:val="nil"/>
              <w:bottom w:val="single" w:sz="4" w:space="0" w:color="auto"/>
              <w:right w:val="nil"/>
            </w:tcBorders>
            <w:shd w:val="clear" w:color="auto" w:fill="auto"/>
            <w:noWrap/>
            <w:vAlign w:val="bottom"/>
          </w:tcPr>
          <w:p w14:paraId="5D8708F2" w14:textId="77777777" w:rsidR="00A73983" w:rsidRPr="00A73983" w:rsidRDefault="00A73983" w:rsidP="00A73983">
            <w:pPr>
              <w:jc w:val="right"/>
              <w:rPr>
                <w:sz w:val="20"/>
                <w:szCs w:val="20"/>
              </w:rPr>
            </w:pPr>
          </w:p>
        </w:tc>
        <w:tc>
          <w:tcPr>
            <w:tcW w:w="1190" w:type="dxa"/>
            <w:tcBorders>
              <w:top w:val="nil"/>
              <w:left w:val="nil"/>
              <w:bottom w:val="single" w:sz="4" w:space="0" w:color="auto"/>
              <w:right w:val="nil"/>
            </w:tcBorders>
            <w:shd w:val="clear" w:color="auto" w:fill="auto"/>
            <w:noWrap/>
            <w:vAlign w:val="bottom"/>
          </w:tcPr>
          <w:p w14:paraId="206F1DCF" w14:textId="77777777" w:rsidR="00A73983" w:rsidRPr="00A73983" w:rsidRDefault="00A73983" w:rsidP="00A73983">
            <w:pPr>
              <w:jc w:val="right"/>
              <w:rPr>
                <w:sz w:val="20"/>
                <w:szCs w:val="20"/>
              </w:rPr>
            </w:pPr>
          </w:p>
        </w:tc>
        <w:tc>
          <w:tcPr>
            <w:tcW w:w="1166" w:type="dxa"/>
            <w:tcBorders>
              <w:top w:val="nil"/>
              <w:left w:val="nil"/>
              <w:bottom w:val="single" w:sz="4" w:space="0" w:color="auto"/>
              <w:right w:val="nil"/>
            </w:tcBorders>
            <w:shd w:val="clear" w:color="auto" w:fill="auto"/>
            <w:noWrap/>
            <w:vAlign w:val="bottom"/>
          </w:tcPr>
          <w:p w14:paraId="61D74545" w14:textId="77777777" w:rsidR="00A73983" w:rsidRPr="00A73983" w:rsidRDefault="00A73983" w:rsidP="00A73983">
            <w:pPr>
              <w:jc w:val="right"/>
              <w:rPr>
                <w:sz w:val="20"/>
                <w:szCs w:val="20"/>
              </w:rPr>
            </w:pPr>
          </w:p>
        </w:tc>
      </w:tr>
      <w:tr w:rsidR="00A73983" w:rsidRPr="002570C9" w14:paraId="1226F5D0" w14:textId="77777777" w:rsidTr="008E212C">
        <w:trPr>
          <w:trHeight w:val="280"/>
        </w:trPr>
        <w:tc>
          <w:tcPr>
            <w:tcW w:w="3360" w:type="dxa"/>
            <w:tcBorders>
              <w:top w:val="single" w:sz="4" w:space="0" w:color="auto"/>
              <w:left w:val="nil"/>
              <w:bottom w:val="nil"/>
              <w:right w:val="nil"/>
            </w:tcBorders>
            <w:shd w:val="clear" w:color="auto" w:fill="auto"/>
            <w:noWrap/>
            <w:vAlign w:val="bottom"/>
            <w:hideMark/>
          </w:tcPr>
          <w:p w14:paraId="4CEC5193" w14:textId="77777777" w:rsidR="00A73983" w:rsidRPr="002570C9" w:rsidRDefault="00A73983" w:rsidP="00A73983">
            <w:pPr>
              <w:rPr>
                <w:sz w:val="20"/>
                <w:szCs w:val="20"/>
              </w:rPr>
            </w:pPr>
            <w:r w:rsidRPr="002570C9">
              <w:rPr>
                <w:sz w:val="20"/>
                <w:szCs w:val="20"/>
              </w:rPr>
              <w:t>Observations</w:t>
            </w:r>
          </w:p>
        </w:tc>
        <w:tc>
          <w:tcPr>
            <w:tcW w:w="1160" w:type="dxa"/>
            <w:tcBorders>
              <w:top w:val="single" w:sz="4" w:space="0" w:color="auto"/>
              <w:left w:val="nil"/>
              <w:bottom w:val="nil"/>
              <w:right w:val="nil"/>
            </w:tcBorders>
            <w:shd w:val="clear" w:color="auto" w:fill="auto"/>
            <w:noWrap/>
            <w:vAlign w:val="bottom"/>
            <w:hideMark/>
          </w:tcPr>
          <w:p w14:paraId="21026073" w14:textId="3022AC77" w:rsidR="00A73983" w:rsidRPr="00A73983" w:rsidRDefault="00A73983" w:rsidP="00A73983">
            <w:pPr>
              <w:jc w:val="right"/>
              <w:rPr>
                <w:sz w:val="20"/>
                <w:szCs w:val="20"/>
              </w:rPr>
            </w:pPr>
            <w:r w:rsidRPr="00A73983">
              <w:rPr>
                <w:sz w:val="20"/>
                <w:szCs w:val="20"/>
              </w:rPr>
              <w:t>1,428</w:t>
            </w:r>
          </w:p>
        </w:tc>
        <w:tc>
          <w:tcPr>
            <w:tcW w:w="1160" w:type="dxa"/>
            <w:tcBorders>
              <w:top w:val="single" w:sz="4" w:space="0" w:color="auto"/>
              <w:left w:val="nil"/>
              <w:bottom w:val="nil"/>
              <w:right w:val="nil"/>
            </w:tcBorders>
            <w:shd w:val="clear" w:color="auto" w:fill="auto"/>
            <w:noWrap/>
            <w:vAlign w:val="bottom"/>
            <w:hideMark/>
          </w:tcPr>
          <w:p w14:paraId="733AF2C4" w14:textId="36B57924" w:rsidR="00A73983" w:rsidRPr="00A73983" w:rsidRDefault="00A73983" w:rsidP="00A73983">
            <w:pPr>
              <w:jc w:val="right"/>
              <w:rPr>
                <w:sz w:val="20"/>
                <w:szCs w:val="20"/>
              </w:rPr>
            </w:pPr>
            <w:r w:rsidRPr="00A73983">
              <w:rPr>
                <w:sz w:val="20"/>
                <w:szCs w:val="20"/>
              </w:rPr>
              <w:t>616</w:t>
            </w:r>
          </w:p>
        </w:tc>
        <w:tc>
          <w:tcPr>
            <w:tcW w:w="1160" w:type="dxa"/>
            <w:tcBorders>
              <w:top w:val="single" w:sz="4" w:space="0" w:color="auto"/>
              <w:left w:val="nil"/>
              <w:bottom w:val="nil"/>
              <w:right w:val="nil"/>
            </w:tcBorders>
            <w:shd w:val="clear" w:color="auto" w:fill="auto"/>
            <w:noWrap/>
            <w:vAlign w:val="bottom"/>
            <w:hideMark/>
          </w:tcPr>
          <w:p w14:paraId="378044FC" w14:textId="5A967E66" w:rsidR="00A73983" w:rsidRPr="00A73983" w:rsidRDefault="00A73983" w:rsidP="00A73983">
            <w:pPr>
              <w:jc w:val="right"/>
              <w:rPr>
                <w:sz w:val="20"/>
                <w:szCs w:val="20"/>
              </w:rPr>
            </w:pPr>
            <w:r w:rsidRPr="00A73983">
              <w:rPr>
                <w:sz w:val="20"/>
                <w:szCs w:val="20"/>
              </w:rPr>
              <w:t>464</w:t>
            </w:r>
          </w:p>
        </w:tc>
        <w:tc>
          <w:tcPr>
            <w:tcW w:w="1160" w:type="dxa"/>
            <w:tcBorders>
              <w:top w:val="single" w:sz="4" w:space="0" w:color="auto"/>
              <w:left w:val="nil"/>
              <w:bottom w:val="nil"/>
              <w:right w:val="nil"/>
            </w:tcBorders>
            <w:shd w:val="clear" w:color="auto" w:fill="auto"/>
            <w:noWrap/>
            <w:vAlign w:val="bottom"/>
            <w:hideMark/>
          </w:tcPr>
          <w:p w14:paraId="4EE35415" w14:textId="5E23F08D" w:rsidR="00A73983" w:rsidRPr="00A73983" w:rsidRDefault="00A73983" w:rsidP="00A73983">
            <w:pPr>
              <w:jc w:val="right"/>
              <w:rPr>
                <w:sz w:val="20"/>
                <w:szCs w:val="20"/>
              </w:rPr>
            </w:pPr>
            <w:r w:rsidRPr="00A73983">
              <w:rPr>
                <w:sz w:val="20"/>
                <w:szCs w:val="20"/>
              </w:rPr>
              <w:t>276</w:t>
            </w:r>
          </w:p>
        </w:tc>
        <w:tc>
          <w:tcPr>
            <w:tcW w:w="1160" w:type="dxa"/>
            <w:tcBorders>
              <w:top w:val="single" w:sz="4" w:space="0" w:color="auto"/>
              <w:left w:val="nil"/>
              <w:bottom w:val="nil"/>
              <w:right w:val="nil"/>
            </w:tcBorders>
            <w:shd w:val="clear" w:color="auto" w:fill="auto"/>
            <w:noWrap/>
            <w:vAlign w:val="bottom"/>
            <w:hideMark/>
          </w:tcPr>
          <w:p w14:paraId="021D8FFC" w14:textId="082CE728" w:rsidR="00A73983" w:rsidRPr="00A73983" w:rsidRDefault="00A73983" w:rsidP="00A73983">
            <w:pPr>
              <w:jc w:val="right"/>
              <w:rPr>
                <w:sz w:val="20"/>
                <w:szCs w:val="20"/>
              </w:rPr>
            </w:pPr>
            <w:r w:rsidRPr="00A73983">
              <w:rPr>
                <w:sz w:val="20"/>
                <w:szCs w:val="20"/>
              </w:rPr>
              <w:t>4,704</w:t>
            </w:r>
          </w:p>
        </w:tc>
        <w:tc>
          <w:tcPr>
            <w:tcW w:w="1190" w:type="dxa"/>
            <w:tcBorders>
              <w:top w:val="single" w:sz="4" w:space="0" w:color="auto"/>
              <w:left w:val="nil"/>
              <w:bottom w:val="nil"/>
              <w:right w:val="nil"/>
            </w:tcBorders>
            <w:shd w:val="clear" w:color="auto" w:fill="auto"/>
            <w:noWrap/>
            <w:vAlign w:val="bottom"/>
            <w:hideMark/>
          </w:tcPr>
          <w:p w14:paraId="43296EAB" w14:textId="202D3D21" w:rsidR="00A73983" w:rsidRPr="00A73983" w:rsidRDefault="00A73983" w:rsidP="00A73983">
            <w:pPr>
              <w:jc w:val="right"/>
              <w:rPr>
                <w:sz w:val="20"/>
                <w:szCs w:val="20"/>
              </w:rPr>
            </w:pPr>
            <w:r w:rsidRPr="00A73983">
              <w:rPr>
                <w:sz w:val="20"/>
                <w:szCs w:val="20"/>
              </w:rPr>
              <w:t>1,320</w:t>
            </w:r>
          </w:p>
        </w:tc>
        <w:tc>
          <w:tcPr>
            <w:tcW w:w="1166" w:type="dxa"/>
            <w:tcBorders>
              <w:top w:val="single" w:sz="4" w:space="0" w:color="auto"/>
              <w:left w:val="nil"/>
              <w:bottom w:val="nil"/>
              <w:right w:val="nil"/>
            </w:tcBorders>
            <w:shd w:val="clear" w:color="auto" w:fill="auto"/>
            <w:noWrap/>
            <w:vAlign w:val="bottom"/>
            <w:hideMark/>
          </w:tcPr>
          <w:p w14:paraId="278771D6" w14:textId="3BC73A93" w:rsidR="00A73983" w:rsidRPr="00A73983" w:rsidRDefault="00A73983" w:rsidP="00A73983">
            <w:pPr>
              <w:jc w:val="right"/>
              <w:rPr>
                <w:sz w:val="20"/>
                <w:szCs w:val="20"/>
              </w:rPr>
            </w:pPr>
            <w:r w:rsidRPr="00A73983">
              <w:rPr>
                <w:sz w:val="20"/>
                <w:szCs w:val="20"/>
              </w:rPr>
              <w:t>1,011</w:t>
            </w:r>
          </w:p>
        </w:tc>
      </w:tr>
      <w:tr w:rsidR="00A73983" w:rsidRPr="002570C9" w14:paraId="312FE7F1" w14:textId="77777777" w:rsidTr="008E212C">
        <w:trPr>
          <w:trHeight w:val="280"/>
        </w:trPr>
        <w:tc>
          <w:tcPr>
            <w:tcW w:w="3360" w:type="dxa"/>
            <w:tcBorders>
              <w:top w:val="nil"/>
              <w:left w:val="nil"/>
              <w:bottom w:val="nil"/>
              <w:right w:val="nil"/>
            </w:tcBorders>
            <w:shd w:val="clear" w:color="auto" w:fill="auto"/>
            <w:noWrap/>
            <w:vAlign w:val="bottom"/>
            <w:hideMark/>
          </w:tcPr>
          <w:p w14:paraId="7BB0E295" w14:textId="77777777" w:rsidR="00A73983" w:rsidRPr="002570C9" w:rsidRDefault="00A73983" w:rsidP="00A73983">
            <w:pPr>
              <w:rPr>
                <w:sz w:val="20"/>
                <w:szCs w:val="20"/>
              </w:rPr>
            </w:pPr>
            <w:r w:rsidRPr="00457D2B">
              <w:rPr>
                <w:i/>
                <w:iCs/>
                <w:sz w:val="20"/>
                <w:szCs w:val="20"/>
              </w:rPr>
              <w:t>R</w:t>
            </w:r>
            <w:r w:rsidRPr="002570C9">
              <w:rPr>
                <w:sz w:val="20"/>
                <w:szCs w:val="20"/>
              </w:rPr>
              <w:t>-squared</w:t>
            </w:r>
          </w:p>
        </w:tc>
        <w:tc>
          <w:tcPr>
            <w:tcW w:w="1160" w:type="dxa"/>
            <w:tcBorders>
              <w:top w:val="nil"/>
              <w:left w:val="nil"/>
              <w:bottom w:val="nil"/>
              <w:right w:val="nil"/>
            </w:tcBorders>
            <w:shd w:val="clear" w:color="auto" w:fill="auto"/>
            <w:noWrap/>
            <w:vAlign w:val="bottom"/>
            <w:hideMark/>
          </w:tcPr>
          <w:p w14:paraId="4BF16CE8" w14:textId="6FB6F693" w:rsidR="00A73983" w:rsidRPr="00A73983" w:rsidRDefault="00A73983" w:rsidP="00A73983">
            <w:pPr>
              <w:jc w:val="right"/>
              <w:rPr>
                <w:sz w:val="20"/>
                <w:szCs w:val="20"/>
              </w:rPr>
            </w:pPr>
            <w:r w:rsidRPr="00A73983">
              <w:rPr>
                <w:sz w:val="20"/>
                <w:szCs w:val="20"/>
              </w:rPr>
              <w:t>0.172</w:t>
            </w:r>
          </w:p>
        </w:tc>
        <w:tc>
          <w:tcPr>
            <w:tcW w:w="1160" w:type="dxa"/>
            <w:tcBorders>
              <w:top w:val="nil"/>
              <w:left w:val="nil"/>
              <w:bottom w:val="nil"/>
              <w:right w:val="nil"/>
            </w:tcBorders>
            <w:shd w:val="clear" w:color="auto" w:fill="auto"/>
            <w:noWrap/>
            <w:vAlign w:val="bottom"/>
            <w:hideMark/>
          </w:tcPr>
          <w:p w14:paraId="07EBE703" w14:textId="7CB42DEB" w:rsidR="00A73983" w:rsidRPr="00A73983" w:rsidRDefault="00A73983" w:rsidP="00A73983">
            <w:pPr>
              <w:jc w:val="right"/>
              <w:rPr>
                <w:sz w:val="20"/>
                <w:szCs w:val="20"/>
              </w:rPr>
            </w:pPr>
            <w:r w:rsidRPr="00A73983">
              <w:rPr>
                <w:sz w:val="20"/>
                <w:szCs w:val="20"/>
              </w:rPr>
              <w:t>0.440</w:t>
            </w:r>
          </w:p>
        </w:tc>
        <w:tc>
          <w:tcPr>
            <w:tcW w:w="1160" w:type="dxa"/>
            <w:tcBorders>
              <w:top w:val="nil"/>
              <w:left w:val="nil"/>
              <w:bottom w:val="nil"/>
              <w:right w:val="nil"/>
            </w:tcBorders>
            <w:shd w:val="clear" w:color="auto" w:fill="auto"/>
            <w:noWrap/>
            <w:vAlign w:val="bottom"/>
            <w:hideMark/>
          </w:tcPr>
          <w:p w14:paraId="000A12B2" w14:textId="25DA4538" w:rsidR="00A73983" w:rsidRPr="00A73983" w:rsidRDefault="00A73983" w:rsidP="00A73983">
            <w:pPr>
              <w:jc w:val="right"/>
              <w:rPr>
                <w:sz w:val="20"/>
                <w:szCs w:val="20"/>
              </w:rPr>
            </w:pPr>
            <w:r w:rsidRPr="00A73983">
              <w:rPr>
                <w:sz w:val="20"/>
                <w:szCs w:val="20"/>
              </w:rPr>
              <w:t>0.171</w:t>
            </w:r>
          </w:p>
        </w:tc>
        <w:tc>
          <w:tcPr>
            <w:tcW w:w="1160" w:type="dxa"/>
            <w:tcBorders>
              <w:top w:val="nil"/>
              <w:left w:val="nil"/>
              <w:bottom w:val="nil"/>
              <w:right w:val="nil"/>
            </w:tcBorders>
            <w:shd w:val="clear" w:color="auto" w:fill="auto"/>
            <w:noWrap/>
            <w:vAlign w:val="bottom"/>
            <w:hideMark/>
          </w:tcPr>
          <w:p w14:paraId="1D7BD769" w14:textId="6BB07089" w:rsidR="00A73983" w:rsidRPr="00A73983" w:rsidRDefault="00A73983" w:rsidP="00A73983">
            <w:pPr>
              <w:jc w:val="right"/>
              <w:rPr>
                <w:sz w:val="20"/>
                <w:szCs w:val="20"/>
              </w:rPr>
            </w:pPr>
            <w:r w:rsidRPr="00A73983">
              <w:rPr>
                <w:sz w:val="20"/>
                <w:szCs w:val="20"/>
              </w:rPr>
              <w:t>0.148</w:t>
            </w:r>
          </w:p>
        </w:tc>
        <w:tc>
          <w:tcPr>
            <w:tcW w:w="1160" w:type="dxa"/>
            <w:tcBorders>
              <w:top w:val="nil"/>
              <w:left w:val="nil"/>
              <w:bottom w:val="nil"/>
              <w:right w:val="nil"/>
            </w:tcBorders>
            <w:shd w:val="clear" w:color="auto" w:fill="auto"/>
            <w:noWrap/>
            <w:vAlign w:val="bottom"/>
            <w:hideMark/>
          </w:tcPr>
          <w:p w14:paraId="33039915" w14:textId="4F8589EE" w:rsidR="00A73983" w:rsidRPr="00A73983" w:rsidRDefault="00A73983" w:rsidP="00A73983">
            <w:pPr>
              <w:jc w:val="right"/>
              <w:rPr>
                <w:sz w:val="20"/>
                <w:szCs w:val="20"/>
              </w:rPr>
            </w:pPr>
            <w:r w:rsidRPr="00A73983">
              <w:rPr>
                <w:sz w:val="20"/>
                <w:szCs w:val="20"/>
              </w:rPr>
              <w:t>0.286</w:t>
            </w:r>
          </w:p>
        </w:tc>
        <w:tc>
          <w:tcPr>
            <w:tcW w:w="1190" w:type="dxa"/>
            <w:tcBorders>
              <w:top w:val="nil"/>
              <w:left w:val="nil"/>
              <w:bottom w:val="nil"/>
              <w:right w:val="nil"/>
            </w:tcBorders>
            <w:shd w:val="clear" w:color="auto" w:fill="auto"/>
            <w:noWrap/>
            <w:vAlign w:val="bottom"/>
            <w:hideMark/>
          </w:tcPr>
          <w:p w14:paraId="2C149C1D" w14:textId="6FE5B742" w:rsidR="00A73983" w:rsidRPr="00A73983" w:rsidRDefault="00A73983" w:rsidP="00A73983">
            <w:pPr>
              <w:jc w:val="right"/>
              <w:rPr>
                <w:sz w:val="20"/>
                <w:szCs w:val="20"/>
              </w:rPr>
            </w:pPr>
            <w:r w:rsidRPr="00A73983">
              <w:rPr>
                <w:sz w:val="20"/>
                <w:szCs w:val="20"/>
              </w:rPr>
              <w:t>0.136</w:t>
            </w:r>
          </w:p>
        </w:tc>
        <w:tc>
          <w:tcPr>
            <w:tcW w:w="1166" w:type="dxa"/>
            <w:tcBorders>
              <w:top w:val="nil"/>
              <w:left w:val="nil"/>
              <w:bottom w:val="nil"/>
              <w:right w:val="nil"/>
            </w:tcBorders>
            <w:shd w:val="clear" w:color="auto" w:fill="auto"/>
            <w:noWrap/>
            <w:vAlign w:val="bottom"/>
            <w:hideMark/>
          </w:tcPr>
          <w:p w14:paraId="2DB5C413" w14:textId="527B1310" w:rsidR="00A73983" w:rsidRPr="00A73983" w:rsidRDefault="00A73983" w:rsidP="00A73983">
            <w:pPr>
              <w:jc w:val="right"/>
              <w:rPr>
                <w:sz w:val="20"/>
                <w:szCs w:val="20"/>
              </w:rPr>
            </w:pPr>
            <w:r w:rsidRPr="00A73983">
              <w:rPr>
                <w:sz w:val="20"/>
                <w:szCs w:val="20"/>
              </w:rPr>
              <w:t>0.333</w:t>
            </w:r>
          </w:p>
        </w:tc>
      </w:tr>
      <w:tr w:rsidR="00A73983" w:rsidRPr="002570C9" w14:paraId="2E823776" w14:textId="77777777" w:rsidTr="008E212C">
        <w:trPr>
          <w:trHeight w:val="280"/>
        </w:trPr>
        <w:tc>
          <w:tcPr>
            <w:tcW w:w="3360" w:type="dxa"/>
            <w:tcBorders>
              <w:top w:val="nil"/>
              <w:left w:val="nil"/>
              <w:bottom w:val="single" w:sz="4" w:space="0" w:color="000000"/>
              <w:right w:val="nil"/>
            </w:tcBorders>
            <w:shd w:val="clear" w:color="auto" w:fill="auto"/>
            <w:noWrap/>
            <w:vAlign w:val="bottom"/>
            <w:hideMark/>
          </w:tcPr>
          <w:p w14:paraId="15E1D6A1" w14:textId="4534BA34" w:rsidR="00A73983" w:rsidRPr="002570C9" w:rsidRDefault="00A73983" w:rsidP="00A73983">
            <w:pPr>
              <w:rPr>
                <w:sz w:val="20"/>
                <w:szCs w:val="20"/>
              </w:rPr>
            </w:pPr>
            <w:r w:rsidRPr="002570C9">
              <w:rPr>
                <w:sz w:val="20"/>
                <w:szCs w:val="20"/>
              </w:rPr>
              <w:t xml:space="preserve">Regional </w:t>
            </w:r>
            <w:r>
              <w:rPr>
                <w:sz w:val="20"/>
                <w:szCs w:val="20"/>
              </w:rPr>
              <w:t>c</w:t>
            </w:r>
            <w:r w:rsidRPr="002570C9">
              <w:rPr>
                <w:sz w:val="20"/>
                <w:szCs w:val="20"/>
              </w:rPr>
              <w:t>ontrols</w:t>
            </w:r>
          </w:p>
        </w:tc>
        <w:tc>
          <w:tcPr>
            <w:tcW w:w="1160" w:type="dxa"/>
            <w:tcBorders>
              <w:top w:val="nil"/>
              <w:left w:val="nil"/>
              <w:bottom w:val="single" w:sz="4" w:space="0" w:color="000000"/>
              <w:right w:val="nil"/>
            </w:tcBorders>
            <w:shd w:val="clear" w:color="auto" w:fill="auto"/>
            <w:noWrap/>
            <w:vAlign w:val="bottom"/>
            <w:hideMark/>
          </w:tcPr>
          <w:p w14:paraId="13F39C4F" w14:textId="0239693F" w:rsidR="00A73983" w:rsidRPr="00A73983" w:rsidRDefault="00A73983" w:rsidP="00A73983">
            <w:pPr>
              <w:jc w:val="right"/>
              <w:rPr>
                <w:sz w:val="20"/>
                <w:szCs w:val="20"/>
              </w:rPr>
            </w:pPr>
            <w:r w:rsidRPr="00A73983">
              <w:rPr>
                <w:sz w:val="20"/>
                <w:szCs w:val="20"/>
              </w:rPr>
              <w:t>YES</w:t>
            </w:r>
          </w:p>
        </w:tc>
        <w:tc>
          <w:tcPr>
            <w:tcW w:w="1160" w:type="dxa"/>
            <w:tcBorders>
              <w:top w:val="nil"/>
              <w:left w:val="nil"/>
              <w:bottom w:val="single" w:sz="4" w:space="0" w:color="000000"/>
              <w:right w:val="nil"/>
            </w:tcBorders>
            <w:shd w:val="clear" w:color="auto" w:fill="auto"/>
            <w:noWrap/>
            <w:vAlign w:val="bottom"/>
            <w:hideMark/>
          </w:tcPr>
          <w:p w14:paraId="03C0308F" w14:textId="330AF27D" w:rsidR="00A73983" w:rsidRPr="00A73983" w:rsidRDefault="00A73983" w:rsidP="00A73983">
            <w:pPr>
              <w:jc w:val="right"/>
              <w:rPr>
                <w:sz w:val="20"/>
                <w:szCs w:val="20"/>
              </w:rPr>
            </w:pPr>
            <w:r w:rsidRPr="00A73983">
              <w:rPr>
                <w:sz w:val="20"/>
                <w:szCs w:val="20"/>
              </w:rPr>
              <w:t>YES</w:t>
            </w:r>
          </w:p>
        </w:tc>
        <w:tc>
          <w:tcPr>
            <w:tcW w:w="1160" w:type="dxa"/>
            <w:tcBorders>
              <w:top w:val="nil"/>
              <w:left w:val="nil"/>
              <w:bottom w:val="single" w:sz="4" w:space="0" w:color="000000"/>
              <w:right w:val="nil"/>
            </w:tcBorders>
            <w:shd w:val="clear" w:color="auto" w:fill="auto"/>
            <w:noWrap/>
            <w:vAlign w:val="bottom"/>
            <w:hideMark/>
          </w:tcPr>
          <w:p w14:paraId="7F1397B7" w14:textId="5982A7DB" w:rsidR="00A73983" w:rsidRPr="00A73983" w:rsidRDefault="00A73983" w:rsidP="00A73983">
            <w:pPr>
              <w:jc w:val="right"/>
              <w:rPr>
                <w:sz w:val="20"/>
                <w:szCs w:val="20"/>
              </w:rPr>
            </w:pPr>
            <w:r w:rsidRPr="00A73983">
              <w:rPr>
                <w:sz w:val="20"/>
                <w:szCs w:val="20"/>
              </w:rPr>
              <w:t>YES</w:t>
            </w:r>
          </w:p>
        </w:tc>
        <w:tc>
          <w:tcPr>
            <w:tcW w:w="1160" w:type="dxa"/>
            <w:tcBorders>
              <w:top w:val="nil"/>
              <w:left w:val="nil"/>
              <w:bottom w:val="single" w:sz="4" w:space="0" w:color="000000"/>
              <w:right w:val="nil"/>
            </w:tcBorders>
            <w:shd w:val="clear" w:color="auto" w:fill="auto"/>
            <w:noWrap/>
            <w:vAlign w:val="bottom"/>
            <w:hideMark/>
          </w:tcPr>
          <w:p w14:paraId="2DB04968" w14:textId="190F0C0E" w:rsidR="00A73983" w:rsidRPr="00A73983" w:rsidRDefault="00A73983" w:rsidP="00A73983">
            <w:pPr>
              <w:jc w:val="right"/>
              <w:rPr>
                <w:sz w:val="20"/>
                <w:szCs w:val="20"/>
              </w:rPr>
            </w:pPr>
            <w:r w:rsidRPr="00A73983">
              <w:rPr>
                <w:sz w:val="20"/>
                <w:szCs w:val="20"/>
              </w:rPr>
              <w:t>YES</w:t>
            </w:r>
          </w:p>
        </w:tc>
        <w:tc>
          <w:tcPr>
            <w:tcW w:w="1160" w:type="dxa"/>
            <w:tcBorders>
              <w:top w:val="nil"/>
              <w:left w:val="nil"/>
              <w:bottom w:val="single" w:sz="4" w:space="0" w:color="000000"/>
              <w:right w:val="nil"/>
            </w:tcBorders>
            <w:shd w:val="clear" w:color="auto" w:fill="auto"/>
            <w:noWrap/>
            <w:vAlign w:val="bottom"/>
            <w:hideMark/>
          </w:tcPr>
          <w:p w14:paraId="5EFCF36B" w14:textId="611D4F76" w:rsidR="00A73983" w:rsidRPr="00A73983" w:rsidRDefault="00A73983" w:rsidP="00A73983">
            <w:pPr>
              <w:jc w:val="right"/>
              <w:rPr>
                <w:sz w:val="20"/>
                <w:szCs w:val="20"/>
              </w:rPr>
            </w:pPr>
            <w:r w:rsidRPr="00A73983">
              <w:rPr>
                <w:sz w:val="20"/>
                <w:szCs w:val="20"/>
              </w:rPr>
              <w:t>YES</w:t>
            </w:r>
          </w:p>
        </w:tc>
        <w:tc>
          <w:tcPr>
            <w:tcW w:w="1190" w:type="dxa"/>
            <w:tcBorders>
              <w:top w:val="nil"/>
              <w:left w:val="nil"/>
              <w:bottom w:val="single" w:sz="4" w:space="0" w:color="000000"/>
              <w:right w:val="nil"/>
            </w:tcBorders>
            <w:shd w:val="clear" w:color="auto" w:fill="auto"/>
            <w:noWrap/>
            <w:vAlign w:val="bottom"/>
            <w:hideMark/>
          </w:tcPr>
          <w:p w14:paraId="29134B81" w14:textId="55743602" w:rsidR="00A73983" w:rsidRPr="00A73983" w:rsidRDefault="00A73983" w:rsidP="00A73983">
            <w:pPr>
              <w:jc w:val="right"/>
              <w:rPr>
                <w:sz w:val="20"/>
                <w:szCs w:val="20"/>
              </w:rPr>
            </w:pPr>
            <w:r w:rsidRPr="00A73983">
              <w:rPr>
                <w:sz w:val="20"/>
                <w:szCs w:val="20"/>
              </w:rPr>
              <w:t>YES</w:t>
            </w:r>
          </w:p>
        </w:tc>
        <w:tc>
          <w:tcPr>
            <w:tcW w:w="1166" w:type="dxa"/>
            <w:tcBorders>
              <w:top w:val="nil"/>
              <w:left w:val="nil"/>
              <w:bottom w:val="single" w:sz="4" w:space="0" w:color="000000"/>
              <w:right w:val="nil"/>
            </w:tcBorders>
            <w:shd w:val="clear" w:color="auto" w:fill="auto"/>
            <w:noWrap/>
            <w:vAlign w:val="bottom"/>
            <w:hideMark/>
          </w:tcPr>
          <w:p w14:paraId="64446276" w14:textId="0F3F90A5" w:rsidR="00A73983" w:rsidRPr="00A73983" w:rsidRDefault="00A73983" w:rsidP="00A73983">
            <w:pPr>
              <w:jc w:val="right"/>
              <w:rPr>
                <w:sz w:val="20"/>
                <w:szCs w:val="20"/>
              </w:rPr>
            </w:pPr>
            <w:r w:rsidRPr="00A73983">
              <w:rPr>
                <w:sz w:val="20"/>
                <w:szCs w:val="20"/>
              </w:rPr>
              <w:t>YES</w:t>
            </w:r>
          </w:p>
        </w:tc>
      </w:tr>
    </w:tbl>
    <w:p w14:paraId="2DDD01B4" w14:textId="3F5F0196" w:rsidR="0026503E" w:rsidRPr="002570C9" w:rsidRDefault="0026503E" w:rsidP="0026503E">
      <w:pPr>
        <w:rPr>
          <w:sz w:val="22"/>
          <w:szCs w:val="22"/>
        </w:rPr>
      </w:pPr>
      <w:r w:rsidRPr="00457D2B">
        <w:rPr>
          <w:i/>
          <w:iCs/>
          <w:sz w:val="22"/>
          <w:szCs w:val="22"/>
        </w:rPr>
        <w:t>Notes</w:t>
      </w:r>
      <w:r w:rsidRPr="002570C9">
        <w:rPr>
          <w:sz w:val="22"/>
          <w:szCs w:val="22"/>
        </w:rPr>
        <w:t>: *** p&lt;0.01, ** p&lt;0.05, * p&lt;0.1</w:t>
      </w:r>
      <w:r>
        <w:rPr>
          <w:sz w:val="22"/>
          <w:szCs w:val="22"/>
        </w:rPr>
        <w:t xml:space="preserve">. </w:t>
      </w:r>
      <w:r w:rsidRPr="002570C9">
        <w:rPr>
          <w:sz w:val="22"/>
          <w:szCs w:val="22"/>
        </w:rPr>
        <w:t xml:space="preserve">The outcome variable is the revenue per worker. This table mirrors the results in Table 4, </w:t>
      </w:r>
      <w:r>
        <w:rPr>
          <w:sz w:val="22"/>
          <w:szCs w:val="22"/>
        </w:rPr>
        <w:t>Column</w:t>
      </w:r>
      <w:r w:rsidRPr="002570C9">
        <w:rPr>
          <w:sz w:val="22"/>
          <w:szCs w:val="22"/>
        </w:rPr>
        <w:t xml:space="preserve"> 1, by industry. Robust standard errors in parentheses</w:t>
      </w:r>
      <w:r>
        <w:rPr>
          <w:sz w:val="22"/>
          <w:szCs w:val="22"/>
        </w:rPr>
        <w:t>.</w:t>
      </w:r>
      <w:r w:rsidRPr="002570C9">
        <w:rPr>
          <w:sz w:val="22"/>
          <w:szCs w:val="22"/>
        </w:rPr>
        <w:t xml:space="preserve"> </w:t>
      </w:r>
      <w:r w:rsidRPr="00457D2B">
        <w:rPr>
          <w:i/>
          <w:iCs/>
          <w:sz w:val="22"/>
          <w:szCs w:val="22"/>
        </w:rPr>
        <w:t>Source</w:t>
      </w:r>
      <w:r w:rsidRPr="002570C9">
        <w:rPr>
          <w:sz w:val="22"/>
          <w:szCs w:val="22"/>
        </w:rPr>
        <w:t xml:space="preserve">: Ministry of Finance, </w:t>
      </w:r>
      <w:r w:rsidRPr="002570C9">
        <w:rPr>
          <w:i/>
          <w:iCs/>
          <w:sz w:val="22"/>
          <w:szCs w:val="22"/>
        </w:rPr>
        <w:t xml:space="preserve">List of Factories and Plants </w:t>
      </w:r>
      <w:r w:rsidRPr="002570C9">
        <w:rPr>
          <w:sz w:val="22"/>
          <w:szCs w:val="22"/>
        </w:rPr>
        <w:t xml:space="preserve">(1897). </w:t>
      </w:r>
    </w:p>
    <w:p w14:paraId="1297194E" w14:textId="77777777" w:rsidR="0026503E" w:rsidRPr="002570C9" w:rsidRDefault="0026503E" w:rsidP="0026503E">
      <w:pPr>
        <w:rPr>
          <w:sz w:val="22"/>
          <w:szCs w:val="22"/>
        </w:rPr>
      </w:pPr>
    </w:p>
    <w:p w14:paraId="49B280AE" w14:textId="77777777" w:rsidR="0026503E" w:rsidRPr="002570C9" w:rsidRDefault="0026503E" w:rsidP="0026503E">
      <w:pPr>
        <w:rPr>
          <w:sz w:val="22"/>
          <w:szCs w:val="22"/>
        </w:rPr>
      </w:pPr>
    </w:p>
    <w:p w14:paraId="5FFF67A7" w14:textId="77777777" w:rsidR="0026503E" w:rsidRPr="002570C9" w:rsidRDefault="0026503E" w:rsidP="0026503E">
      <w:pPr>
        <w:rPr>
          <w:sz w:val="22"/>
          <w:szCs w:val="22"/>
        </w:rPr>
      </w:pPr>
    </w:p>
    <w:p w14:paraId="643866B4" w14:textId="77777777" w:rsidR="0026503E" w:rsidRPr="002570C9" w:rsidRDefault="0026503E" w:rsidP="0026503E">
      <w:pPr>
        <w:rPr>
          <w:sz w:val="22"/>
          <w:szCs w:val="22"/>
        </w:rPr>
      </w:pPr>
    </w:p>
    <w:p w14:paraId="62C8FCF4" w14:textId="77777777" w:rsidR="0026503E" w:rsidRPr="002570C9" w:rsidRDefault="0026503E" w:rsidP="0026503E">
      <w:pPr>
        <w:rPr>
          <w:sz w:val="22"/>
          <w:szCs w:val="22"/>
        </w:rPr>
      </w:pPr>
    </w:p>
    <w:p w14:paraId="539CF641" w14:textId="77777777" w:rsidR="0026503E" w:rsidRPr="002570C9" w:rsidRDefault="0026503E" w:rsidP="0026503E">
      <w:pPr>
        <w:rPr>
          <w:sz w:val="22"/>
          <w:szCs w:val="22"/>
        </w:rPr>
      </w:pPr>
    </w:p>
    <w:p w14:paraId="479FFEBE" w14:textId="77777777" w:rsidR="0026503E" w:rsidRPr="002570C9" w:rsidRDefault="0026503E" w:rsidP="0026503E">
      <w:pPr>
        <w:rPr>
          <w:sz w:val="22"/>
          <w:szCs w:val="22"/>
        </w:rPr>
      </w:pPr>
    </w:p>
    <w:p w14:paraId="5FFCA4C6" w14:textId="77777777" w:rsidR="0026503E" w:rsidRPr="002570C9" w:rsidRDefault="0026503E" w:rsidP="0026503E">
      <w:pPr>
        <w:rPr>
          <w:sz w:val="22"/>
          <w:szCs w:val="22"/>
        </w:rPr>
      </w:pPr>
    </w:p>
    <w:p w14:paraId="7A4A3364" w14:textId="77777777" w:rsidR="0026503E" w:rsidRPr="002570C9" w:rsidRDefault="0026503E" w:rsidP="0026503E">
      <w:pPr>
        <w:rPr>
          <w:sz w:val="22"/>
          <w:szCs w:val="22"/>
        </w:rPr>
      </w:pPr>
      <w:r w:rsidRPr="002570C9">
        <w:rPr>
          <w:sz w:val="22"/>
          <w:szCs w:val="22"/>
        </w:rPr>
        <w:br w:type="page"/>
      </w:r>
    </w:p>
    <w:p w14:paraId="0BA28003" w14:textId="77777777" w:rsidR="0026503E" w:rsidRPr="002570C9" w:rsidRDefault="0026503E" w:rsidP="0026503E">
      <w:pPr>
        <w:rPr>
          <w:sz w:val="22"/>
          <w:szCs w:val="22"/>
        </w:rPr>
      </w:pPr>
      <w:r w:rsidRPr="002570C9">
        <w:rPr>
          <w:sz w:val="22"/>
          <w:szCs w:val="22"/>
        </w:rPr>
        <w:lastRenderedPageBreak/>
        <w:t>Table A1 (</w:t>
      </w:r>
      <w:proofErr w:type="spellStart"/>
      <w:r w:rsidRPr="002570C9">
        <w:rPr>
          <w:sz w:val="22"/>
          <w:szCs w:val="22"/>
        </w:rPr>
        <w:t>cont</w:t>
      </w:r>
      <w:proofErr w:type="spellEnd"/>
      <w:r w:rsidRPr="002570C9">
        <w:rPr>
          <w:sz w:val="22"/>
          <w:szCs w:val="22"/>
        </w:rPr>
        <w:t>…)</w:t>
      </w:r>
    </w:p>
    <w:tbl>
      <w:tblPr>
        <w:tblW w:w="7560" w:type="dxa"/>
        <w:tblLook w:val="04A0" w:firstRow="1" w:lastRow="0" w:firstColumn="1" w:lastColumn="0" w:noHBand="0" w:noVBand="1"/>
      </w:tblPr>
      <w:tblGrid>
        <w:gridCol w:w="1890"/>
        <w:gridCol w:w="1080"/>
        <w:gridCol w:w="1080"/>
        <w:gridCol w:w="1170"/>
        <w:gridCol w:w="1170"/>
        <w:gridCol w:w="1170"/>
      </w:tblGrid>
      <w:tr w:rsidR="0026503E" w:rsidRPr="002570C9" w14:paraId="353153E1" w14:textId="77777777" w:rsidTr="008E212C">
        <w:trPr>
          <w:trHeight w:val="280"/>
        </w:trPr>
        <w:tc>
          <w:tcPr>
            <w:tcW w:w="1890" w:type="dxa"/>
            <w:tcBorders>
              <w:top w:val="single" w:sz="4" w:space="0" w:color="000000"/>
              <w:left w:val="nil"/>
              <w:bottom w:val="nil"/>
              <w:right w:val="nil"/>
            </w:tcBorders>
          </w:tcPr>
          <w:p w14:paraId="7415B027" w14:textId="77777777" w:rsidR="0026503E" w:rsidRPr="002570C9" w:rsidRDefault="0026503E" w:rsidP="008E212C">
            <w:pPr>
              <w:jc w:val="center"/>
              <w:rPr>
                <w:sz w:val="20"/>
                <w:szCs w:val="20"/>
              </w:rPr>
            </w:pPr>
          </w:p>
        </w:tc>
        <w:tc>
          <w:tcPr>
            <w:tcW w:w="5670" w:type="dxa"/>
            <w:gridSpan w:val="5"/>
            <w:tcBorders>
              <w:top w:val="single" w:sz="4" w:space="0" w:color="000000"/>
              <w:left w:val="nil"/>
              <w:bottom w:val="nil"/>
              <w:right w:val="nil"/>
            </w:tcBorders>
            <w:shd w:val="clear" w:color="auto" w:fill="auto"/>
            <w:noWrap/>
            <w:vAlign w:val="bottom"/>
          </w:tcPr>
          <w:p w14:paraId="7F13C9CA" w14:textId="77777777" w:rsidR="0026503E" w:rsidRPr="002570C9" w:rsidRDefault="0026503E" w:rsidP="008E212C">
            <w:pPr>
              <w:jc w:val="center"/>
              <w:rPr>
                <w:sz w:val="20"/>
                <w:szCs w:val="20"/>
              </w:rPr>
            </w:pPr>
            <w:r w:rsidRPr="002570C9">
              <w:rPr>
                <w:sz w:val="20"/>
                <w:szCs w:val="20"/>
              </w:rPr>
              <w:t>Dependent Variable: Revenue per Worker</w:t>
            </w:r>
          </w:p>
        </w:tc>
      </w:tr>
      <w:tr w:rsidR="0026503E" w:rsidRPr="002570C9" w14:paraId="063ED26D" w14:textId="77777777" w:rsidTr="008E212C">
        <w:trPr>
          <w:trHeight w:val="280"/>
        </w:trPr>
        <w:tc>
          <w:tcPr>
            <w:tcW w:w="1890" w:type="dxa"/>
            <w:tcBorders>
              <w:top w:val="nil"/>
              <w:left w:val="nil"/>
              <w:bottom w:val="nil"/>
              <w:right w:val="nil"/>
            </w:tcBorders>
            <w:vAlign w:val="center"/>
          </w:tcPr>
          <w:p w14:paraId="406B9E34" w14:textId="77777777" w:rsidR="0026503E" w:rsidRPr="002570C9" w:rsidRDefault="0026503E" w:rsidP="008E212C">
            <w:pPr>
              <w:rPr>
                <w:sz w:val="20"/>
                <w:szCs w:val="20"/>
              </w:rPr>
            </w:pPr>
            <w:r w:rsidRPr="002570C9">
              <w:rPr>
                <w:sz w:val="20"/>
                <w:szCs w:val="20"/>
              </w:rPr>
              <w:t>Industry Included:</w:t>
            </w:r>
          </w:p>
        </w:tc>
        <w:tc>
          <w:tcPr>
            <w:tcW w:w="1080" w:type="dxa"/>
            <w:tcBorders>
              <w:top w:val="nil"/>
              <w:left w:val="nil"/>
              <w:bottom w:val="nil"/>
              <w:right w:val="nil"/>
            </w:tcBorders>
            <w:shd w:val="clear" w:color="auto" w:fill="auto"/>
            <w:noWrap/>
            <w:vAlign w:val="bottom"/>
            <w:hideMark/>
          </w:tcPr>
          <w:p w14:paraId="7BA104F5" w14:textId="77777777" w:rsidR="0026503E" w:rsidRPr="002570C9" w:rsidRDefault="0026503E" w:rsidP="008E212C">
            <w:pPr>
              <w:jc w:val="center"/>
              <w:rPr>
                <w:sz w:val="20"/>
                <w:szCs w:val="20"/>
              </w:rPr>
            </w:pPr>
            <w:r w:rsidRPr="002570C9">
              <w:rPr>
                <w:sz w:val="20"/>
                <w:szCs w:val="20"/>
              </w:rPr>
              <w:t>Mixed Materials</w:t>
            </w:r>
          </w:p>
        </w:tc>
        <w:tc>
          <w:tcPr>
            <w:tcW w:w="1080" w:type="dxa"/>
            <w:tcBorders>
              <w:top w:val="nil"/>
              <w:left w:val="nil"/>
              <w:bottom w:val="nil"/>
              <w:right w:val="nil"/>
            </w:tcBorders>
            <w:shd w:val="clear" w:color="auto" w:fill="auto"/>
            <w:noWrap/>
            <w:vAlign w:val="bottom"/>
            <w:hideMark/>
          </w:tcPr>
          <w:p w14:paraId="6B482390" w14:textId="77777777" w:rsidR="0026503E" w:rsidRPr="002570C9" w:rsidRDefault="0026503E" w:rsidP="008E212C">
            <w:pPr>
              <w:jc w:val="center"/>
              <w:rPr>
                <w:sz w:val="20"/>
                <w:szCs w:val="20"/>
              </w:rPr>
            </w:pPr>
            <w:r w:rsidRPr="002570C9">
              <w:rPr>
                <w:sz w:val="20"/>
                <w:szCs w:val="20"/>
              </w:rPr>
              <w:t>Paper</w:t>
            </w:r>
          </w:p>
        </w:tc>
        <w:tc>
          <w:tcPr>
            <w:tcW w:w="1170" w:type="dxa"/>
            <w:tcBorders>
              <w:top w:val="nil"/>
              <w:left w:val="nil"/>
              <w:bottom w:val="nil"/>
              <w:right w:val="nil"/>
            </w:tcBorders>
            <w:shd w:val="clear" w:color="auto" w:fill="auto"/>
            <w:noWrap/>
            <w:vAlign w:val="bottom"/>
            <w:hideMark/>
          </w:tcPr>
          <w:p w14:paraId="49892F31" w14:textId="77777777" w:rsidR="0026503E" w:rsidRPr="002570C9" w:rsidRDefault="0026503E" w:rsidP="008E212C">
            <w:pPr>
              <w:jc w:val="center"/>
              <w:rPr>
                <w:sz w:val="20"/>
                <w:szCs w:val="20"/>
              </w:rPr>
            </w:pPr>
            <w:r w:rsidRPr="002570C9">
              <w:rPr>
                <w:sz w:val="20"/>
                <w:szCs w:val="20"/>
              </w:rPr>
              <w:t>Silk</w:t>
            </w:r>
          </w:p>
        </w:tc>
        <w:tc>
          <w:tcPr>
            <w:tcW w:w="1170" w:type="dxa"/>
            <w:tcBorders>
              <w:top w:val="nil"/>
              <w:left w:val="nil"/>
              <w:bottom w:val="nil"/>
              <w:right w:val="nil"/>
            </w:tcBorders>
            <w:shd w:val="clear" w:color="auto" w:fill="auto"/>
            <w:noWrap/>
            <w:vAlign w:val="bottom"/>
            <w:hideMark/>
          </w:tcPr>
          <w:p w14:paraId="2EE44996" w14:textId="77777777" w:rsidR="0026503E" w:rsidRPr="002570C9" w:rsidRDefault="0026503E" w:rsidP="008E212C">
            <w:pPr>
              <w:jc w:val="center"/>
              <w:rPr>
                <w:sz w:val="20"/>
                <w:szCs w:val="20"/>
              </w:rPr>
            </w:pPr>
            <w:r w:rsidRPr="002570C9">
              <w:rPr>
                <w:sz w:val="20"/>
                <w:szCs w:val="20"/>
              </w:rPr>
              <w:t>Wood</w:t>
            </w:r>
          </w:p>
        </w:tc>
        <w:tc>
          <w:tcPr>
            <w:tcW w:w="1170" w:type="dxa"/>
            <w:tcBorders>
              <w:top w:val="nil"/>
              <w:left w:val="nil"/>
              <w:bottom w:val="nil"/>
              <w:right w:val="nil"/>
            </w:tcBorders>
            <w:shd w:val="clear" w:color="auto" w:fill="auto"/>
            <w:noWrap/>
            <w:vAlign w:val="bottom"/>
            <w:hideMark/>
          </w:tcPr>
          <w:p w14:paraId="06E7D0B8" w14:textId="77777777" w:rsidR="0026503E" w:rsidRPr="002570C9" w:rsidRDefault="0026503E" w:rsidP="008E212C">
            <w:pPr>
              <w:jc w:val="center"/>
              <w:rPr>
                <w:sz w:val="20"/>
                <w:szCs w:val="20"/>
              </w:rPr>
            </w:pPr>
            <w:r w:rsidRPr="002570C9">
              <w:rPr>
                <w:sz w:val="20"/>
                <w:szCs w:val="20"/>
              </w:rPr>
              <w:t>Wool</w:t>
            </w:r>
          </w:p>
        </w:tc>
      </w:tr>
      <w:tr w:rsidR="0026503E" w:rsidRPr="002570C9" w14:paraId="4D0BF021" w14:textId="77777777" w:rsidTr="008E212C">
        <w:trPr>
          <w:trHeight w:val="280"/>
        </w:trPr>
        <w:tc>
          <w:tcPr>
            <w:tcW w:w="1890" w:type="dxa"/>
            <w:tcBorders>
              <w:top w:val="nil"/>
              <w:left w:val="nil"/>
              <w:bottom w:val="nil"/>
              <w:right w:val="nil"/>
            </w:tcBorders>
          </w:tcPr>
          <w:p w14:paraId="331B6030" w14:textId="77777777" w:rsidR="0026503E" w:rsidRPr="002570C9" w:rsidRDefault="0026503E" w:rsidP="008E212C">
            <w:pPr>
              <w:jc w:val="center"/>
              <w:rPr>
                <w:sz w:val="20"/>
                <w:szCs w:val="20"/>
              </w:rPr>
            </w:pPr>
          </w:p>
        </w:tc>
        <w:tc>
          <w:tcPr>
            <w:tcW w:w="1080" w:type="dxa"/>
            <w:tcBorders>
              <w:top w:val="nil"/>
              <w:left w:val="nil"/>
              <w:bottom w:val="nil"/>
              <w:right w:val="nil"/>
            </w:tcBorders>
            <w:shd w:val="clear" w:color="auto" w:fill="auto"/>
            <w:noWrap/>
            <w:vAlign w:val="bottom"/>
          </w:tcPr>
          <w:p w14:paraId="3C45DAF1" w14:textId="77777777" w:rsidR="0026503E" w:rsidRPr="002570C9" w:rsidRDefault="0026503E" w:rsidP="008E212C">
            <w:pPr>
              <w:jc w:val="center"/>
              <w:rPr>
                <w:sz w:val="20"/>
                <w:szCs w:val="20"/>
              </w:rPr>
            </w:pPr>
            <w:r w:rsidRPr="002570C9">
              <w:rPr>
                <w:sz w:val="20"/>
                <w:szCs w:val="20"/>
              </w:rPr>
              <w:t>(8)</w:t>
            </w:r>
          </w:p>
        </w:tc>
        <w:tc>
          <w:tcPr>
            <w:tcW w:w="1080" w:type="dxa"/>
            <w:tcBorders>
              <w:top w:val="nil"/>
              <w:left w:val="nil"/>
              <w:bottom w:val="nil"/>
              <w:right w:val="nil"/>
            </w:tcBorders>
            <w:shd w:val="clear" w:color="auto" w:fill="auto"/>
            <w:noWrap/>
            <w:vAlign w:val="bottom"/>
          </w:tcPr>
          <w:p w14:paraId="5EED30A8" w14:textId="77777777" w:rsidR="0026503E" w:rsidRPr="002570C9" w:rsidRDefault="0026503E" w:rsidP="008E212C">
            <w:pPr>
              <w:jc w:val="center"/>
              <w:rPr>
                <w:sz w:val="20"/>
                <w:szCs w:val="20"/>
              </w:rPr>
            </w:pPr>
            <w:r w:rsidRPr="002570C9">
              <w:rPr>
                <w:sz w:val="20"/>
                <w:szCs w:val="20"/>
              </w:rPr>
              <w:t>(9)</w:t>
            </w:r>
          </w:p>
        </w:tc>
        <w:tc>
          <w:tcPr>
            <w:tcW w:w="1170" w:type="dxa"/>
            <w:tcBorders>
              <w:top w:val="nil"/>
              <w:left w:val="nil"/>
              <w:bottom w:val="nil"/>
              <w:right w:val="nil"/>
            </w:tcBorders>
            <w:shd w:val="clear" w:color="auto" w:fill="auto"/>
            <w:noWrap/>
            <w:vAlign w:val="bottom"/>
          </w:tcPr>
          <w:p w14:paraId="4C708674" w14:textId="77777777" w:rsidR="0026503E" w:rsidRPr="002570C9" w:rsidRDefault="0026503E" w:rsidP="008E212C">
            <w:pPr>
              <w:jc w:val="center"/>
              <w:rPr>
                <w:sz w:val="20"/>
                <w:szCs w:val="20"/>
              </w:rPr>
            </w:pPr>
            <w:r w:rsidRPr="002570C9">
              <w:rPr>
                <w:sz w:val="20"/>
                <w:szCs w:val="20"/>
              </w:rPr>
              <w:t>(10)</w:t>
            </w:r>
          </w:p>
        </w:tc>
        <w:tc>
          <w:tcPr>
            <w:tcW w:w="1170" w:type="dxa"/>
            <w:tcBorders>
              <w:top w:val="nil"/>
              <w:left w:val="nil"/>
              <w:bottom w:val="nil"/>
              <w:right w:val="nil"/>
            </w:tcBorders>
            <w:shd w:val="clear" w:color="auto" w:fill="auto"/>
            <w:noWrap/>
            <w:vAlign w:val="bottom"/>
          </w:tcPr>
          <w:p w14:paraId="13E2FFC9" w14:textId="77777777" w:rsidR="0026503E" w:rsidRPr="002570C9" w:rsidRDefault="0026503E" w:rsidP="008E212C">
            <w:pPr>
              <w:jc w:val="center"/>
              <w:rPr>
                <w:sz w:val="20"/>
                <w:szCs w:val="20"/>
              </w:rPr>
            </w:pPr>
            <w:r w:rsidRPr="002570C9">
              <w:rPr>
                <w:sz w:val="20"/>
                <w:szCs w:val="20"/>
              </w:rPr>
              <w:t>(11)</w:t>
            </w:r>
          </w:p>
        </w:tc>
        <w:tc>
          <w:tcPr>
            <w:tcW w:w="1170" w:type="dxa"/>
            <w:tcBorders>
              <w:top w:val="nil"/>
              <w:left w:val="nil"/>
              <w:bottom w:val="nil"/>
              <w:right w:val="nil"/>
            </w:tcBorders>
            <w:shd w:val="clear" w:color="auto" w:fill="auto"/>
            <w:noWrap/>
            <w:vAlign w:val="bottom"/>
          </w:tcPr>
          <w:p w14:paraId="067B8E3A" w14:textId="77777777" w:rsidR="0026503E" w:rsidRPr="002570C9" w:rsidRDefault="0026503E" w:rsidP="008E212C">
            <w:pPr>
              <w:jc w:val="center"/>
              <w:rPr>
                <w:sz w:val="20"/>
                <w:szCs w:val="20"/>
              </w:rPr>
            </w:pPr>
            <w:r w:rsidRPr="002570C9">
              <w:rPr>
                <w:sz w:val="20"/>
                <w:szCs w:val="20"/>
              </w:rPr>
              <w:t>(12)</w:t>
            </w:r>
          </w:p>
        </w:tc>
      </w:tr>
      <w:tr w:rsidR="0026503E" w:rsidRPr="002570C9" w14:paraId="404FA48B" w14:textId="77777777" w:rsidTr="008E212C">
        <w:trPr>
          <w:trHeight w:val="280"/>
        </w:trPr>
        <w:tc>
          <w:tcPr>
            <w:tcW w:w="1890" w:type="dxa"/>
            <w:tcBorders>
              <w:top w:val="single" w:sz="4" w:space="0" w:color="000000"/>
              <w:left w:val="nil"/>
              <w:bottom w:val="nil"/>
              <w:right w:val="nil"/>
            </w:tcBorders>
          </w:tcPr>
          <w:p w14:paraId="5E081082" w14:textId="77777777" w:rsidR="0026503E" w:rsidRPr="002570C9" w:rsidRDefault="0026503E" w:rsidP="008E212C">
            <w:pPr>
              <w:jc w:val="center"/>
              <w:rPr>
                <w:sz w:val="20"/>
                <w:szCs w:val="20"/>
              </w:rPr>
            </w:pPr>
          </w:p>
        </w:tc>
        <w:tc>
          <w:tcPr>
            <w:tcW w:w="1080" w:type="dxa"/>
            <w:tcBorders>
              <w:top w:val="single" w:sz="4" w:space="0" w:color="000000"/>
              <w:left w:val="nil"/>
              <w:bottom w:val="nil"/>
              <w:right w:val="nil"/>
            </w:tcBorders>
            <w:shd w:val="clear" w:color="auto" w:fill="auto"/>
            <w:noWrap/>
            <w:vAlign w:val="bottom"/>
            <w:hideMark/>
          </w:tcPr>
          <w:p w14:paraId="766E21FE" w14:textId="77777777" w:rsidR="0026503E" w:rsidRPr="002570C9" w:rsidRDefault="0026503E" w:rsidP="008E212C">
            <w:pPr>
              <w:jc w:val="center"/>
              <w:rPr>
                <w:sz w:val="20"/>
                <w:szCs w:val="20"/>
              </w:rPr>
            </w:pPr>
            <w:r w:rsidRPr="002570C9">
              <w:rPr>
                <w:sz w:val="20"/>
                <w:szCs w:val="20"/>
              </w:rPr>
              <w:t> </w:t>
            </w:r>
          </w:p>
        </w:tc>
        <w:tc>
          <w:tcPr>
            <w:tcW w:w="1080" w:type="dxa"/>
            <w:tcBorders>
              <w:top w:val="single" w:sz="4" w:space="0" w:color="000000"/>
              <w:left w:val="nil"/>
              <w:bottom w:val="nil"/>
              <w:right w:val="nil"/>
            </w:tcBorders>
            <w:shd w:val="clear" w:color="auto" w:fill="auto"/>
            <w:noWrap/>
            <w:vAlign w:val="bottom"/>
            <w:hideMark/>
          </w:tcPr>
          <w:p w14:paraId="7A1AF426" w14:textId="77777777" w:rsidR="0026503E" w:rsidRPr="002570C9" w:rsidRDefault="0026503E" w:rsidP="008E212C">
            <w:pPr>
              <w:jc w:val="center"/>
              <w:rPr>
                <w:sz w:val="20"/>
                <w:szCs w:val="20"/>
              </w:rPr>
            </w:pPr>
            <w:r w:rsidRPr="002570C9">
              <w:rPr>
                <w:sz w:val="20"/>
                <w:szCs w:val="20"/>
              </w:rPr>
              <w:t> </w:t>
            </w:r>
          </w:p>
        </w:tc>
        <w:tc>
          <w:tcPr>
            <w:tcW w:w="1170" w:type="dxa"/>
            <w:tcBorders>
              <w:top w:val="single" w:sz="4" w:space="0" w:color="000000"/>
              <w:left w:val="nil"/>
              <w:bottom w:val="nil"/>
              <w:right w:val="nil"/>
            </w:tcBorders>
            <w:shd w:val="clear" w:color="auto" w:fill="auto"/>
            <w:noWrap/>
            <w:vAlign w:val="bottom"/>
            <w:hideMark/>
          </w:tcPr>
          <w:p w14:paraId="77153EC7" w14:textId="77777777" w:rsidR="0026503E" w:rsidRPr="002570C9" w:rsidRDefault="0026503E" w:rsidP="008E212C">
            <w:pPr>
              <w:jc w:val="center"/>
              <w:rPr>
                <w:sz w:val="20"/>
                <w:szCs w:val="20"/>
              </w:rPr>
            </w:pPr>
            <w:r w:rsidRPr="002570C9">
              <w:rPr>
                <w:sz w:val="20"/>
                <w:szCs w:val="20"/>
              </w:rPr>
              <w:t> </w:t>
            </w:r>
          </w:p>
        </w:tc>
        <w:tc>
          <w:tcPr>
            <w:tcW w:w="1170" w:type="dxa"/>
            <w:tcBorders>
              <w:top w:val="single" w:sz="4" w:space="0" w:color="000000"/>
              <w:left w:val="nil"/>
              <w:bottom w:val="nil"/>
              <w:right w:val="nil"/>
            </w:tcBorders>
            <w:shd w:val="clear" w:color="auto" w:fill="auto"/>
            <w:noWrap/>
            <w:vAlign w:val="bottom"/>
            <w:hideMark/>
          </w:tcPr>
          <w:p w14:paraId="05164491" w14:textId="77777777" w:rsidR="0026503E" w:rsidRPr="002570C9" w:rsidRDefault="0026503E" w:rsidP="008E212C">
            <w:pPr>
              <w:jc w:val="center"/>
              <w:rPr>
                <w:sz w:val="20"/>
                <w:szCs w:val="20"/>
              </w:rPr>
            </w:pPr>
            <w:r w:rsidRPr="002570C9">
              <w:rPr>
                <w:sz w:val="20"/>
                <w:szCs w:val="20"/>
              </w:rPr>
              <w:t> </w:t>
            </w:r>
          </w:p>
        </w:tc>
        <w:tc>
          <w:tcPr>
            <w:tcW w:w="1170" w:type="dxa"/>
            <w:tcBorders>
              <w:top w:val="single" w:sz="4" w:space="0" w:color="000000"/>
              <w:left w:val="nil"/>
              <w:bottom w:val="nil"/>
              <w:right w:val="nil"/>
            </w:tcBorders>
            <w:shd w:val="clear" w:color="auto" w:fill="auto"/>
            <w:noWrap/>
            <w:vAlign w:val="bottom"/>
            <w:hideMark/>
          </w:tcPr>
          <w:p w14:paraId="42513449" w14:textId="77777777" w:rsidR="0026503E" w:rsidRPr="002570C9" w:rsidRDefault="0026503E" w:rsidP="008E212C">
            <w:pPr>
              <w:jc w:val="center"/>
              <w:rPr>
                <w:sz w:val="20"/>
                <w:szCs w:val="20"/>
              </w:rPr>
            </w:pPr>
            <w:r w:rsidRPr="002570C9">
              <w:rPr>
                <w:sz w:val="20"/>
                <w:szCs w:val="20"/>
              </w:rPr>
              <w:t> </w:t>
            </w:r>
          </w:p>
        </w:tc>
      </w:tr>
      <w:tr w:rsidR="00A73983" w:rsidRPr="002570C9" w14:paraId="38426207" w14:textId="77777777" w:rsidTr="008E212C">
        <w:trPr>
          <w:trHeight w:val="280"/>
        </w:trPr>
        <w:tc>
          <w:tcPr>
            <w:tcW w:w="1890" w:type="dxa"/>
            <w:tcBorders>
              <w:top w:val="nil"/>
              <w:left w:val="nil"/>
              <w:bottom w:val="nil"/>
              <w:right w:val="nil"/>
            </w:tcBorders>
          </w:tcPr>
          <w:p w14:paraId="4A684209" w14:textId="3ACC9FA6" w:rsidR="00A73983" w:rsidRPr="002570C9" w:rsidRDefault="00A73983" w:rsidP="00A73983">
            <w:pPr>
              <w:rPr>
                <w:sz w:val="20"/>
                <w:szCs w:val="20"/>
              </w:rPr>
            </w:pPr>
            <w:r w:rsidRPr="002570C9">
              <w:rPr>
                <w:sz w:val="20"/>
                <w:szCs w:val="20"/>
              </w:rPr>
              <w:t xml:space="preserve">Working </w:t>
            </w:r>
            <w:r>
              <w:rPr>
                <w:sz w:val="20"/>
                <w:szCs w:val="20"/>
              </w:rPr>
              <w:t>d</w:t>
            </w:r>
            <w:r w:rsidRPr="002570C9">
              <w:rPr>
                <w:sz w:val="20"/>
                <w:szCs w:val="20"/>
              </w:rPr>
              <w:t>ays</w:t>
            </w:r>
          </w:p>
        </w:tc>
        <w:tc>
          <w:tcPr>
            <w:tcW w:w="1080" w:type="dxa"/>
            <w:tcBorders>
              <w:top w:val="nil"/>
              <w:left w:val="nil"/>
              <w:bottom w:val="nil"/>
              <w:right w:val="nil"/>
            </w:tcBorders>
            <w:shd w:val="clear" w:color="auto" w:fill="auto"/>
            <w:noWrap/>
            <w:vAlign w:val="bottom"/>
            <w:hideMark/>
          </w:tcPr>
          <w:p w14:paraId="1CBA2F6F" w14:textId="253759DD" w:rsidR="00A73983" w:rsidRPr="00A73983" w:rsidRDefault="00A73983" w:rsidP="00A73983">
            <w:pPr>
              <w:jc w:val="center"/>
              <w:rPr>
                <w:sz w:val="20"/>
                <w:szCs w:val="20"/>
              </w:rPr>
            </w:pPr>
            <w:r w:rsidRPr="00A73983">
              <w:rPr>
                <w:sz w:val="20"/>
                <w:szCs w:val="20"/>
              </w:rPr>
              <w:t>0.0078**</w:t>
            </w:r>
          </w:p>
        </w:tc>
        <w:tc>
          <w:tcPr>
            <w:tcW w:w="1080" w:type="dxa"/>
            <w:tcBorders>
              <w:top w:val="nil"/>
              <w:left w:val="nil"/>
              <w:bottom w:val="nil"/>
              <w:right w:val="nil"/>
            </w:tcBorders>
            <w:shd w:val="clear" w:color="auto" w:fill="auto"/>
            <w:noWrap/>
            <w:vAlign w:val="bottom"/>
            <w:hideMark/>
          </w:tcPr>
          <w:p w14:paraId="2DBA78D6" w14:textId="466E9C73" w:rsidR="00A73983" w:rsidRPr="00A73983" w:rsidRDefault="00A73983" w:rsidP="00A73983">
            <w:pPr>
              <w:jc w:val="center"/>
              <w:rPr>
                <w:sz w:val="20"/>
                <w:szCs w:val="20"/>
              </w:rPr>
            </w:pPr>
            <w:r w:rsidRPr="00A73983">
              <w:rPr>
                <w:sz w:val="20"/>
                <w:szCs w:val="20"/>
              </w:rPr>
              <w:t>0.0010</w:t>
            </w:r>
          </w:p>
        </w:tc>
        <w:tc>
          <w:tcPr>
            <w:tcW w:w="1170" w:type="dxa"/>
            <w:tcBorders>
              <w:top w:val="nil"/>
              <w:left w:val="nil"/>
              <w:bottom w:val="nil"/>
              <w:right w:val="nil"/>
            </w:tcBorders>
            <w:shd w:val="clear" w:color="auto" w:fill="auto"/>
            <w:noWrap/>
            <w:vAlign w:val="bottom"/>
            <w:hideMark/>
          </w:tcPr>
          <w:p w14:paraId="65BA7677" w14:textId="445A5169" w:rsidR="00A73983" w:rsidRPr="00A73983" w:rsidRDefault="00A73983" w:rsidP="00A73983">
            <w:pPr>
              <w:jc w:val="center"/>
              <w:rPr>
                <w:sz w:val="20"/>
                <w:szCs w:val="20"/>
              </w:rPr>
            </w:pPr>
            <w:r w:rsidRPr="00A73983">
              <w:rPr>
                <w:sz w:val="20"/>
                <w:szCs w:val="20"/>
              </w:rPr>
              <w:t>0.0083***</w:t>
            </w:r>
          </w:p>
        </w:tc>
        <w:tc>
          <w:tcPr>
            <w:tcW w:w="1170" w:type="dxa"/>
            <w:tcBorders>
              <w:top w:val="nil"/>
              <w:left w:val="nil"/>
              <w:bottom w:val="nil"/>
              <w:right w:val="nil"/>
            </w:tcBorders>
            <w:shd w:val="clear" w:color="auto" w:fill="auto"/>
            <w:noWrap/>
            <w:vAlign w:val="bottom"/>
            <w:hideMark/>
          </w:tcPr>
          <w:p w14:paraId="3D5FB36F" w14:textId="78C2C23A" w:rsidR="00A73983" w:rsidRPr="00A73983" w:rsidRDefault="00A73983" w:rsidP="00A73983">
            <w:pPr>
              <w:jc w:val="center"/>
              <w:rPr>
                <w:sz w:val="20"/>
                <w:szCs w:val="20"/>
              </w:rPr>
            </w:pPr>
            <w:r w:rsidRPr="00A73983">
              <w:rPr>
                <w:sz w:val="20"/>
                <w:szCs w:val="20"/>
              </w:rPr>
              <w:t>0.0026***</w:t>
            </w:r>
          </w:p>
        </w:tc>
        <w:tc>
          <w:tcPr>
            <w:tcW w:w="1170" w:type="dxa"/>
            <w:tcBorders>
              <w:top w:val="nil"/>
              <w:left w:val="nil"/>
              <w:bottom w:val="nil"/>
              <w:right w:val="nil"/>
            </w:tcBorders>
            <w:shd w:val="clear" w:color="auto" w:fill="auto"/>
            <w:noWrap/>
            <w:vAlign w:val="bottom"/>
            <w:hideMark/>
          </w:tcPr>
          <w:p w14:paraId="1B737B00" w14:textId="011E1CDF" w:rsidR="00A73983" w:rsidRPr="00A73983" w:rsidRDefault="00A73983" w:rsidP="00A73983">
            <w:pPr>
              <w:jc w:val="center"/>
              <w:rPr>
                <w:sz w:val="20"/>
                <w:szCs w:val="20"/>
              </w:rPr>
            </w:pPr>
            <w:r w:rsidRPr="00A73983">
              <w:rPr>
                <w:sz w:val="20"/>
                <w:szCs w:val="20"/>
              </w:rPr>
              <w:t>0.0033***</w:t>
            </w:r>
          </w:p>
        </w:tc>
      </w:tr>
      <w:tr w:rsidR="00A73983" w:rsidRPr="002570C9" w14:paraId="7867D9DF" w14:textId="77777777" w:rsidTr="008E212C">
        <w:trPr>
          <w:trHeight w:val="280"/>
        </w:trPr>
        <w:tc>
          <w:tcPr>
            <w:tcW w:w="1890" w:type="dxa"/>
            <w:tcBorders>
              <w:top w:val="nil"/>
              <w:left w:val="nil"/>
              <w:bottom w:val="nil"/>
              <w:right w:val="nil"/>
            </w:tcBorders>
          </w:tcPr>
          <w:p w14:paraId="65B774C4" w14:textId="77777777" w:rsidR="00A73983" w:rsidRPr="002570C9" w:rsidRDefault="00A73983" w:rsidP="00A73983">
            <w:pPr>
              <w:rPr>
                <w:sz w:val="20"/>
                <w:szCs w:val="20"/>
              </w:rPr>
            </w:pPr>
          </w:p>
        </w:tc>
        <w:tc>
          <w:tcPr>
            <w:tcW w:w="1080" w:type="dxa"/>
            <w:tcBorders>
              <w:top w:val="nil"/>
              <w:left w:val="nil"/>
              <w:bottom w:val="nil"/>
              <w:right w:val="nil"/>
            </w:tcBorders>
            <w:shd w:val="clear" w:color="auto" w:fill="auto"/>
            <w:noWrap/>
            <w:vAlign w:val="bottom"/>
            <w:hideMark/>
          </w:tcPr>
          <w:p w14:paraId="4A077552" w14:textId="4FB630D6" w:rsidR="00A73983" w:rsidRPr="00A73983" w:rsidRDefault="00A73983" w:rsidP="00A73983">
            <w:pPr>
              <w:jc w:val="center"/>
              <w:rPr>
                <w:sz w:val="20"/>
                <w:szCs w:val="20"/>
              </w:rPr>
            </w:pPr>
            <w:r w:rsidRPr="00A73983">
              <w:rPr>
                <w:sz w:val="20"/>
                <w:szCs w:val="20"/>
              </w:rPr>
              <w:t>(0.0025)</w:t>
            </w:r>
          </w:p>
        </w:tc>
        <w:tc>
          <w:tcPr>
            <w:tcW w:w="1080" w:type="dxa"/>
            <w:tcBorders>
              <w:top w:val="nil"/>
              <w:left w:val="nil"/>
              <w:bottom w:val="nil"/>
              <w:right w:val="nil"/>
            </w:tcBorders>
            <w:shd w:val="clear" w:color="auto" w:fill="auto"/>
            <w:noWrap/>
            <w:vAlign w:val="bottom"/>
            <w:hideMark/>
          </w:tcPr>
          <w:p w14:paraId="1B2C96C5" w14:textId="0EB51F14" w:rsidR="00A73983" w:rsidRPr="00A73983" w:rsidRDefault="00A73983" w:rsidP="00A73983">
            <w:pPr>
              <w:jc w:val="center"/>
              <w:rPr>
                <w:sz w:val="20"/>
                <w:szCs w:val="20"/>
              </w:rPr>
            </w:pPr>
            <w:r w:rsidRPr="00A73983">
              <w:rPr>
                <w:sz w:val="20"/>
                <w:szCs w:val="20"/>
              </w:rPr>
              <w:t>(0.0010)</w:t>
            </w:r>
          </w:p>
        </w:tc>
        <w:tc>
          <w:tcPr>
            <w:tcW w:w="1170" w:type="dxa"/>
            <w:tcBorders>
              <w:top w:val="nil"/>
              <w:left w:val="nil"/>
              <w:bottom w:val="nil"/>
              <w:right w:val="nil"/>
            </w:tcBorders>
            <w:shd w:val="clear" w:color="auto" w:fill="auto"/>
            <w:noWrap/>
            <w:vAlign w:val="bottom"/>
            <w:hideMark/>
          </w:tcPr>
          <w:p w14:paraId="18A0BE17" w14:textId="290B0F94" w:rsidR="00A73983" w:rsidRPr="00A73983" w:rsidRDefault="00A73983" w:rsidP="00A73983">
            <w:pPr>
              <w:jc w:val="center"/>
              <w:rPr>
                <w:sz w:val="20"/>
                <w:szCs w:val="20"/>
              </w:rPr>
            </w:pPr>
            <w:r w:rsidRPr="00A73983">
              <w:rPr>
                <w:sz w:val="20"/>
                <w:szCs w:val="20"/>
              </w:rPr>
              <w:t>(0.0010)</w:t>
            </w:r>
          </w:p>
        </w:tc>
        <w:tc>
          <w:tcPr>
            <w:tcW w:w="1170" w:type="dxa"/>
            <w:tcBorders>
              <w:top w:val="nil"/>
              <w:left w:val="nil"/>
              <w:bottom w:val="nil"/>
              <w:right w:val="nil"/>
            </w:tcBorders>
            <w:shd w:val="clear" w:color="auto" w:fill="auto"/>
            <w:noWrap/>
            <w:vAlign w:val="bottom"/>
            <w:hideMark/>
          </w:tcPr>
          <w:p w14:paraId="69A92682" w14:textId="3A20123B" w:rsidR="00A73983" w:rsidRPr="00A73983" w:rsidRDefault="00A73983" w:rsidP="00A73983">
            <w:pPr>
              <w:jc w:val="center"/>
              <w:rPr>
                <w:sz w:val="20"/>
                <w:szCs w:val="20"/>
              </w:rPr>
            </w:pPr>
            <w:r w:rsidRPr="00A73983">
              <w:rPr>
                <w:sz w:val="20"/>
                <w:szCs w:val="20"/>
              </w:rPr>
              <w:t>(0.0006)</w:t>
            </w:r>
          </w:p>
        </w:tc>
        <w:tc>
          <w:tcPr>
            <w:tcW w:w="1170" w:type="dxa"/>
            <w:tcBorders>
              <w:top w:val="nil"/>
              <w:left w:val="nil"/>
              <w:bottom w:val="nil"/>
              <w:right w:val="nil"/>
            </w:tcBorders>
            <w:shd w:val="clear" w:color="auto" w:fill="auto"/>
            <w:noWrap/>
            <w:vAlign w:val="bottom"/>
            <w:hideMark/>
          </w:tcPr>
          <w:p w14:paraId="1937453C" w14:textId="653026B5" w:rsidR="00A73983" w:rsidRPr="00A73983" w:rsidRDefault="00A73983" w:rsidP="00A73983">
            <w:pPr>
              <w:jc w:val="center"/>
              <w:rPr>
                <w:sz w:val="20"/>
                <w:szCs w:val="20"/>
              </w:rPr>
            </w:pPr>
            <w:r w:rsidRPr="00A73983">
              <w:rPr>
                <w:sz w:val="20"/>
                <w:szCs w:val="20"/>
              </w:rPr>
              <w:t>(0.0008)</w:t>
            </w:r>
          </w:p>
        </w:tc>
      </w:tr>
      <w:tr w:rsidR="00A73983" w:rsidRPr="002570C9" w14:paraId="3D16C0E8" w14:textId="77777777" w:rsidTr="008E212C">
        <w:trPr>
          <w:trHeight w:val="280"/>
        </w:trPr>
        <w:tc>
          <w:tcPr>
            <w:tcW w:w="1890" w:type="dxa"/>
            <w:tcBorders>
              <w:top w:val="nil"/>
              <w:left w:val="nil"/>
              <w:bottom w:val="nil"/>
              <w:right w:val="nil"/>
            </w:tcBorders>
          </w:tcPr>
          <w:p w14:paraId="431E405D" w14:textId="77777777" w:rsidR="00A73983" w:rsidRPr="002570C9" w:rsidRDefault="00A73983" w:rsidP="00A73983">
            <w:pPr>
              <w:rPr>
                <w:sz w:val="20"/>
                <w:szCs w:val="20"/>
              </w:rPr>
            </w:pPr>
            <w:r w:rsidRPr="002570C9">
              <w:rPr>
                <w:sz w:val="20"/>
                <w:szCs w:val="20"/>
              </w:rPr>
              <w:t>City</w:t>
            </w:r>
          </w:p>
        </w:tc>
        <w:tc>
          <w:tcPr>
            <w:tcW w:w="1080" w:type="dxa"/>
            <w:tcBorders>
              <w:top w:val="nil"/>
              <w:left w:val="nil"/>
              <w:bottom w:val="nil"/>
              <w:right w:val="nil"/>
            </w:tcBorders>
            <w:shd w:val="clear" w:color="auto" w:fill="auto"/>
            <w:noWrap/>
            <w:vAlign w:val="bottom"/>
            <w:hideMark/>
          </w:tcPr>
          <w:p w14:paraId="7A980F77" w14:textId="449CB44C" w:rsidR="00A73983" w:rsidRPr="00A73983" w:rsidRDefault="00A73983" w:rsidP="00A73983">
            <w:pPr>
              <w:jc w:val="center"/>
              <w:rPr>
                <w:sz w:val="20"/>
                <w:szCs w:val="20"/>
              </w:rPr>
            </w:pPr>
            <w:r w:rsidRPr="00A73983">
              <w:rPr>
                <w:sz w:val="20"/>
                <w:szCs w:val="20"/>
              </w:rPr>
              <w:t>0.5377***</w:t>
            </w:r>
          </w:p>
        </w:tc>
        <w:tc>
          <w:tcPr>
            <w:tcW w:w="1080" w:type="dxa"/>
            <w:tcBorders>
              <w:top w:val="nil"/>
              <w:left w:val="nil"/>
              <w:bottom w:val="nil"/>
              <w:right w:val="nil"/>
            </w:tcBorders>
            <w:shd w:val="clear" w:color="auto" w:fill="auto"/>
            <w:noWrap/>
            <w:vAlign w:val="bottom"/>
            <w:hideMark/>
          </w:tcPr>
          <w:p w14:paraId="369646B6" w14:textId="6A884330" w:rsidR="00A73983" w:rsidRPr="00A73983" w:rsidRDefault="00A73983" w:rsidP="00A73983">
            <w:pPr>
              <w:jc w:val="center"/>
              <w:rPr>
                <w:sz w:val="20"/>
                <w:szCs w:val="20"/>
              </w:rPr>
            </w:pPr>
            <w:r w:rsidRPr="00A73983">
              <w:rPr>
                <w:sz w:val="20"/>
                <w:szCs w:val="20"/>
              </w:rPr>
              <w:t>-0.2939*</w:t>
            </w:r>
          </w:p>
        </w:tc>
        <w:tc>
          <w:tcPr>
            <w:tcW w:w="1170" w:type="dxa"/>
            <w:tcBorders>
              <w:top w:val="nil"/>
              <w:left w:val="nil"/>
              <w:bottom w:val="nil"/>
              <w:right w:val="nil"/>
            </w:tcBorders>
            <w:shd w:val="clear" w:color="auto" w:fill="auto"/>
            <w:noWrap/>
            <w:vAlign w:val="bottom"/>
            <w:hideMark/>
          </w:tcPr>
          <w:p w14:paraId="3E237EF9" w14:textId="29FE86BB" w:rsidR="00A73983" w:rsidRPr="00A73983" w:rsidRDefault="00A73983" w:rsidP="00A73983">
            <w:pPr>
              <w:jc w:val="center"/>
              <w:rPr>
                <w:sz w:val="20"/>
                <w:szCs w:val="20"/>
              </w:rPr>
            </w:pPr>
            <w:r w:rsidRPr="00A73983">
              <w:rPr>
                <w:sz w:val="20"/>
                <w:szCs w:val="20"/>
              </w:rPr>
              <w:t>0.2434</w:t>
            </w:r>
          </w:p>
        </w:tc>
        <w:tc>
          <w:tcPr>
            <w:tcW w:w="1170" w:type="dxa"/>
            <w:tcBorders>
              <w:top w:val="nil"/>
              <w:left w:val="nil"/>
              <w:bottom w:val="nil"/>
              <w:right w:val="nil"/>
            </w:tcBorders>
            <w:shd w:val="clear" w:color="auto" w:fill="auto"/>
            <w:noWrap/>
            <w:vAlign w:val="bottom"/>
            <w:hideMark/>
          </w:tcPr>
          <w:p w14:paraId="72CADB8A" w14:textId="61004EDB" w:rsidR="00A73983" w:rsidRPr="00A73983" w:rsidRDefault="00A73983" w:rsidP="00A73983">
            <w:pPr>
              <w:jc w:val="center"/>
              <w:rPr>
                <w:sz w:val="20"/>
                <w:szCs w:val="20"/>
              </w:rPr>
            </w:pPr>
            <w:r w:rsidRPr="00A73983">
              <w:rPr>
                <w:sz w:val="20"/>
                <w:szCs w:val="20"/>
              </w:rPr>
              <w:t>-0.0392</w:t>
            </w:r>
          </w:p>
        </w:tc>
        <w:tc>
          <w:tcPr>
            <w:tcW w:w="1170" w:type="dxa"/>
            <w:tcBorders>
              <w:top w:val="nil"/>
              <w:left w:val="nil"/>
              <w:bottom w:val="nil"/>
              <w:right w:val="nil"/>
            </w:tcBorders>
            <w:shd w:val="clear" w:color="auto" w:fill="auto"/>
            <w:noWrap/>
            <w:vAlign w:val="bottom"/>
            <w:hideMark/>
          </w:tcPr>
          <w:p w14:paraId="6B55291A" w14:textId="5B076843" w:rsidR="00A73983" w:rsidRPr="00A73983" w:rsidRDefault="00A73983" w:rsidP="00A73983">
            <w:pPr>
              <w:jc w:val="center"/>
              <w:rPr>
                <w:sz w:val="20"/>
                <w:szCs w:val="20"/>
              </w:rPr>
            </w:pPr>
            <w:r w:rsidRPr="00A73983">
              <w:rPr>
                <w:sz w:val="20"/>
                <w:szCs w:val="20"/>
              </w:rPr>
              <w:t>0.3046**</w:t>
            </w:r>
          </w:p>
        </w:tc>
      </w:tr>
      <w:tr w:rsidR="00A73983" w:rsidRPr="002570C9" w14:paraId="2B76F72D" w14:textId="77777777" w:rsidTr="008E212C">
        <w:trPr>
          <w:trHeight w:val="280"/>
        </w:trPr>
        <w:tc>
          <w:tcPr>
            <w:tcW w:w="1890" w:type="dxa"/>
            <w:tcBorders>
              <w:top w:val="nil"/>
              <w:left w:val="nil"/>
              <w:bottom w:val="nil"/>
              <w:right w:val="nil"/>
            </w:tcBorders>
          </w:tcPr>
          <w:p w14:paraId="2CF364DE" w14:textId="77777777" w:rsidR="00A73983" w:rsidRPr="002570C9" w:rsidRDefault="00A73983" w:rsidP="00A73983">
            <w:pPr>
              <w:rPr>
                <w:sz w:val="20"/>
                <w:szCs w:val="20"/>
              </w:rPr>
            </w:pPr>
          </w:p>
        </w:tc>
        <w:tc>
          <w:tcPr>
            <w:tcW w:w="1080" w:type="dxa"/>
            <w:tcBorders>
              <w:top w:val="nil"/>
              <w:left w:val="nil"/>
              <w:bottom w:val="nil"/>
              <w:right w:val="nil"/>
            </w:tcBorders>
            <w:shd w:val="clear" w:color="auto" w:fill="auto"/>
            <w:noWrap/>
            <w:vAlign w:val="bottom"/>
            <w:hideMark/>
          </w:tcPr>
          <w:p w14:paraId="1071514C" w14:textId="6413ED01" w:rsidR="00A73983" w:rsidRPr="00A73983" w:rsidRDefault="00A73983" w:rsidP="00A73983">
            <w:pPr>
              <w:jc w:val="center"/>
              <w:rPr>
                <w:sz w:val="20"/>
                <w:szCs w:val="20"/>
              </w:rPr>
            </w:pPr>
            <w:r w:rsidRPr="00A73983">
              <w:rPr>
                <w:sz w:val="20"/>
                <w:szCs w:val="20"/>
              </w:rPr>
              <w:t>(0.1441)</w:t>
            </w:r>
          </w:p>
        </w:tc>
        <w:tc>
          <w:tcPr>
            <w:tcW w:w="1080" w:type="dxa"/>
            <w:tcBorders>
              <w:top w:val="nil"/>
              <w:left w:val="nil"/>
              <w:bottom w:val="nil"/>
              <w:right w:val="nil"/>
            </w:tcBorders>
            <w:shd w:val="clear" w:color="auto" w:fill="auto"/>
            <w:noWrap/>
            <w:vAlign w:val="bottom"/>
            <w:hideMark/>
          </w:tcPr>
          <w:p w14:paraId="6648905F" w14:textId="7ED81318" w:rsidR="00A73983" w:rsidRPr="00A73983" w:rsidRDefault="00A73983" w:rsidP="00A73983">
            <w:pPr>
              <w:jc w:val="center"/>
              <w:rPr>
                <w:sz w:val="20"/>
                <w:szCs w:val="20"/>
              </w:rPr>
            </w:pPr>
            <w:r w:rsidRPr="00A73983">
              <w:rPr>
                <w:sz w:val="20"/>
                <w:szCs w:val="20"/>
              </w:rPr>
              <w:t>(0.1494)</w:t>
            </w:r>
          </w:p>
        </w:tc>
        <w:tc>
          <w:tcPr>
            <w:tcW w:w="1170" w:type="dxa"/>
            <w:tcBorders>
              <w:top w:val="nil"/>
              <w:left w:val="nil"/>
              <w:bottom w:val="nil"/>
              <w:right w:val="nil"/>
            </w:tcBorders>
            <w:shd w:val="clear" w:color="auto" w:fill="auto"/>
            <w:noWrap/>
            <w:vAlign w:val="bottom"/>
            <w:hideMark/>
          </w:tcPr>
          <w:p w14:paraId="08D77C75" w14:textId="32108B80" w:rsidR="00A73983" w:rsidRPr="00A73983" w:rsidRDefault="00A73983" w:rsidP="00A73983">
            <w:pPr>
              <w:jc w:val="center"/>
              <w:rPr>
                <w:sz w:val="20"/>
                <w:szCs w:val="20"/>
              </w:rPr>
            </w:pPr>
            <w:r w:rsidRPr="00A73983">
              <w:rPr>
                <w:sz w:val="20"/>
                <w:szCs w:val="20"/>
              </w:rPr>
              <w:t>(0.2219)</w:t>
            </w:r>
          </w:p>
        </w:tc>
        <w:tc>
          <w:tcPr>
            <w:tcW w:w="1170" w:type="dxa"/>
            <w:tcBorders>
              <w:top w:val="nil"/>
              <w:left w:val="nil"/>
              <w:bottom w:val="nil"/>
              <w:right w:val="nil"/>
            </w:tcBorders>
            <w:shd w:val="clear" w:color="auto" w:fill="auto"/>
            <w:noWrap/>
            <w:vAlign w:val="bottom"/>
            <w:hideMark/>
          </w:tcPr>
          <w:p w14:paraId="4DCE5637" w14:textId="6DE8700C" w:rsidR="00A73983" w:rsidRPr="00A73983" w:rsidRDefault="00A73983" w:rsidP="00A73983">
            <w:pPr>
              <w:jc w:val="center"/>
              <w:rPr>
                <w:sz w:val="20"/>
                <w:szCs w:val="20"/>
              </w:rPr>
            </w:pPr>
            <w:r w:rsidRPr="00A73983">
              <w:rPr>
                <w:sz w:val="20"/>
                <w:szCs w:val="20"/>
              </w:rPr>
              <w:t>(0.1709)</w:t>
            </w:r>
          </w:p>
        </w:tc>
        <w:tc>
          <w:tcPr>
            <w:tcW w:w="1170" w:type="dxa"/>
            <w:tcBorders>
              <w:top w:val="nil"/>
              <w:left w:val="nil"/>
              <w:bottom w:val="nil"/>
              <w:right w:val="nil"/>
            </w:tcBorders>
            <w:shd w:val="clear" w:color="auto" w:fill="auto"/>
            <w:noWrap/>
            <w:vAlign w:val="bottom"/>
            <w:hideMark/>
          </w:tcPr>
          <w:p w14:paraId="7FCE6148" w14:textId="162BA6F5" w:rsidR="00A73983" w:rsidRPr="00A73983" w:rsidRDefault="00A73983" w:rsidP="00A73983">
            <w:pPr>
              <w:jc w:val="center"/>
              <w:rPr>
                <w:sz w:val="20"/>
                <w:szCs w:val="20"/>
              </w:rPr>
            </w:pPr>
            <w:r w:rsidRPr="00A73983">
              <w:rPr>
                <w:sz w:val="20"/>
                <w:szCs w:val="20"/>
              </w:rPr>
              <w:t>(0.1287)</w:t>
            </w:r>
          </w:p>
        </w:tc>
      </w:tr>
      <w:tr w:rsidR="00A73983" w:rsidRPr="002570C9" w14:paraId="35D404B8" w14:textId="77777777" w:rsidTr="008E212C">
        <w:trPr>
          <w:trHeight w:val="280"/>
        </w:trPr>
        <w:tc>
          <w:tcPr>
            <w:tcW w:w="1890" w:type="dxa"/>
            <w:tcBorders>
              <w:top w:val="nil"/>
              <w:left w:val="nil"/>
              <w:bottom w:val="nil"/>
              <w:right w:val="nil"/>
            </w:tcBorders>
          </w:tcPr>
          <w:p w14:paraId="0DF5421B" w14:textId="77777777" w:rsidR="00A73983" w:rsidRPr="002570C9" w:rsidRDefault="00A73983" w:rsidP="00A73983">
            <w:pPr>
              <w:rPr>
                <w:sz w:val="20"/>
                <w:szCs w:val="20"/>
              </w:rPr>
            </w:pPr>
            <w:r w:rsidRPr="002570C9">
              <w:rPr>
                <w:sz w:val="20"/>
                <w:szCs w:val="20"/>
              </w:rPr>
              <w:t>Age / 100</w:t>
            </w:r>
          </w:p>
        </w:tc>
        <w:tc>
          <w:tcPr>
            <w:tcW w:w="1080" w:type="dxa"/>
            <w:tcBorders>
              <w:top w:val="nil"/>
              <w:left w:val="nil"/>
              <w:bottom w:val="nil"/>
              <w:right w:val="nil"/>
            </w:tcBorders>
            <w:shd w:val="clear" w:color="auto" w:fill="auto"/>
            <w:noWrap/>
            <w:vAlign w:val="bottom"/>
            <w:hideMark/>
          </w:tcPr>
          <w:p w14:paraId="14F5C799" w14:textId="51598D8C" w:rsidR="00A73983" w:rsidRPr="00A73983" w:rsidRDefault="00A73983" w:rsidP="00A73983">
            <w:pPr>
              <w:jc w:val="center"/>
              <w:rPr>
                <w:sz w:val="20"/>
                <w:szCs w:val="20"/>
              </w:rPr>
            </w:pPr>
            <w:r w:rsidRPr="00A73983">
              <w:rPr>
                <w:sz w:val="20"/>
                <w:szCs w:val="20"/>
              </w:rPr>
              <w:t>0.5937</w:t>
            </w:r>
          </w:p>
        </w:tc>
        <w:tc>
          <w:tcPr>
            <w:tcW w:w="1080" w:type="dxa"/>
            <w:tcBorders>
              <w:top w:val="nil"/>
              <w:left w:val="nil"/>
              <w:bottom w:val="nil"/>
              <w:right w:val="nil"/>
            </w:tcBorders>
            <w:shd w:val="clear" w:color="auto" w:fill="auto"/>
            <w:noWrap/>
            <w:vAlign w:val="bottom"/>
            <w:hideMark/>
          </w:tcPr>
          <w:p w14:paraId="33F6FE7E" w14:textId="2DCDA11F" w:rsidR="00A73983" w:rsidRPr="00A73983" w:rsidRDefault="00A73983" w:rsidP="00A73983">
            <w:pPr>
              <w:jc w:val="center"/>
              <w:rPr>
                <w:sz w:val="20"/>
                <w:szCs w:val="20"/>
              </w:rPr>
            </w:pPr>
            <w:r w:rsidRPr="00A73983">
              <w:rPr>
                <w:sz w:val="20"/>
                <w:szCs w:val="20"/>
              </w:rPr>
              <w:t>0.6216**</w:t>
            </w:r>
          </w:p>
        </w:tc>
        <w:tc>
          <w:tcPr>
            <w:tcW w:w="1170" w:type="dxa"/>
            <w:tcBorders>
              <w:top w:val="nil"/>
              <w:left w:val="nil"/>
              <w:bottom w:val="nil"/>
              <w:right w:val="nil"/>
            </w:tcBorders>
            <w:shd w:val="clear" w:color="auto" w:fill="auto"/>
            <w:noWrap/>
            <w:vAlign w:val="bottom"/>
            <w:hideMark/>
          </w:tcPr>
          <w:p w14:paraId="258DED4F" w14:textId="6A4674C7" w:rsidR="00A73983" w:rsidRPr="00A73983" w:rsidRDefault="00A73983" w:rsidP="00A73983">
            <w:pPr>
              <w:jc w:val="center"/>
              <w:rPr>
                <w:sz w:val="20"/>
                <w:szCs w:val="20"/>
              </w:rPr>
            </w:pPr>
            <w:r w:rsidRPr="00A73983">
              <w:rPr>
                <w:sz w:val="20"/>
                <w:szCs w:val="20"/>
              </w:rPr>
              <w:t>1.6789***</w:t>
            </w:r>
          </w:p>
        </w:tc>
        <w:tc>
          <w:tcPr>
            <w:tcW w:w="1170" w:type="dxa"/>
            <w:tcBorders>
              <w:top w:val="nil"/>
              <w:left w:val="nil"/>
              <w:bottom w:val="nil"/>
              <w:right w:val="nil"/>
            </w:tcBorders>
            <w:shd w:val="clear" w:color="auto" w:fill="auto"/>
            <w:noWrap/>
            <w:vAlign w:val="bottom"/>
            <w:hideMark/>
          </w:tcPr>
          <w:p w14:paraId="50D5B8C1" w14:textId="516E2A3F" w:rsidR="00A73983" w:rsidRPr="00A73983" w:rsidRDefault="00A73983" w:rsidP="00A73983">
            <w:pPr>
              <w:jc w:val="center"/>
              <w:rPr>
                <w:sz w:val="20"/>
                <w:szCs w:val="20"/>
              </w:rPr>
            </w:pPr>
            <w:r w:rsidRPr="00A73983">
              <w:rPr>
                <w:sz w:val="20"/>
                <w:szCs w:val="20"/>
              </w:rPr>
              <w:t>-0.3919</w:t>
            </w:r>
          </w:p>
        </w:tc>
        <w:tc>
          <w:tcPr>
            <w:tcW w:w="1170" w:type="dxa"/>
            <w:tcBorders>
              <w:top w:val="nil"/>
              <w:left w:val="nil"/>
              <w:bottom w:val="nil"/>
              <w:right w:val="nil"/>
            </w:tcBorders>
            <w:shd w:val="clear" w:color="auto" w:fill="auto"/>
            <w:noWrap/>
            <w:vAlign w:val="bottom"/>
            <w:hideMark/>
          </w:tcPr>
          <w:p w14:paraId="321DA1C6" w14:textId="5B121500" w:rsidR="00A73983" w:rsidRPr="00A73983" w:rsidRDefault="00A73983" w:rsidP="00A73983">
            <w:pPr>
              <w:jc w:val="center"/>
              <w:rPr>
                <w:sz w:val="20"/>
                <w:szCs w:val="20"/>
              </w:rPr>
            </w:pPr>
            <w:r w:rsidRPr="00A73983">
              <w:rPr>
                <w:sz w:val="20"/>
                <w:szCs w:val="20"/>
              </w:rPr>
              <w:t>0.1538</w:t>
            </w:r>
          </w:p>
        </w:tc>
      </w:tr>
      <w:tr w:rsidR="00A73983" w:rsidRPr="002570C9" w14:paraId="4046C291" w14:textId="77777777" w:rsidTr="008E212C">
        <w:trPr>
          <w:trHeight w:val="280"/>
        </w:trPr>
        <w:tc>
          <w:tcPr>
            <w:tcW w:w="1890" w:type="dxa"/>
            <w:tcBorders>
              <w:top w:val="nil"/>
              <w:left w:val="nil"/>
              <w:bottom w:val="nil"/>
              <w:right w:val="nil"/>
            </w:tcBorders>
          </w:tcPr>
          <w:p w14:paraId="21C5CDE1" w14:textId="77777777" w:rsidR="00A73983" w:rsidRPr="002570C9" w:rsidRDefault="00A73983" w:rsidP="00A73983">
            <w:pPr>
              <w:rPr>
                <w:sz w:val="20"/>
                <w:szCs w:val="20"/>
              </w:rPr>
            </w:pPr>
          </w:p>
        </w:tc>
        <w:tc>
          <w:tcPr>
            <w:tcW w:w="1080" w:type="dxa"/>
            <w:tcBorders>
              <w:top w:val="nil"/>
              <w:left w:val="nil"/>
              <w:bottom w:val="nil"/>
              <w:right w:val="nil"/>
            </w:tcBorders>
            <w:shd w:val="clear" w:color="auto" w:fill="auto"/>
            <w:noWrap/>
            <w:vAlign w:val="bottom"/>
            <w:hideMark/>
          </w:tcPr>
          <w:p w14:paraId="3C77EBB5" w14:textId="5F3F7F11" w:rsidR="00A73983" w:rsidRPr="00A73983" w:rsidRDefault="00A73983" w:rsidP="00A73983">
            <w:pPr>
              <w:jc w:val="center"/>
              <w:rPr>
                <w:sz w:val="20"/>
                <w:szCs w:val="20"/>
              </w:rPr>
            </w:pPr>
            <w:r w:rsidRPr="00A73983">
              <w:rPr>
                <w:sz w:val="20"/>
                <w:szCs w:val="20"/>
              </w:rPr>
              <w:t>(0.8053)</w:t>
            </w:r>
          </w:p>
        </w:tc>
        <w:tc>
          <w:tcPr>
            <w:tcW w:w="1080" w:type="dxa"/>
            <w:tcBorders>
              <w:top w:val="nil"/>
              <w:left w:val="nil"/>
              <w:bottom w:val="nil"/>
              <w:right w:val="nil"/>
            </w:tcBorders>
            <w:shd w:val="clear" w:color="auto" w:fill="auto"/>
            <w:noWrap/>
            <w:vAlign w:val="bottom"/>
            <w:hideMark/>
          </w:tcPr>
          <w:p w14:paraId="5F9A56B8" w14:textId="243626D1" w:rsidR="00A73983" w:rsidRPr="00A73983" w:rsidRDefault="00A73983" w:rsidP="00A73983">
            <w:pPr>
              <w:jc w:val="center"/>
              <w:rPr>
                <w:sz w:val="20"/>
                <w:szCs w:val="20"/>
              </w:rPr>
            </w:pPr>
            <w:r w:rsidRPr="00A73983">
              <w:rPr>
                <w:sz w:val="20"/>
                <w:szCs w:val="20"/>
              </w:rPr>
              <w:t>(0.2097)</w:t>
            </w:r>
          </w:p>
        </w:tc>
        <w:tc>
          <w:tcPr>
            <w:tcW w:w="1170" w:type="dxa"/>
            <w:tcBorders>
              <w:top w:val="nil"/>
              <w:left w:val="nil"/>
              <w:bottom w:val="nil"/>
              <w:right w:val="nil"/>
            </w:tcBorders>
            <w:shd w:val="clear" w:color="auto" w:fill="auto"/>
            <w:noWrap/>
            <w:vAlign w:val="bottom"/>
            <w:hideMark/>
          </w:tcPr>
          <w:p w14:paraId="3EFDB420" w14:textId="46DF9747" w:rsidR="00A73983" w:rsidRPr="00A73983" w:rsidRDefault="00A73983" w:rsidP="00A73983">
            <w:pPr>
              <w:jc w:val="center"/>
              <w:rPr>
                <w:sz w:val="20"/>
                <w:szCs w:val="20"/>
              </w:rPr>
            </w:pPr>
            <w:r w:rsidRPr="00A73983">
              <w:rPr>
                <w:sz w:val="20"/>
                <w:szCs w:val="20"/>
              </w:rPr>
              <w:t>(0.2497)</w:t>
            </w:r>
          </w:p>
        </w:tc>
        <w:tc>
          <w:tcPr>
            <w:tcW w:w="1170" w:type="dxa"/>
            <w:tcBorders>
              <w:top w:val="nil"/>
              <w:left w:val="nil"/>
              <w:bottom w:val="nil"/>
              <w:right w:val="nil"/>
            </w:tcBorders>
            <w:shd w:val="clear" w:color="auto" w:fill="auto"/>
            <w:noWrap/>
            <w:vAlign w:val="bottom"/>
            <w:hideMark/>
          </w:tcPr>
          <w:p w14:paraId="25F3FCF4" w14:textId="50668EF9" w:rsidR="00A73983" w:rsidRPr="00A73983" w:rsidRDefault="00A73983" w:rsidP="00A73983">
            <w:pPr>
              <w:jc w:val="center"/>
              <w:rPr>
                <w:sz w:val="20"/>
                <w:szCs w:val="20"/>
              </w:rPr>
            </w:pPr>
            <w:r w:rsidRPr="00A73983">
              <w:rPr>
                <w:sz w:val="20"/>
                <w:szCs w:val="20"/>
              </w:rPr>
              <w:t>(0.3722)</w:t>
            </w:r>
          </w:p>
        </w:tc>
        <w:tc>
          <w:tcPr>
            <w:tcW w:w="1170" w:type="dxa"/>
            <w:tcBorders>
              <w:top w:val="nil"/>
              <w:left w:val="nil"/>
              <w:bottom w:val="nil"/>
              <w:right w:val="nil"/>
            </w:tcBorders>
            <w:shd w:val="clear" w:color="auto" w:fill="auto"/>
            <w:noWrap/>
            <w:vAlign w:val="bottom"/>
            <w:hideMark/>
          </w:tcPr>
          <w:p w14:paraId="1C3BE181" w14:textId="362E4933" w:rsidR="00A73983" w:rsidRPr="00A73983" w:rsidRDefault="00A73983" w:rsidP="00A73983">
            <w:pPr>
              <w:jc w:val="center"/>
              <w:rPr>
                <w:sz w:val="20"/>
                <w:szCs w:val="20"/>
              </w:rPr>
            </w:pPr>
            <w:r w:rsidRPr="00A73983">
              <w:rPr>
                <w:sz w:val="20"/>
                <w:szCs w:val="20"/>
              </w:rPr>
              <w:t>(0.4838)</w:t>
            </w:r>
          </w:p>
        </w:tc>
      </w:tr>
      <w:tr w:rsidR="00A73983" w:rsidRPr="002570C9" w14:paraId="37E03863" w14:textId="77777777" w:rsidTr="008E212C">
        <w:trPr>
          <w:trHeight w:val="280"/>
        </w:trPr>
        <w:tc>
          <w:tcPr>
            <w:tcW w:w="1890" w:type="dxa"/>
            <w:tcBorders>
              <w:top w:val="nil"/>
              <w:left w:val="nil"/>
              <w:bottom w:val="nil"/>
              <w:right w:val="nil"/>
            </w:tcBorders>
          </w:tcPr>
          <w:p w14:paraId="75A3110F" w14:textId="57157A12" w:rsidR="00A73983" w:rsidRPr="002570C9" w:rsidRDefault="00A73983" w:rsidP="00A73983">
            <w:pPr>
              <w:rPr>
                <w:sz w:val="20"/>
                <w:szCs w:val="20"/>
              </w:rPr>
            </w:pPr>
            <w:r w:rsidRPr="002570C9">
              <w:rPr>
                <w:sz w:val="20"/>
                <w:szCs w:val="20"/>
              </w:rPr>
              <w:t xml:space="preserve">Age </w:t>
            </w:r>
            <w:r>
              <w:rPr>
                <w:sz w:val="20"/>
                <w:szCs w:val="20"/>
              </w:rPr>
              <w:t>s</w:t>
            </w:r>
            <w:r w:rsidRPr="002570C9">
              <w:rPr>
                <w:sz w:val="20"/>
                <w:szCs w:val="20"/>
              </w:rPr>
              <w:t>quared /1000</w:t>
            </w:r>
          </w:p>
        </w:tc>
        <w:tc>
          <w:tcPr>
            <w:tcW w:w="1080" w:type="dxa"/>
            <w:tcBorders>
              <w:top w:val="nil"/>
              <w:left w:val="nil"/>
              <w:bottom w:val="nil"/>
              <w:right w:val="nil"/>
            </w:tcBorders>
            <w:shd w:val="clear" w:color="auto" w:fill="auto"/>
            <w:noWrap/>
            <w:vAlign w:val="bottom"/>
            <w:hideMark/>
          </w:tcPr>
          <w:p w14:paraId="0BD26B3B" w14:textId="26CB1DDC" w:rsidR="00A73983" w:rsidRPr="00A73983" w:rsidRDefault="00A73983" w:rsidP="00A73983">
            <w:pPr>
              <w:jc w:val="center"/>
              <w:rPr>
                <w:sz w:val="20"/>
                <w:szCs w:val="20"/>
              </w:rPr>
            </w:pPr>
            <w:r w:rsidRPr="00A73983">
              <w:rPr>
                <w:sz w:val="20"/>
                <w:szCs w:val="20"/>
              </w:rPr>
              <w:t>-0.0644</w:t>
            </w:r>
          </w:p>
        </w:tc>
        <w:tc>
          <w:tcPr>
            <w:tcW w:w="1080" w:type="dxa"/>
            <w:tcBorders>
              <w:top w:val="nil"/>
              <w:left w:val="nil"/>
              <w:bottom w:val="nil"/>
              <w:right w:val="nil"/>
            </w:tcBorders>
            <w:shd w:val="clear" w:color="auto" w:fill="auto"/>
            <w:noWrap/>
            <w:vAlign w:val="bottom"/>
            <w:hideMark/>
          </w:tcPr>
          <w:p w14:paraId="226876CD" w14:textId="53648BC5" w:rsidR="00A73983" w:rsidRPr="00A73983" w:rsidRDefault="00A73983" w:rsidP="00A73983">
            <w:pPr>
              <w:jc w:val="center"/>
              <w:rPr>
                <w:sz w:val="20"/>
                <w:szCs w:val="20"/>
              </w:rPr>
            </w:pPr>
            <w:r w:rsidRPr="00A73983">
              <w:rPr>
                <w:sz w:val="20"/>
                <w:szCs w:val="20"/>
              </w:rPr>
              <w:t>-0.0275**</w:t>
            </w:r>
          </w:p>
        </w:tc>
        <w:tc>
          <w:tcPr>
            <w:tcW w:w="1170" w:type="dxa"/>
            <w:tcBorders>
              <w:top w:val="nil"/>
              <w:left w:val="nil"/>
              <w:bottom w:val="nil"/>
              <w:right w:val="nil"/>
            </w:tcBorders>
            <w:shd w:val="clear" w:color="auto" w:fill="auto"/>
            <w:noWrap/>
            <w:vAlign w:val="bottom"/>
            <w:hideMark/>
          </w:tcPr>
          <w:p w14:paraId="1CA24B13" w14:textId="30FC617C" w:rsidR="00A73983" w:rsidRPr="00A73983" w:rsidRDefault="00A73983" w:rsidP="00A73983">
            <w:pPr>
              <w:jc w:val="center"/>
              <w:rPr>
                <w:sz w:val="20"/>
                <w:szCs w:val="20"/>
              </w:rPr>
            </w:pPr>
            <w:r w:rsidRPr="00A73983">
              <w:rPr>
                <w:sz w:val="20"/>
                <w:szCs w:val="20"/>
              </w:rPr>
              <w:t>-0.0827***</w:t>
            </w:r>
          </w:p>
        </w:tc>
        <w:tc>
          <w:tcPr>
            <w:tcW w:w="1170" w:type="dxa"/>
            <w:tcBorders>
              <w:top w:val="nil"/>
              <w:left w:val="nil"/>
              <w:bottom w:val="nil"/>
              <w:right w:val="nil"/>
            </w:tcBorders>
            <w:shd w:val="clear" w:color="auto" w:fill="auto"/>
            <w:noWrap/>
            <w:vAlign w:val="bottom"/>
            <w:hideMark/>
          </w:tcPr>
          <w:p w14:paraId="1926DF03" w14:textId="459F5892" w:rsidR="00A73983" w:rsidRPr="00A73983" w:rsidRDefault="00A73983" w:rsidP="00A73983">
            <w:pPr>
              <w:jc w:val="center"/>
              <w:rPr>
                <w:sz w:val="20"/>
                <w:szCs w:val="20"/>
              </w:rPr>
            </w:pPr>
            <w:r w:rsidRPr="00A73983">
              <w:rPr>
                <w:sz w:val="20"/>
                <w:szCs w:val="20"/>
              </w:rPr>
              <w:t>0.0249*</w:t>
            </w:r>
          </w:p>
        </w:tc>
        <w:tc>
          <w:tcPr>
            <w:tcW w:w="1170" w:type="dxa"/>
            <w:tcBorders>
              <w:top w:val="nil"/>
              <w:left w:val="nil"/>
              <w:bottom w:val="nil"/>
              <w:right w:val="nil"/>
            </w:tcBorders>
            <w:shd w:val="clear" w:color="auto" w:fill="auto"/>
            <w:noWrap/>
            <w:vAlign w:val="bottom"/>
            <w:hideMark/>
          </w:tcPr>
          <w:p w14:paraId="03463808" w14:textId="16E9177B" w:rsidR="00A73983" w:rsidRPr="00A73983" w:rsidRDefault="00A73983" w:rsidP="00A73983">
            <w:pPr>
              <w:jc w:val="center"/>
              <w:rPr>
                <w:sz w:val="20"/>
                <w:szCs w:val="20"/>
              </w:rPr>
            </w:pPr>
            <w:r w:rsidRPr="00A73983">
              <w:rPr>
                <w:sz w:val="20"/>
                <w:szCs w:val="20"/>
              </w:rPr>
              <w:t>-0.0122</w:t>
            </w:r>
          </w:p>
        </w:tc>
      </w:tr>
      <w:tr w:rsidR="00A73983" w:rsidRPr="002570C9" w14:paraId="6351BBDF" w14:textId="77777777" w:rsidTr="008E212C">
        <w:trPr>
          <w:trHeight w:val="280"/>
        </w:trPr>
        <w:tc>
          <w:tcPr>
            <w:tcW w:w="1890" w:type="dxa"/>
            <w:tcBorders>
              <w:top w:val="nil"/>
              <w:left w:val="nil"/>
              <w:bottom w:val="nil"/>
              <w:right w:val="nil"/>
            </w:tcBorders>
          </w:tcPr>
          <w:p w14:paraId="2FE011A0" w14:textId="77777777" w:rsidR="00A73983" w:rsidRPr="002570C9" w:rsidRDefault="00A73983" w:rsidP="00A73983">
            <w:pPr>
              <w:rPr>
                <w:sz w:val="20"/>
                <w:szCs w:val="20"/>
              </w:rPr>
            </w:pPr>
          </w:p>
        </w:tc>
        <w:tc>
          <w:tcPr>
            <w:tcW w:w="1080" w:type="dxa"/>
            <w:tcBorders>
              <w:top w:val="nil"/>
              <w:left w:val="nil"/>
              <w:bottom w:val="nil"/>
              <w:right w:val="nil"/>
            </w:tcBorders>
            <w:shd w:val="clear" w:color="auto" w:fill="auto"/>
            <w:noWrap/>
            <w:vAlign w:val="bottom"/>
            <w:hideMark/>
          </w:tcPr>
          <w:p w14:paraId="4210E192" w14:textId="4F302DCB" w:rsidR="00A73983" w:rsidRPr="00A73983" w:rsidRDefault="00A73983" w:rsidP="00A73983">
            <w:pPr>
              <w:jc w:val="center"/>
              <w:rPr>
                <w:sz w:val="20"/>
                <w:szCs w:val="20"/>
              </w:rPr>
            </w:pPr>
            <w:r w:rsidRPr="00A73983">
              <w:rPr>
                <w:sz w:val="20"/>
                <w:szCs w:val="20"/>
              </w:rPr>
              <w:t>(0.1396)</w:t>
            </w:r>
          </w:p>
        </w:tc>
        <w:tc>
          <w:tcPr>
            <w:tcW w:w="1080" w:type="dxa"/>
            <w:tcBorders>
              <w:top w:val="nil"/>
              <w:left w:val="nil"/>
              <w:bottom w:val="nil"/>
              <w:right w:val="nil"/>
            </w:tcBorders>
            <w:shd w:val="clear" w:color="auto" w:fill="auto"/>
            <w:noWrap/>
            <w:vAlign w:val="bottom"/>
            <w:hideMark/>
          </w:tcPr>
          <w:p w14:paraId="1CAA6B98" w14:textId="36063F19" w:rsidR="00A73983" w:rsidRPr="00A73983" w:rsidRDefault="00A73983" w:rsidP="00A73983">
            <w:pPr>
              <w:jc w:val="center"/>
              <w:rPr>
                <w:sz w:val="20"/>
                <w:szCs w:val="20"/>
              </w:rPr>
            </w:pPr>
            <w:r w:rsidRPr="00A73983">
              <w:rPr>
                <w:sz w:val="20"/>
                <w:szCs w:val="20"/>
              </w:rPr>
              <w:t>(0.0094)</w:t>
            </w:r>
          </w:p>
        </w:tc>
        <w:tc>
          <w:tcPr>
            <w:tcW w:w="1170" w:type="dxa"/>
            <w:tcBorders>
              <w:top w:val="nil"/>
              <w:left w:val="nil"/>
              <w:bottom w:val="nil"/>
              <w:right w:val="nil"/>
            </w:tcBorders>
            <w:shd w:val="clear" w:color="auto" w:fill="auto"/>
            <w:noWrap/>
            <w:vAlign w:val="bottom"/>
            <w:hideMark/>
          </w:tcPr>
          <w:p w14:paraId="50EE599E" w14:textId="6DA53040" w:rsidR="00A73983" w:rsidRPr="00A73983" w:rsidRDefault="00A73983" w:rsidP="00A73983">
            <w:pPr>
              <w:jc w:val="center"/>
              <w:rPr>
                <w:sz w:val="20"/>
                <w:szCs w:val="20"/>
              </w:rPr>
            </w:pPr>
            <w:r w:rsidRPr="00A73983">
              <w:rPr>
                <w:sz w:val="20"/>
                <w:szCs w:val="20"/>
              </w:rPr>
              <w:t>(0.0115)</w:t>
            </w:r>
          </w:p>
        </w:tc>
        <w:tc>
          <w:tcPr>
            <w:tcW w:w="1170" w:type="dxa"/>
            <w:tcBorders>
              <w:top w:val="nil"/>
              <w:left w:val="nil"/>
              <w:bottom w:val="nil"/>
              <w:right w:val="nil"/>
            </w:tcBorders>
            <w:shd w:val="clear" w:color="auto" w:fill="auto"/>
            <w:noWrap/>
            <w:vAlign w:val="bottom"/>
            <w:hideMark/>
          </w:tcPr>
          <w:p w14:paraId="62F0F377" w14:textId="26CBCB4E" w:rsidR="00A73983" w:rsidRPr="00A73983" w:rsidRDefault="00A73983" w:rsidP="00A73983">
            <w:pPr>
              <w:jc w:val="center"/>
              <w:rPr>
                <w:sz w:val="20"/>
                <w:szCs w:val="20"/>
              </w:rPr>
            </w:pPr>
            <w:r w:rsidRPr="00A73983">
              <w:rPr>
                <w:sz w:val="20"/>
                <w:szCs w:val="20"/>
              </w:rPr>
              <w:t>(0.0125)</w:t>
            </w:r>
          </w:p>
        </w:tc>
        <w:tc>
          <w:tcPr>
            <w:tcW w:w="1170" w:type="dxa"/>
            <w:tcBorders>
              <w:top w:val="nil"/>
              <w:left w:val="nil"/>
              <w:bottom w:val="nil"/>
              <w:right w:val="nil"/>
            </w:tcBorders>
            <w:shd w:val="clear" w:color="auto" w:fill="auto"/>
            <w:noWrap/>
            <w:vAlign w:val="bottom"/>
            <w:hideMark/>
          </w:tcPr>
          <w:p w14:paraId="50B8F9BE" w14:textId="74643729" w:rsidR="00A73983" w:rsidRPr="00A73983" w:rsidRDefault="00A73983" w:rsidP="00A73983">
            <w:pPr>
              <w:jc w:val="center"/>
              <w:rPr>
                <w:sz w:val="20"/>
                <w:szCs w:val="20"/>
              </w:rPr>
            </w:pPr>
            <w:r w:rsidRPr="00A73983">
              <w:rPr>
                <w:sz w:val="20"/>
                <w:szCs w:val="20"/>
              </w:rPr>
              <w:t>(0.0248)</w:t>
            </w:r>
          </w:p>
        </w:tc>
      </w:tr>
      <w:tr w:rsidR="00A73983" w:rsidRPr="002570C9" w14:paraId="2606B1D7" w14:textId="77777777" w:rsidTr="008E212C">
        <w:trPr>
          <w:trHeight w:val="280"/>
        </w:trPr>
        <w:tc>
          <w:tcPr>
            <w:tcW w:w="1890" w:type="dxa"/>
            <w:tcBorders>
              <w:top w:val="nil"/>
              <w:left w:val="nil"/>
              <w:bottom w:val="nil"/>
              <w:right w:val="nil"/>
            </w:tcBorders>
          </w:tcPr>
          <w:p w14:paraId="51A14FA6" w14:textId="77777777" w:rsidR="00A73983" w:rsidRPr="002570C9" w:rsidRDefault="00A73983" w:rsidP="00A73983">
            <w:pPr>
              <w:rPr>
                <w:sz w:val="20"/>
                <w:szCs w:val="20"/>
              </w:rPr>
            </w:pPr>
            <w:r w:rsidRPr="002570C9">
              <w:rPr>
                <w:sz w:val="20"/>
                <w:szCs w:val="20"/>
              </w:rPr>
              <w:t>Constant</w:t>
            </w:r>
          </w:p>
        </w:tc>
        <w:tc>
          <w:tcPr>
            <w:tcW w:w="1080" w:type="dxa"/>
            <w:tcBorders>
              <w:top w:val="nil"/>
              <w:left w:val="nil"/>
              <w:bottom w:val="nil"/>
              <w:right w:val="nil"/>
            </w:tcBorders>
            <w:shd w:val="clear" w:color="auto" w:fill="auto"/>
            <w:noWrap/>
            <w:vAlign w:val="bottom"/>
            <w:hideMark/>
          </w:tcPr>
          <w:p w14:paraId="347973E3" w14:textId="2D12DBC4" w:rsidR="00A73983" w:rsidRPr="00A73983" w:rsidRDefault="00A73983" w:rsidP="00A73983">
            <w:pPr>
              <w:jc w:val="center"/>
              <w:rPr>
                <w:sz w:val="20"/>
                <w:szCs w:val="20"/>
              </w:rPr>
            </w:pPr>
            <w:r w:rsidRPr="00A73983">
              <w:rPr>
                <w:sz w:val="20"/>
                <w:szCs w:val="20"/>
              </w:rPr>
              <w:t>3.3709***</w:t>
            </w:r>
          </w:p>
        </w:tc>
        <w:tc>
          <w:tcPr>
            <w:tcW w:w="1080" w:type="dxa"/>
            <w:tcBorders>
              <w:top w:val="nil"/>
              <w:left w:val="nil"/>
              <w:bottom w:val="nil"/>
              <w:right w:val="nil"/>
            </w:tcBorders>
            <w:shd w:val="clear" w:color="auto" w:fill="auto"/>
            <w:noWrap/>
            <w:vAlign w:val="bottom"/>
            <w:hideMark/>
          </w:tcPr>
          <w:p w14:paraId="325FAA7A" w14:textId="7163CAA8" w:rsidR="00A73983" w:rsidRPr="00A73983" w:rsidRDefault="00A73983" w:rsidP="00A73983">
            <w:pPr>
              <w:jc w:val="center"/>
              <w:rPr>
                <w:sz w:val="20"/>
                <w:szCs w:val="20"/>
              </w:rPr>
            </w:pPr>
            <w:r w:rsidRPr="00A73983">
              <w:rPr>
                <w:sz w:val="20"/>
                <w:szCs w:val="20"/>
              </w:rPr>
              <w:t>5.9476***</w:t>
            </w:r>
          </w:p>
        </w:tc>
        <w:tc>
          <w:tcPr>
            <w:tcW w:w="1170" w:type="dxa"/>
            <w:tcBorders>
              <w:top w:val="nil"/>
              <w:left w:val="nil"/>
              <w:bottom w:val="nil"/>
              <w:right w:val="nil"/>
            </w:tcBorders>
            <w:shd w:val="clear" w:color="auto" w:fill="auto"/>
            <w:noWrap/>
            <w:vAlign w:val="bottom"/>
            <w:hideMark/>
          </w:tcPr>
          <w:p w14:paraId="1B1BCA16" w14:textId="0CCD1A95" w:rsidR="00A73983" w:rsidRPr="00A73983" w:rsidRDefault="00A73983" w:rsidP="00A73983">
            <w:pPr>
              <w:jc w:val="center"/>
              <w:rPr>
                <w:sz w:val="20"/>
                <w:szCs w:val="20"/>
              </w:rPr>
            </w:pPr>
            <w:r w:rsidRPr="00A73983">
              <w:rPr>
                <w:sz w:val="20"/>
                <w:szCs w:val="20"/>
              </w:rPr>
              <w:t>4.2123***</w:t>
            </w:r>
          </w:p>
        </w:tc>
        <w:tc>
          <w:tcPr>
            <w:tcW w:w="1170" w:type="dxa"/>
            <w:tcBorders>
              <w:top w:val="nil"/>
              <w:left w:val="nil"/>
              <w:bottom w:val="nil"/>
              <w:right w:val="nil"/>
            </w:tcBorders>
            <w:shd w:val="clear" w:color="auto" w:fill="auto"/>
            <w:noWrap/>
            <w:vAlign w:val="bottom"/>
            <w:hideMark/>
          </w:tcPr>
          <w:p w14:paraId="14247793" w14:textId="0BA40425" w:rsidR="00A73983" w:rsidRPr="00A73983" w:rsidRDefault="00A73983" w:rsidP="00A73983">
            <w:pPr>
              <w:jc w:val="center"/>
              <w:rPr>
                <w:sz w:val="20"/>
                <w:szCs w:val="20"/>
              </w:rPr>
            </w:pPr>
            <w:r w:rsidRPr="00A73983">
              <w:rPr>
                <w:sz w:val="20"/>
                <w:szCs w:val="20"/>
              </w:rPr>
              <w:t>6.9235***</w:t>
            </w:r>
          </w:p>
        </w:tc>
        <w:tc>
          <w:tcPr>
            <w:tcW w:w="1170" w:type="dxa"/>
            <w:tcBorders>
              <w:top w:val="nil"/>
              <w:left w:val="nil"/>
              <w:bottom w:val="nil"/>
              <w:right w:val="nil"/>
            </w:tcBorders>
            <w:shd w:val="clear" w:color="auto" w:fill="auto"/>
            <w:noWrap/>
            <w:vAlign w:val="bottom"/>
            <w:hideMark/>
          </w:tcPr>
          <w:p w14:paraId="560C041D" w14:textId="5CF090D8" w:rsidR="00A73983" w:rsidRPr="00A73983" w:rsidRDefault="00A73983" w:rsidP="00A73983">
            <w:pPr>
              <w:jc w:val="center"/>
              <w:rPr>
                <w:sz w:val="20"/>
                <w:szCs w:val="20"/>
              </w:rPr>
            </w:pPr>
            <w:r w:rsidRPr="00A73983">
              <w:rPr>
                <w:sz w:val="20"/>
                <w:szCs w:val="20"/>
              </w:rPr>
              <w:t>6.1793***</w:t>
            </w:r>
          </w:p>
        </w:tc>
      </w:tr>
      <w:tr w:rsidR="00A73983" w:rsidRPr="002570C9" w14:paraId="7231CC83" w14:textId="77777777" w:rsidTr="00070147">
        <w:trPr>
          <w:trHeight w:val="280"/>
        </w:trPr>
        <w:tc>
          <w:tcPr>
            <w:tcW w:w="1890" w:type="dxa"/>
            <w:tcBorders>
              <w:top w:val="nil"/>
              <w:left w:val="nil"/>
              <w:right w:val="nil"/>
            </w:tcBorders>
          </w:tcPr>
          <w:p w14:paraId="69E14EC2" w14:textId="77777777" w:rsidR="00A73983" w:rsidRPr="002570C9" w:rsidRDefault="00A73983" w:rsidP="00A73983">
            <w:pPr>
              <w:rPr>
                <w:sz w:val="20"/>
                <w:szCs w:val="20"/>
              </w:rPr>
            </w:pPr>
          </w:p>
        </w:tc>
        <w:tc>
          <w:tcPr>
            <w:tcW w:w="1080" w:type="dxa"/>
            <w:tcBorders>
              <w:top w:val="nil"/>
              <w:left w:val="nil"/>
              <w:right w:val="nil"/>
            </w:tcBorders>
            <w:shd w:val="clear" w:color="auto" w:fill="auto"/>
            <w:noWrap/>
            <w:vAlign w:val="bottom"/>
            <w:hideMark/>
          </w:tcPr>
          <w:p w14:paraId="03975786" w14:textId="34F5A5A3" w:rsidR="00A73983" w:rsidRPr="00A73983" w:rsidRDefault="00A73983" w:rsidP="00A73983">
            <w:pPr>
              <w:jc w:val="center"/>
              <w:rPr>
                <w:sz w:val="20"/>
                <w:szCs w:val="20"/>
              </w:rPr>
            </w:pPr>
            <w:r w:rsidRPr="00A73983">
              <w:rPr>
                <w:sz w:val="20"/>
                <w:szCs w:val="20"/>
              </w:rPr>
              <w:t>(0.4352)</w:t>
            </w:r>
          </w:p>
        </w:tc>
        <w:tc>
          <w:tcPr>
            <w:tcW w:w="1080" w:type="dxa"/>
            <w:tcBorders>
              <w:top w:val="nil"/>
              <w:left w:val="nil"/>
              <w:right w:val="nil"/>
            </w:tcBorders>
            <w:shd w:val="clear" w:color="auto" w:fill="auto"/>
            <w:noWrap/>
            <w:vAlign w:val="bottom"/>
            <w:hideMark/>
          </w:tcPr>
          <w:p w14:paraId="60056A7F" w14:textId="0B3D9DFA" w:rsidR="00A73983" w:rsidRPr="00A73983" w:rsidRDefault="00A73983" w:rsidP="00A73983">
            <w:pPr>
              <w:jc w:val="center"/>
              <w:rPr>
                <w:sz w:val="20"/>
                <w:szCs w:val="20"/>
              </w:rPr>
            </w:pPr>
            <w:r w:rsidRPr="00A73983">
              <w:rPr>
                <w:sz w:val="20"/>
                <w:szCs w:val="20"/>
              </w:rPr>
              <w:t>(0.2844)</w:t>
            </w:r>
          </w:p>
        </w:tc>
        <w:tc>
          <w:tcPr>
            <w:tcW w:w="1170" w:type="dxa"/>
            <w:tcBorders>
              <w:top w:val="nil"/>
              <w:left w:val="nil"/>
              <w:right w:val="nil"/>
            </w:tcBorders>
            <w:shd w:val="clear" w:color="auto" w:fill="auto"/>
            <w:noWrap/>
            <w:vAlign w:val="bottom"/>
            <w:hideMark/>
          </w:tcPr>
          <w:p w14:paraId="4AD37A87" w14:textId="61EADB60" w:rsidR="00A73983" w:rsidRPr="00A73983" w:rsidRDefault="00A73983" w:rsidP="00A73983">
            <w:pPr>
              <w:jc w:val="center"/>
              <w:rPr>
                <w:sz w:val="20"/>
                <w:szCs w:val="20"/>
              </w:rPr>
            </w:pPr>
            <w:r w:rsidRPr="00A73983">
              <w:rPr>
                <w:sz w:val="20"/>
                <w:szCs w:val="20"/>
              </w:rPr>
              <w:t>(0.3075)</w:t>
            </w:r>
          </w:p>
        </w:tc>
        <w:tc>
          <w:tcPr>
            <w:tcW w:w="1170" w:type="dxa"/>
            <w:tcBorders>
              <w:top w:val="nil"/>
              <w:left w:val="nil"/>
              <w:right w:val="nil"/>
            </w:tcBorders>
            <w:shd w:val="clear" w:color="auto" w:fill="auto"/>
            <w:noWrap/>
            <w:vAlign w:val="bottom"/>
            <w:hideMark/>
          </w:tcPr>
          <w:p w14:paraId="2E107891" w14:textId="2A65CD81" w:rsidR="00A73983" w:rsidRPr="00A73983" w:rsidRDefault="00A73983" w:rsidP="00A73983">
            <w:pPr>
              <w:jc w:val="center"/>
              <w:rPr>
                <w:sz w:val="20"/>
                <w:szCs w:val="20"/>
              </w:rPr>
            </w:pPr>
            <w:r w:rsidRPr="00A73983">
              <w:rPr>
                <w:sz w:val="20"/>
                <w:szCs w:val="20"/>
              </w:rPr>
              <w:t>(0.2265)</w:t>
            </w:r>
          </w:p>
        </w:tc>
        <w:tc>
          <w:tcPr>
            <w:tcW w:w="1170" w:type="dxa"/>
            <w:tcBorders>
              <w:top w:val="nil"/>
              <w:left w:val="nil"/>
              <w:right w:val="nil"/>
            </w:tcBorders>
            <w:shd w:val="clear" w:color="auto" w:fill="auto"/>
            <w:noWrap/>
            <w:vAlign w:val="bottom"/>
            <w:hideMark/>
          </w:tcPr>
          <w:p w14:paraId="48EE1F41" w14:textId="21E516B6" w:rsidR="00A73983" w:rsidRPr="00A73983" w:rsidRDefault="00A73983" w:rsidP="00A73983">
            <w:pPr>
              <w:jc w:val="center"/>
              <w:rPr>
                <w:sz w:val="20"/>
                <w:szCs w:val="20"/>
              </w:rPr>
            </w:pPr>
            <w:r w:rsidRPr="00A73983">
              <w:rPr>
                <w:sz w:val="20"/>
                <w:szCs w:val="20"/>
              </w:rPr>
              <w:t>(0.1762)</w:t>
            </w:r>
          </w:p>
        </w:tc>
      </w:tr>
      <w:tr w:rsidR="00A73983" w:rsidRPr="002570C9" w14:paraId="51ED4F75" w14:textId="77777777" w:rsidTr="008E212C">
        <w:trPr>
          <w:trHeight w:val="280"/>
        </w:trPr>
        <w:tc>
          <w:tcPr>
            <w:tcW w:w="1890" w:type="dxa"/>
            <w:tcBorders>
              <w:top w:val="nil"/>
              <w:left w:val="nil"/>
              <w:bottom w:val="single" w:sz="4" w:space="0" w:color="auto"/>
              <w:right w:val="nil"/>
            </w:tcBorders>
          </w:tcPr>
          <w:p w14:paraId="5AD6DB8B" w14:textId="77777777" w:rsidR="00A73983" w:rsidRPr="002570C9" w:rsidRDefault="00A73983" w:rsidP="00A73983">
            <w:pPr>
              <w:rPr>
                <w:sz w:val="20"/>
                <w:szCs w:val="20"/>
              </w:rPr>
            </w:pPr>
          </w:p>
        </w:tc>
        <w:tc>
          <w:tcPr>
            <w:tcW w:w="1080" w:type="dxa"/>
            <w:tcBorders>
              <w:top w:val="nil"/>
              <w:left w:val="nil"/>
              <w:bottom w:val="single" w:sz="4" w:space="0" w:color="auto"/>
              <w:right w:val="nil"/>
            </w:tcBorders>
            <w:shd w:val="clear" w:color="auto" w:fill="auto"/>
            <w:noWrap/>
            <w:vAlign w:val="bottom"/>
          </w:tcPr>
          <w:p w14:paraId="7FB14CD7" w14:textId="77777777" w:rsidR="00A73983" w:rsidRPr="00A73983" w:rsidRDefault="00A73983" w:rsidP="00A73983">
            <w:pPr>
              <w:jc w:val="center"/>
              <w:rPr>
                <w:sz w:val="20"/>
                <w:szCs w:val="20"/>
              </w:rPr>
            </w:pPr>
          </w:p>
        </w:tc>
        <w:tc>
          <w:tcPr>
            <w:tcW w:w="1080" w:type="dxa"/>
            <w:tcBorders>
              <w:top w:val="nil"/>
              <w:left w:val="nil"/>
              <w:bottom w:val="single" w:sz="4" w:space="0" w:color="auto"/>
              <w:right w:val="nil"/>
            </w:tcBorders>
            <w:shd w:val="clear" w:color="auto" w:fill="auto"/>
            <w:noWrap/>
            <w:vAlign w:val="bottom"/>
          </w:tcPr>
          <w:p w14:paraId="4FDDE325" w14:textId="77777777" w:rsidR="00A73983" w:rsidRPr="00A73983" w:rsidRDefault="00A73983" w:rsidP="00A73983">
            <w:pPr>
              <w:jc w:val="center"/>
              <w:rPr>
                <w:sz w:val="20"/>
                <w:szCs w:val="20"/>
              </w:rPr>
            </w:pPr>
          </w:p>
        </w:tc>
        <w:tc>
          <w:tcPr>
            <w:tcW w:w="1170" w:type="dxa"/>
            <w:tcBorders>
              <w:top w:val="nil"/>
              <w:left w:val="nil"/>
              <w:bottom w:val="single" w:sz="4" w:space="0" w:color="auto"/>
              <w:right w:val="nil"/>
            </w:tcBorders>
            <w:shd w:val="clear" w:color="auto" w:fill="auto"/>
            <w:noWrap/>
            <w:vAlign w:val="bottom"/>
          </w:tcPr>
          <w:p w14:paraId="0E5FD2D8" w14:textId="77777777" w:rsidR="00A73983" w:rsidRPr="00A73983" w:rsidRDefault="00A73983" w:rsidP="00A73983">
            <w:pPr>
              <w:jc w:val="center"/>
              <w:rPr>
                <w:sz w:val="20"/>
                <w:szCs w:val="20"/>
              </w:rPr>
            </w:pPr>
          </w:p>
        </w:tc>
        <w:tc>
          <w:tcPr>
            <w:tcW w:w="1170" w:type="dxa"/>
            <w:tcBorders>
              <w:top w:val="nil"/>
              <w:left w:val="nil"/>
              <w:bottom w:val="single" w:sz="4" w:space="0" w:color="auto"/>
              <w:right w:val="nil"/>
            </w:tcBorders>
            <w:shd w:val="clear" w:color="auto" w:fill="auto"/>
            <w:noWrap/>
            <w:vAlign w:val="bottom"/>
          </w:tcPr>
          <w:p w14:paraId="0D285820" w14:textId="77777777" w:rsidR="00A73983" w:rsidRPr="00A73983" w:rsidRDefault="00A73983" w:rsidP="00A73983">
            <w:pPr>
              <w:jc w:val="center"/>
              <w:rPr>
                <w:sz w:val="20"/>
                <w:szCs w:val="20"/>
              </w:rPr>
            </w:pPr>
          </w:p>
        </w:tc>
        <w:tc>
          <w:tcPr>
            <w:tcW w:w="1170" w:type="dxa"/>
            <w:tcBorders>
              <w:top w:val="nil"/>
              <w:left w:val="nil"/>
              <w:bottom w:val="single" w:sz="4" w:space="0" w:color="auto"/>
              <w:right w:val="nil"/>
            </w:tcBorders>
            <w:shd w:val="clear" w:color="auto" w:fill="auto"/>
            <w:noWrap/>
            <w:vAlign w:val="bottom"/>
          </w:tcPr>
          <w:p w14:paraId="5FC98B2E" w14:textId="77777777" w:rsidR="00A73983" w:rsidRPr="00A73983" w:rsidRDefault="00A73983" w:rsidP="00A73983">
            <w:pPr>
              <w:jc w:val="center"/>
              <w:rPr>
                <w:sz w:val="20"/>
                <w:szCs w:val="20"/>
              </w:rPr>
            </w:pPr>
          </w:p>
        </w:tc>
      </w:tr>
      <w:tr w:rsidR="00A73983" w:rsidRPr="002570C9" w14:paraId="68FA7468" w14:textId="77777777" w:rsidTr="008E212C">
        <w:trPr>
          <w:trHeight w:val="280"/>
        </w:trPr>
        <w:tc>
          <w:tcPr>
            <w:tcW w:w="1890" w:type="dxa"/>
            <w:tcBorders>
              <w:top w:val="single" w:sz="4" w:space="0" w:color="auto"/>
              <w:left w:val="nil"/>
              <w:bottom w:val="nil"/>
              <w:right w:val="nil"/>
            </w:tcBorders>
          </w:tcPr>
          <w:p w14:paraId="7B7FBDDD" w14:textId="77777777" w:rsidR="00A73983" w:rsidRPr="002570C9" w:rsidRDefault="00A73983" w:rsidP="00A73983">
            <w:pPr>
              <w:rPr>
                <w:sz w:val="20"/>
                <w:szCs w:val="20"/>
              </w:rPr>
            </w:pPr>
            <w:r w:rsidRPr="002570C9">
              <w:rPr>
                <w:sz w:val="20"/>
                <w:szCs w:val="20"/>
              </w:rPr>
              <w:t>Observations</w:t>
            </w:r>
          </w:p>
        </w:tc>
        <w:tc>
          <w:tcPr>
            <w:tcW w:w="1080" w:type="dxa"/>
            <w:tcBorders>
              <w:top w:val="single" w:sz="4" w:space="0" w:color="auto"/>
              <w:left w:val="nil"/>
              <w:bottom w:val="nil"/>
              <w:right w:val="nil"/>
            </w:tcBorders>
            <w:shd w:val="clear" w:color="auto" w:fill="auto"/>
            <w:noWrap/>
            <w:vAlign w:val="bottom"/>
            <w:hideMark/>
          </w:tcPr>
          <w:p w14:paraId="6EA3C649" w14:textId="12C0911B" w:rsidR="00A73983" w:rsidRPr="00A73983" w:rsidRDefault="00A73983" w:rsidP="00A73983">
            <w:pPr>
              <w:jc w:val="center"/>
              <w:rPr>
                <w:sz w:val="20"/>
                <w:szCs w:val="20"/>
              </w:rPr>
            </w:pPr>
            <w:r w:rsidRPr="00A73983">
              <w:rPr>
                <w:sz w:val="20"/>
                <w:szCs w:val="20"/>
              </w:rPr>
              <w:t>315</w:t>
            </w:r>
          </w:p>
        </w:tc>
        <w:tc>
          <w:tcPr>
            <w:tcW w:w="1080" w:type="dxa"/>
            <w:tcBorders>
              <w:top w:val="single" w:sz="4" w:space="0" w:color="auto"/>
              <w:left w:val="nil"/>
              <w:bottom w:val="nil"/>
              <w:right w:val="nil"/>
            </w:tcBorders>
            <w:shd w:val="clear" w:color="auto" w:fill="auto"/>
            <w:noWrap/>
            <w:vAlign w:val="bottom"/>
            <w:hideMark/>
          </w:tcPr>
          <w:p w14:paraId="1BFADA3B" w14:textId="004FF7FD" w:rsidR="00A73983" w:rsidRPr="00A73983" w:rsidRDefault="00A73983" w:rsidP="00A73983">
            <w:pPr>
              <w:jc w:val="center"/>
              <w:rPr>
                <w:sz w:val="20"/>
                <w:szCs w:val="20"/>
              </w:rPr>
            </w:pPr>
            <w:r w:rsidRPr="00A73983">
              <w:rPr>
                <w:sz w:val="20"/>
                <w:szCs w:val="20"/>
              </w:rPr>
              <w:t>657</w:t>
            </w:r>
          </w:p>
        </w:tc>
        <w:tc>
          <w:tcPr>
            <w:tcW w:w="1170" w:type="dxa"/>
            <w:tcBorders>
              <w:top w:val="single" w:sz="4" w:space="0" w:color="auto"/>
              <w:left w:val="nil"/>
              <w:bottom w:val="nil"/>
              <w:right w:val="nil"/>
            </w:tcBorders>
            <w:shd w:val="clear" w:color="auto" w:fill="auto"/>
            <w:noWrap/>
            <w:vAlign w:val="bottom"/>
            <w:hideMark/>
          </w:tcPr>
          <w:p w14:paraId="0192B8B8" w14:textId="0FF97643" w:rsidR="00A73983" w:rsidRPr="00A73983" w:rsidRDefault="00A73983" w:rsidP="00A73983">
            <w:pPr>
              <w:jc w:val="center"/>
              <w:rPr>
                <w:sz w:val="20"/>
                <w:szCs w:val="20"/>
              </w:rPr>
            </w:pPr>
            <w:r w:rsidRPr="00A73983">
              <w:rPr>
                <w:sz w:val="20"/>
                <w:szCs w:val="20"/>
              </w:rPr>
              <w:t>211</w:t>
            </w:r>
          </w:p>
        </w:tc>
        <w:tc>
          <w:tcPr>
            <w:tcW w:w="1170" w:type="dxa"/>
            <w:tcBorders>
              <w:top w:val="single" w:sz="4" w:space="0" w:color="auto"/>
              <w:left w:val="nil"/>
              <w:bottom w:val="nil"/>
              <w:right w:val="nil"/>
            </w:tcBorders>
            <w:shd w:val="clear" w:color="auto" w:fill="auto"/>
            <w:noWrap/>
            <w:vAlign w:val="bottom"/>
            <w:hideMark/>
          </w:tcPr>
          <w:p w14:paraId="74C50F8E" w14:textId="13F40D0A" w:rsidR="00A73983" w:rsidRPr="00A73983" w:rsidRDefault="00A73983" w:rsidP="00A73983">
            <w:pPr>
              <w:jc w:val="center"/>
              <w:rPr>
                <w:sz w:val="20"/>
                <w:szCs w:val="20"/>
              </w:rPr>
            </w:pPr>
            <w:r w:rsidRPr="00A73983">
              <w:rPr>
                <w:sz w:val="20"/>
                <w:szCs w:val="20"/>
              </w:rPr>
              <w:t>803</w:t>
            </w:r>
          </w:p>
        </w:tc>
        <w:tc>
          <w:tcPr>
            <w:tcW w:w="1170" w:type="dxa"/>
            <w:tcBorders>
              <w:top w:val="single" w:sz="4" w:space="0" w:color="auto"/>
              <w:left w:val="nil"/>
              <w:bottom w:val="nil"/>
              <w:right w:val="nil"/>
            </w:tcBorders>
            <w:shd w:val="clear" w:color="auto" w:fill="auto"/>
            <w:noWrap/>
            <w:vAlign w:val="bottom"/>
            <w:hideMark/>
          </w:tcPr>
          <w:p w14:paraId="46F2BAF0" w14:textId="1824E746" w:rsidR="00A73983" w:rsidRPr="00A73983" w:rsidRDefault="00A73983" w:rsidP="00A73983">
            <w:pPr>
              <w:jc w:val="center"/>
              <w:rPr>
                <w:sz w:val="20"/>
                <w:szCs w:val="20"/>
              </w:rPr>
            </w:pPr>
            <w:r w:rsidRPr="00A73983">
              <w:rPr>
                <w:sz w:val="20"/>
                <w:szCs w:val="20"/>
              </w:rPr>
              <w:t>686</w:t>
            </w:r>
          </w:p>
        </w:tc>
      </w:tr>
      <w:tr w:rsidR="00A73983" w:rsidRPr="002570C9" w14:paraId="6A5F0382" w14:textId="77777777" w:rsidTr="008E212C">
        <w:trPr>
          <w:trHeight w:val="280"/>
        </w:trPr>
        <w:tc>
          <w:tcPr>
            <w:tcW w:w="1890" w:type="dxa"/>
            <w:tcBorders>
              <w:top w:val="nil"/>
              <w:left w:val="nil"/>
              <w:bottom w:val="nil"/>
              <w:right w:val="nil"/>
            </w:tcBorders>
          </w:tcPr>
          <w:p w14:paraId="6B50B735" w14:textId="77777777" w:rsidR="00A73983" w:rsidRPr="002570C9" w:rsidRDefault="00A73983" w:rsidP="00A73983">
            <w:pPr>
              <w:rPr>
                <w:sz w:val="20"/>
                <w:szCs w:val="20"/>
              </w:rPr>
            </w:pPr>
            <w:r w:rsidRPr="00457D2B">
              <w:rPr>
                <w:i/>
                <w:iCs/>
                <w:sz w:val="20"/>
                <w:szCs w:val="20"/>
              </w:rPr>
              <w:t>R</w:t>
            </w:r>
            <w:r w:rsidRPr="002570C9">
              <w:rPr>
                <w:sz w:val="20"/>
                <w:szCs w:val="20"/>
              </w:rPr>
              <w:t>-squared</w:t>
            </w:r>
          </w:p>
        </w:tc>
        <w:tc>
          <w:tcPr>
            <w:tcW w:w="1080" w:type="dxa"/>
            <w:tcBorders>
              <w:top w:val="nil"/>
              <w:left w:val="nil"/>
              <w:bottom w:val="nil"/>
              <w:right w:val="nil"/>
            </w:tcBorders>
            <w:shd w:val="clear" w:color="auto" w:fill="auto"/>
            <w:noWrap/>
            <w:vAlign w:val="bottom"/>
            <w:hideMark/>
          </w:tcPr>
          <w:p w14:paraId="12916F02" w14:textId="73933EAB" w:rsidR="00A73983" w:rsidRPr="00A73983" w:rsidRDefault="00A73983" w:rsidP="00A73983">
            <w:pPr>
              <w:jc w:val="center"/>
              <w:rPr>
                <w:sz w:val="20"/>
                <w:szCs w:val="20"/>
              </w:rPr>
            </w:pPr>
            <w:r w:rsidRPr="00A73983">
              <w:rPr>
                <w:sz w:val="20"/>
                <w:szCs w:val="20"/>
              </w:rPr>
              <w:t>0.505</w:t>
            </w:r>
          </w:p>
        </w:tc>
        <w:tc>
          <w:tcPr>
            <w:tcW w:w="1080" w:type="dxa"/>
            <w:tcBorders>
              <w:top w:val="nil"/>
              <w:left w:val="nil"/>
              <w:bottom w:val="nil"/>
              <w:right w:val="nil"/>
            </w:tcBorders>
            <w:shd w:val="clear" w:color="auto" w:fill="auto"/>
            <w:noWrap/>
            <w:vAlign w:val="bottom"/>
            <w:hideMark/>
          </w:tcPr>
          <w:p w14:paraId="705C51DA" w14:textId="6A5CC339" w:rsidR="00A73983" w:rsidRPr="00A73983" w:rsidRDefault="00A73983" w:rsidP="00A73983">
            <w:pPr>
              <w:jc w:val="center"/>
              <w:rPr>
                <w:sz w:val="20"/>
                <w:szCs w:val="20"/>
              </w:rPr>
            </w:pPr>
            <w:r w:rsidRPr="00A73983">
              <w:rPr>
                <w:sz w:val="20"/>
                <w:szCs w:val="20"/>
              </w:rPr>
              <w:t>0.137</w:t>
            </w:r>
          </w:p>
        </w:tc>
        <w:tc>
          <w:tcPr>
            <w:tcW w:w="1170" w:type="dxa"/>
            <w:tcBorders>
              <w:top w:val="nil"/>
              <w:left w:val="nil"/>
              <w:bottom w:val="nil"/>
              <w:right w:val="nil"/>
            </w:tcBorders>
            <w:shd w:val="clear" w:color="auto" w:fill="auto"/>
            <w:noWrap/>
            <w:vAlign w:val="bottom"/>
            <w:hideMark/>
          </w:tcPr>
          <w:p w14:paraId="20BD05E4" w14:textId="1E3FD0DB" w:rsidR="00A73983" w:rsidRPr="00A73983" w:rsidRDefault="00A73983" w:rsidP="00A73983">
            <w:pPr>
              <w:jc w:val="center"/>
              <w:rPr>
                <w:sz w:val="20"/>
                <w:szCs w:val="20"/>
              </w:rPr>
            </w:pPr>
            <w:r w:rsidRPr="00A73983">
              <w:rPr>
                <w:sz w:val="20"/>
                <w:szCs w:val="20"/>
              </w:rPr>
              <w:t>0.391</w:t>
            </w:r>
          </w:p>
        </w:tc>
        <w:tc>
          <w:tcPr>
            <w:tcW w:w="1170" w:type="dxa"/>
            <w:tcBorders>
              <w:top w:val="nil"/>
              <w:left w:val="nil"/>
              <w:bottom w:val="nil"/>
              <w:right w:val="nil"/>
            </w:tcBorders>
            <w:shd w:val="clear" w:color="auto" w:fill="auto"/>
            <w:noWrap/>
            <w:vAlign w:val="bottom"/>
            <w:hideMark/>
          </w:tcPr>
          <w:p w14:paraId="0E97D2AC" w14:textId="4C19283F" w:rsidR="00A73983" w:rsidRPr="00A73983" w:rsidRDefault="00A73983" w:rsidP="00A73983">
            <w:pPr>
              <w:jc w:val="center"/>
              <w:rPr>
                <w:sz w:val="20"/>
                <w:szCs w:val="20"/>
              </w:rPr>
            </w:pPr>
            <w:r w:rsidRPr="00A73983">
              <w:rPr>
                <w:sz w:val="20"/>
                <w:szCs w:val="20"/>
              </w:rPr>
              <w:t>0.119</w:t>
            </w:r>
          </w:p>
        </w:tc>
        <w:tc>
          <w:tcPr>
            <w:tcW w:w="1170" w:type="dxa"/>
            <w:tcBorders>
              <w:top w:val="nil"/>
              <w:left w:val="nil"/>
              <w:bottom w:val="nil"/>
              <w:right w:val="nil"/>
            </w:tcBorders>
            <w:shd w:val="clear" w:color="auto" w:fill="auto"/>
            <w:noWrap/>
            <w:vAlign w:val="bottom"/>
            <w:hideMark/>
          </w:tcPr>
          <w:p w14:paraId="7179D7F7" w14:textId="6D7A24BD" w:rsidR="00A73983" w:rsidRPr="00A73983" w:rsidRDefault="00A73983" w:rsidP="00A73983">
            <w:pPr>
              <w:jc w:val="center"/>
              <w:rPr>
                <w:sz w:val="20"/>
                <w:szCs w:val="20"/>
              </w:rPr>
            </w:pPr>
            <w:r w:rsidRPr="00A73983">
              <w:rPr>
                <w:sz w:val="20"/>
                <w:szCs w:val="20"/>
              </w:rPr>
              <w:t>0.323</w:t>
            </w:r>
          </w:p>
        </w:tc>
      </w:tr>
      <w:tr w:rsidR="00A73983" w:rsidRPr="002570C9" w14:paraId="5774FE4F" w14:textId="77777777" w:rsidTr="008E212C">
        <w:trPr>
          <w:trHeight w:val="280"/>
        </w:trPr>
        <w:tc>
          <w:tcPr>
            <w:tcW w:w="1890" w:type="dxa"/>
            <w:tcBorders>
              <w:top w:val="nil"/>
              <w:left w:val="nil"/>
              <w:bottom w:val="single" w:sz="4" w:space="0" w:color="000000"/>
              <w:right w:val="nil"/>
            </w:tcBorders>
          </w:tcPr>
          <w:p w14:paraId="5A1677E7" w14:textId="77777777" w:rsidR="00A73983" w:rsidRPr="002570C9" w:rsidRDefault="00A73983" w:rsidP="00A73983">
            <w:pPr>
              <w:rPr>
                <w:sz w:val="20"/>
                <w:szCs w:val="20"/>
              </w:rPr>
            </w:pPr>
            <w:r w:rsidRPr="002570C9">
              <w:rPr>
                <w:sz w:val="20"/>
                <w:szCs w:val="20"/>
              </w:rPr>
              <w:t>Regional controls</w:t>
            </w:r>
          </w:p>
        </w:tc>
        <w:tc>
          <w:tcPr>
            <w:tcW w:w="1080" w:type="dxa"/>
            <w:tcBorders>
              <w:top w:val="nil"/>
              <w:left w:val="nil"/>
              <w:bottom w:val="single" w:sz="4" w:space="0" w:color="000000"/>
              <w:right w:val="nil"/>
            </w:tcBorders>
            <w:shd w:val="clear" w:color="auto" w:fill="auto"/>
            <w:noWrap/>
            <w:vAlign w:val="bottom"/>
            <w:hideMark/>
          </w:tcPr>
          <w:p w14:paraId="2B02C56A" w14:textId="14CC2C98" w:rsidR="00A73983" w:rsidRPr="00A73983" w:rsidRDefault="00A73983" w:rsidP="00A73983">
            <w:pPr>
              <w:jc w:val="center"/>
              <w:rPr>
                <w:sz w:val="20"/>
                <w:szCs w:val="20"/>
              </w:rPr>
            </w:pPr>
            <w:r w:rsidRPr="00A73983">
              <w:rPr>
                <w:sz w:val="20"/>
                <w:szCs w:val="20"/>
              </w:rPr>
              <w:t>YES</w:t>
            </w:r>
          </w:p>
        </w:tc>
        <w:tc>
          <w:tcPr>
            <w:tcW w:w="1080" w:type="dxa"/>
            <w:tcBorders>
              <w:top w:val="nil"/>
              <w:left w:val="nil"/>
              <w:bottom w:val="single" w:sz="4" w:space="0" w:color="000000"/>
              <w:right w:val="nil"/>
            </w:tcBorders>
            <w:shd w:val="clear" w:color="auto" w:fill="auto"/>
            <w:noWrap/>
            <w:vAlign w:val="bottom"/>
            <w:hideMark/>
          </w:tcPr>
          <w:p w14:paraId="245C4DF3" w14:textId="1F089DD1" w:rsidR="00A73983" w:rsidRPr="00A73983" w:rsidRDefault="00A73983" w:rsidP="00A73983">
            <w:pPr>
              <w:jc w:val="center"/>
              <w:rPr>
                <w:sz w:val="20"/>
                <w:szCs w:val="20"/>
              </w:rPr>
            </w:pPr>
            <w:r w:rsidRPr="00A73983">
              <w:rPr>
                <w:sz w:val="20"/>
                <w:szCs w:val="20"/>
              </w:rPr>
              <w:t>YES</w:t>
            </w:r>
          </w:p>
        </w:tc>
        <w:tc>
          <w:tcPr>
            <w:tcW w:w="1170" w:type="dxa"/>
            <w:tcBorders>
              <w:top w:val="nil"/>
              <w:left w:val="nil"/>
              <w:bottom w:val="single" w:sz="4" w:space="0" w:color="000000"/>
              <w:right w:val="nil"/>
            </w:tcBorders>
            <w:shd w:val="clear" w:color="auto" w:fill="auto"/>
            <w:noWrap/>
            <w:vAlign w:val="bottom"/>
            <w:hideMark/>
          </w:tcPr>
          <w:p w14:paraId="04271FF9" w14:textId="621F3916" w:rsidR="00A73983" w:rsidRPr="00A73983" w:rsidRDefault="00A73983" w:rsidP="00A73983">
            <w:pPr>
              <w:jc w:val="center"/>
              <w:rPr>
                <w:sz w:val="20"/>
                <w:szCs w:val="20"/>
              </w:rPr>
            </w:pPr>
            <w:r w:rsidRPr="00A73983">
              <w:rPr>
                <w:sz w:val="20"/>
                <w:szCs w:val="20"/>
              </w:rPr>
              <w:t>YES</w:t>
            </w:r>
          </w:p>
        </w:tc>
        <w:tc>
          <w:tcPr>
            <w:tcW w:w="1170" w:type="dxa"/>
            <w:tcBorders>
              <w:top w:val="nil"/>
              <w:left w:val="nil"/>
              <w:bottom w:val="single" w:sz="4" w:space="0" w:color="000000"/>
              <w:right w:val="nil"/>
            </w:tcBorders>
            <w:shd w:val="clear" w:color="auto" w:fill="auto"/>
            <w:noWrap/>
            <w:vAlign w:val="bottom"/>
            <w:hideMark/>
          </w:tcPr>
          <w:p w14:paraId="6C024BE0" w14:textId="7482AAA7" w:rsidR="00A73983" w:rsidRPr="00A73983" w:rsidRDefault="00A73983" w:rsidP="00A73983">
            <w:pPr>
              <w:jc w:val="center"/>
              <w:rPr>
                <w:sz w:val="20"/>
                <w:szCs w:val="20"/>
              </w:rPr>
            </w:pPr>
            <w:r w:rsidRPr="00A73983">
              <w:rPr>
                <w:sz w:val="20"/>
                <w:szCs w:val="20"/>
              </w:rPr>
              <w:t>YES</w:t>
            </w:r>
          </w:p>
        </w:tc>
        <w:tc>
          <w:tcPr>
            <w:tcW w:w="1170" w:type="dxa"/>
            <w:tcBorders>
              <w:top w:val="nil"/>
              <w:left w:val="nil"/>
              <w:bottom w:val="single" w:sz="4" w:space="0" w:color="000000"/>
              <w:right w:val="nil"/>
            </w:tcBorders>
            <w:shd w:val="clear" w:color="auto" w:fill="auto"/>
            <w:noWrap/>
            <w:vAlign w:val="bottom"/>
            <w:hideMark/>
          </w:tcPr>
          <w:p w14:paraId="2F25C7F6" w14:textId="612A90BA" w:rsidR="00A73983" w:rsidRPr="00A73983" w:rsidRDefault="00A73983" w:rsidP="00A73983">
            <w:pPr>
              <w:jc w:val="center"/>
              <w:rPr>
                <w:sz w:val="20"/>
                <w:szCs w:val="20"/>
              </w:rPr>
            </w:pPr>
            <w:r w:rsidRPr="00A73983">
              <w:rPr>
                <w:sz w:val="20"/>
                <w:szCs w:val="20"/>
              </w:rPr>
              <w:t>YES</w:t>
            </w:r>
          </w:p>
        </w:tc>
      </w:tr>
    </w:tbl>
    <w:p w14:paraId="65C0A925" w14:textId="77777777" w:rsidR="00070147" w:rsidRPr="002570C9" w:rsidRDefault="00070147" w:rsidP="00070147">
      <w:pPr>
        <w:rPr>
          <w:sz w:val="22"/>
          <w:szCs w:val="22"/>
        </w:rPr>
      </w:pPr>
      <w:r w:rsidRPr="00457D2B">
        <w:rPr>
          <w:i/>
          <w:iCs/>
          <w:sz w:val="22"/>
          <w:szCs w:val="22"/>
        </w:rPr>
        <w:t>Notes</w:t>
      </w:r>
      <w:r w:rsidRPr="002570C9">
        <w:rPr>
          <w:sz w:val="22"/>
          <w:szCs w:val="22"/>
        </w:rPr>
        <w:t>: *** p&lt;0.01, ** p&lt;0.05, * p&lt;0.1</w:t>
      </w:r>
      <w:r>
        <w:rPr>
          <w:sz w:val="22"/>
          <w:szCs w:val="22"/>
        </w:rPr>
        <w:t xml:space="preserve">. </w:t>
      </w:r>
      <w:r w:rsidRPr="002570C9">
        <w:rPr>
          <w:sz w:val="22"/>
          <w:szCs w:val="22"/>
        </w:rPr>
        <w:t xml:space="preserve">The outcome variable is the revenue per worker. This table mirrors the results in Table 4, </w:t>
      </w:r>
      <w:r>
        <w:rPr>
          <w:sz w:val="22"/>
          <w:szCs w:val="22"/>
        </w:rPr>
        <w:t>Column</w:t>
      </w:r>
      <w:r w:rsidRPr="002570C9">
        <w:rPr>
          <w:sz w:val="22"/>
          <w:szCs w:val="22"/>
        </w:rPr>
        <w:t xml:space="preserve"> 1, by industry. Robust standard errors in parentheses</w:t>
      </w:r>
      <w:r>
        <w:rPr>
          <w:sz w:val="22"/>
          <w:szCs w:val="22"/>
        </w:rPr>
        <w:t>.</w:t>
      </w:r>
      <w:r w:rsidRPr="002570C9">
        <w:rPr>
          <w:sz w:val="22"/>
          <w:szCs w:val="22"/>
        </w:rPr>
        <w:t xml:space="preserve"> </w:t>
      </w:r>
      <w:r w:rsidRPr="00457D2B">
        <w:rPr>
          <w:i/>
          <w:iCs/>
          <w:sz w:val="22"/>
          <w:szCs w:val="22"/>
        </w:rPr>
        <w:t>Source</w:t>
      </w:r>
      <w:r w:rsidRPr="002570C9">
        <w:rPr>
          <w:sz w:val="22"/>
          <w:szCs w:val="22"/>
        </w:rPr>
        <w:t xml:space="preserve">: Ministry of Finance, </w:t>
      </w:r>
      <w:r w:rsidRPr="002570C9">
        <w:rPr>
          <w:i/>
          <w:iCs/>
          <w:sz w:val="22"/>
          <w:szCs w:val="22"/>
        </w:rPr>
        <w:t xml:space="preserve">List of Factories and Plants </w:t>
      </w:r>
      <w:r w:rsidRPr="002570C9">
        <w:rPr>
          <w:sz w:val="22"/>
          <w:szCs w:val="22"/>
        </w:rPr>
        <w:t xml:space="preserve">(1897). </w:t>
      </w:r>
    </w:p>
    <w:p w14:paraId="3E4D03A7" w14:textId="77777777" w:rsidR="0026503E" w:rsidRPr="002570C9" w:rsidRDefault="0026503E" w:rsidP="0026503E">
      <w:pPr>
        <w:rPr>
          <w:sz w:val="22"/>
          <w:szCs w:val="22"/>
        </w:rPr>
      </w:pPr>
    </w:p>
    <w:p w14:paraId="2B91E72D" w14:textId="77777777" w:rsidR="0026503E" w:rsidRPr="002570C9" w:rsidRDefault="0026503E" w:rsidP="0026503E">
      <w:pPr>
        <w:rPr>
          <w:sz w:val="22"/>
          <w:szCs w:val="22"/>
        </w:rPr>
      </w:pPr>
    </w:p>
    <w:p w14:paraId="175E6418" w14:textId="77777777" w:rsidR="0026503E" w:rsidRPr="002570C9" w:rsidRDefault="0026503E" w:rsidP="0026503E">
      <w:pPr>
        <w:rPr>
          <w:sz w:val="22"/>
          <w:szCs w:val="22"/>
        </w:rPr>
      </w:pPr>
    </w:p>
    <w:p w14:paraId="1B32AFC8" w14:textId="77777777" w:rsidR="0026503E" w:rsidRPr="002570C9" w:rsidRDefault="0026503E" w:rsidP="0026503E">
      <w:pPr>
        <w:rPr>
          <w:sz w:val="22"/>
          <w:szCs w:val="22"/>
        </w:rPr>
      </w:pPr>
    </w:p>
    <w:p w14:paraId="028E54F1" w14:textId="77777777" w:rsidR="0026503E" w:rsidRPr="002570C9" w:rsidRDefault="0026503E" w:rsidP="0026503E">
      <w:pPr>
        <w:rPr>
          <w:sz w:val="22"/>
          <w:szCs w:val="22"/>
        </w:rPr>
      </w:pPr>
    </w:p>
    <w:p w14:paraId="295D4764" w14:textId="77777777" w:rsidR="0026503E" w:rsidRPr="002570C9" w:rsidRDefault="0026503E" w:rsidP="0026503E">
      <w:pPr>
        <w:rPr>
          <w:sz w:val="22"/>
          <w:szCs w:val="22"/>
        </w:rPr>
      </w:pPr>
    </w:p>
    <w:p w14:paraId="7A8896C0" w14:textId="77777777" w:rsidR="0026503E" w:rsidRPr="002570C9" w:rsidRDefault="0026503E" w:rsidP="0026503E">
      <w:pPr>
        <w:rPr>
          <w:sz w:val="22"/>
          <w:szCs w:val="22"/>
        </w:rPr>
      </w:pPr>
    </w:p>
    <w:p w14:paraId="650C4945" w14:textId="77777777" w:rsidR="0026503E" w:rsidRPr="002570C9" w:rsidRDefault="0026503E" w:rsidP="0026503E">
      <w:pPr>
        <w:rPr>
          <w:sz w:val="22"/>
          <w:szCs w:val="22"/>
        </w:rPr>
      </w:pPr>
    </w:p>
    <w:p w14:paraId="2363D048" w14:textId="77777777" w:rsidR="0026503E" w:rsidRPr="002570C9" w:rsidRDefault="0026503E" w:rsidP="0026503E">
      <w:pPr>
        <w:rPr>
          <w:sz w:val="22"/>
          <w:szCs w:val="22"/>
        </w:rPr>
      </w:pPr>
    </w:p>
    <w:p w14:paraId="473A296E" w14:textId="77777777" w:rsidR="0026503E" w:rsidRPr="002570C9" w:rsidRDefault="0026503E" w:rsidP="0026503E">
      <w:pPr>
        <w:rPr>
          <w:sz w:val="22"/>
          <w:szCs w:val="22"/>
        </w:rPr>
      </w:pPr>
    </w:p>
    <w:p w14:paraId="1D54418C" w14:textId="77777777" w:rsidR="0026503E" w:rsidRPr="002570C9" w:rsidRDefault="0026503E" w:rsidP="0026503E">
      <w:pPr>
        <w:rPr>
          <w:sz w:val="22"/>
          <w:szCs w:val="22"/>
        </w:rPr>
      </w:pPr>
    </w:p>
    <w:p w14:paraId="44635081" w14:textId="77777777" w:rsidR="0026503E" w:rsidRPr="002570C9" w:rsidRDefault="0026503E" w:rsidP="0026503E">
      <w:pPr>
        <w:rPr>
          <w:sz w:val="22"/>
          <w:szCs w:val="22"/>
        </w:rPr>
      </w:pPr>
    </w:p>
    <w:p w14:paraId="31144AFE" w14:textId="77777777" w:rsidR="0026503E" w:rsidRPr="002570C9" w:rsidRDefault="0026503E" w:rsidP="0026503E">
      <w:pPr>
        <w:rPr>
          <w:sz w:val="22"/>
          <w:szCs w:val="22"/>
        </w:rPr>
      </w:pPr>
    </w:p>
    <w:p w14:paraId="728DBBDA" w14:textId="77777777" w:rsidR="0026503E" w:rsidRPr="002570C9" w:rsidRDefault="0026503E" w:rsidP="0026503E">
      <w:pPr>
        <w:rPr>
          <w:sz w:val="22"/>
          <w:szCs w:val="22"/>
        </w:rPr>
      </w:pPr>
    </w:p>
    <w:p w14:paraId="426C8245" w14:textId="77777777" w:rsidR="0026503E" w:rsidRPr="002570C9" w:rsidRDefault="0026503E" w:rsidP="0026503E">
      <w:pPr>
        <w:rPr>
          <w:sz w:val="22"/>
          <w:szCs w:val="22"/>
        </w:rPr>
      </w:pPr>
    </w:p>
    <w:p w14:paraId="57CE7671" w14:textId="77777777" w:rsidR="0026503E" w:rsidRPr="002570C9" w:rsidRDefault="0026503E" w:rsidP="0026503E">
      <w:pPr>
        <w:rPr>
          <w:sz w:val="22"/>
          <w:szCs w:val="22"/>
        </w:rPr>
      </w:pPr>
    </w:p>
    <w:p w14:paraId="26A2C40A" w14:textId="77777777" w:rsidR="0026503E" w:rsidRPr="002570C9" w:rsidRDefault="0026503E" w:rsidP="0026503E">
      <w:pPr>
        <w:rPr>
          <w:sz w:val="22"/>
          <w:szCs w:val="22"/>
        </w:rPr>
      </w:pPr>
      <w:r w:rsidRPr="007C2CB3">
        <w:rPr>
          <w:sz w:val="22"/>
          <w:szCs w:val="22"/>
        </w:rPr>
        <w:t>Table A2. Working Days and Factory Characteristics, Split Samples by Industry</w:t>
      </w:r>
    </w:p>
    <w:tbl>
      <w:tblPr>
        <w:tblW w:w="10706" w:type="dxa"/>
        <w:tblLook w:val="04A0" w:firstRow="1" w:lastRow="0" w:firstColumn="1" w:lastColumn="0" w:noHBand="0" w:noVBand="1"/>
      </w:tblPr>
      <w:tblGrid>
        <w:gridCol w:w="1890"/>
        <w:gridCol w:w="1440"/>
        <w:gridCol w:w="1170"/>
        <w:gridCol w:w="1260"/>
        <w:gridCol w:w="1260"/>
        <w:gridCol w:w="1170"/>
        <w:gridCol w:w="1350"/>
        <w:gridCol w:w="1166"/>
      </w:tblGrid>
      <w:tr w:rsidR="0026503E" w:rsidRPr="002570C9" w14:paraId="6A9E7CED" w14:textId="77777777" w:rsidTr="008E212C">
        <w:trPr>
          <w:trHeight w:val="302"/>
        </w:trPr>
        <w:tc>
          <w:tcPr>
            <w:tcW w:w="1890" w:type="dxa"/>
            <w:tcBorders>
              <w:top w:val="single" w:sz="4" w:space="0" w:color="000000"/>
              <w:left w:val="nil"/>
              <w:bottom w:val="nil"/>
              <w:right w:val="nil"/>
            </w:tcBorders>
            <w:shd w:val="clear" w:color="auto" w:fill="auto"/>
            <w:noWrap/>
            <w:vAlign w:val="bottom"/>
            <w:hideMark/>
          </w:tcPr>
          <w:p w14:paraId="4D477831" w14:textId="77777777" w:rsidR="0026503E" w:rsidRPr="002570C9" w:rsidRDefault="0026503E" w:rsidP="008E212C">
            <w:pPr>
              <w:rPr>
                <w:sz w:val="20"/>
                <w:szCs w:val="20"/>
              </w:rPr>
            </w:pPr>
            <w:r w:rsidRPr="002570C9">
              <w:rPr>
                <w:sz w:val="20"/>
                <w:szCs w:val="20"/>
              </w:rPr>
              <w:t> </w:t>
            </w:r>
          </w:p>
        </w:tc>
        <w:tc>
          <w:tcPr>
            <w:tcW w:w="8816" w:type="dxa"/>
            <w:gridSpan w:val="7"/>
            <w:tcBorders>
              <w:top w:val="single" w:sz="4" w:space="0" w:color="000000"/>
              <w:left w:val="nil"/>
              <w:bottom w:val="nil"/>
              <w:right w:val="nil"/>
            </w:tcBorders>
            <w:shd w:val="clear" w:color="auto" w:fill="auto"/>
            <w:noWrap/>
            <w:vAlign w:val="bottom"/>
          </w:tcPr>
          <w:p w14:paraId="49DAD15B" w14:textId="77777777" w:rsidR="0026503E" w:rsidRPr="002570C9" w:rsidRDefault="0026503E" w:rsidP="008E212C">
            <w:pPr>
              <w:jc w:val="center"/>
              <w:rPr>
                <w:sz w:val="20"/>
                <w:szCs w:val="20"/>
              </w:rPr>
            </w:pPr>
            <w:r w:rsidRPr="002570C9">
              <w:rPr>
                <w:sz w:val="20"/>
                <w:szCs w:val="20"/>
              </w:rPr>
              <w:t>Dependent Variable: Number of Working Days</w:t>
            </w:r>
          </w:p>
        </w:tc>
      </w:tr>
      <w:tr w:rsidR="0026503E" w:rsidRPr="002570C9" w14:paraId="209C008D" w14:textId="77777777" w:rsidTr="008E212C">
        <w:trPr>
          <w:trHeight w:val="302"/>
        </w:trPr>
        <w:tc>
          <w:tcPr>
            <w:tcW w:w="1890" w:type="dxa"/>
            <w:tcBorders>
              <w:top w:val="nil"/>
              <w:left w:val="nil"/>
              <w:bottom w:val="nil"/>
              <w:right w:val="nil"/>
            </w:tcBorders>
            <w:shd w:val="clear" w:color="auto" w:fill="auto"/>
            <w:noWrap/>
            <w:vAlign w:val="bottom"/>
            <w:hideMark/>
          </w:tcPr>
          <w:p w14:paraId="5D2B8D60" w14:textId="77777777" w:rsidR="0026503E" w:rsidRPr="002570C9" w:rsidRDefault="0026503E" w:rsidP="008E212C">
            <w:pPr>
              <w:jc w:val="right"/>
              <w:rPr>
                <w:sz w:val="20"/>
                <w:szCs w:val="20"/>
              </w:rPr>
            </w:pPr>
            <w:r w:rsidRPr="002570C9">
              <w:rPr>
                <w:sz w:val="20"/>
                <w:szCs w:val="20"/>
              </w:rPr>
              <w:t>Industry Included:</w:t>
            </w:r>
          </w:p>
        </w:tc>
        <w:tc>
          <w:tcPr>
            <w:tcW w:w="1440" w:type="dxa"/>
            <w:tcBorders>
              <w:top w:val="nil"/>
              <w:left w:val="nil"/>
              <w:bottom w:val="nil"/>
              <w:right w:val="nil"/>
            </w:tcBorders>
            <w:shd w:val="clear" w:color="auto" w:fill="auto"/>
            <w:noWrap/>
            <w:vAlign w:val="bottom"/>
            <w:hideMark/>
          </w:tcPr>
          <w:p w14:paraId="6ADB90B0" w14:textId="77777777" w:rsidR="0026503E" w:rsidRPr="002570C9" w:rsidRDefault="0026503E" w:rsidP="008E212C">
            <w:pPr>
              <w:jc w:val="right"/>
              <w:rPr>
                <w:sz w:val="20"/>
                <w:szCs w:val="20"/>
              </w:rPr>
            </w:pPr>
            <w:r w:rsidRPr="002570C9">
              <w:rPr>
                <w:sz w:val="20"/>
                <w:szCs w:val="20"/>
              </w:rPr>
              <w:t>Animal</w:t>
            </w:r>
          </w:p>
        </w:tc>
        <w:tc>
          <w:tcPr>
            <w:tcW w:w="1170" w:type="dxa"/>
            <w:tcBorders>
              <w:top w:val="nil"/>
              <w:left w:val="nil"/>
              <w:bottom w:val="nil"/>
              <w:right w:val="nil"/>
            </w:tcBorders>
            <w:shd w:val="clear" w:color="auto" w:fill="auto"/>
            <w:noWrap/>
            <w:vAlign w:val="bottom"/>
            <w:hideMark/>
          </w:tcPr>
          <w:p w14:paraId="044A9099" w14:textId="77777777" w:rsidR="0026503E" w:rsidRPr="002570C9" w:rsidRDefault="0026503E" w:rsidP="008E212C">
            <w:pPr>
              <w:jc w:val="right"/>
              <w:rPr>
                <w:sz w:val="20"/>
                <w:szCs w:val="20"/>
              </w:rPr>
            </w:pPr>
            <w:r w:rsidRPr="002570C9">
              <w:rPr>
                <w:sz w:val="20"/>
                <w:szCs w:val="20"/>
              </w:rPr>
              <w:t>Chemical</w:t>
            </w:r>
          </w:p>
        </w:tc>
        <w:tc>
          <w:tcPr>
            <w:tcW w:w="1260" w:type="dxa"/>
            <w:tcBorders>
              <w:top w:val="nil"/>
              <w:left w:val="nil"/>
              <w:bottom w:val="nil"/>
              <w:right w:val="nil"/>
            </w:tcBorders>
            <w:shd w:val="clear" w:color="auto" w:fill="auto"/>
            <w:noWrap/>
            <w:vAlign w:val="bottom"/>
            <w:hideMark/>
          </w:tcPr>
          <w:p w14:paraId="3B99FD59" w14:textId="77777777" w:rsidR="0026503E" w:rsidRPr="002570C9" w:rsidRDefault="0026503E" w:rsidP="008E212C">
            <w:pPr>
              <w:jc w:val="right"/>
              <w:rPr>
                <w:sz w:val="20"/>
                <w:szCs w:val="20"/>
              </w:rPr>
            </w:pPr>
            <w:r w:rsidRPr="002570C9">
              <w:rPr>
                <w:sz w:val="20"/>
                <w:szCs w:val="20"/>
              </w:rPr>
              <w:t>Cotton</w:t>
            </w:r>
          </w:p>
        </w:tc>
        <w:tc>
          <w:tcPr>
            <w:tcW w:w="1260" w:type="dxa"/>
            <w:tcBorders>
              <w:top w:val="nil"/>
              <w:left w:val="nil"/>
              <w:bottom w:val="nil"/>
              <w:right w:val="nil"/>
            </w:tcBorders>
            <w:shd w:val="clear" w:color="auto" w:fill="auto"/>
            <w:noWrap/>
            <w:vAlign w:val="bottom"/>
            <w:hideMark/>
          </w:tcPr>
          <w:p w14:paraId="1D9908EA" w14:textId="77777777" w:rsidR="0026503E" w:rsidRPr="002570C9" w:rsidRDefault="0026503E" w:rsidP="008E212C">
            <w:pPr>
              <w:jc w:val="right"/>
              <w:rPr>
                <w:sz w:val="20"/>
                <w:szCs w:val="20"/>
              </w:rPr>
            </w:pPr>
            <w:r w:rsidRPr="002570C9">
              <w:rPr>
                <w:sz w:val="20"/>
                <w:szCs w:val="20"/>
              </w:rPr>
              <w:t>Flax</w:t>
            </w:r>
          </w:p>
        </w:tc>
        <w:tc>
          <w:tcPr>
            <w:tcW w:w="1170" w:type="dxa"/>
            <w:tcBorders>
              <w:top w:val="nil"/>
              <w:left w:val="nil"/>
              <w:bottom w:val="nil"/>
              <w:right w:val="nil"/>
            </w:tcBorders>
            <w:shd w:val="clear" w:color="auto" w:fill="auto"/>
            <w:noWrap/>
            <w:vAlign w:val="bottom"/>
            <w:hideMark/>
          </w:tcPr>
          <w:p w14:paraId="12F7BAB9" w14:textId="77777777" w:rsidR="0026503E" w:rsidRPr="002570C9" w:rsidRDefault="0026503E" w:rsidP="008E212C">
            <w:pPr>
              <w:jc w:val="right"/>
              <w:rPr>
                <w:sz w:val="20"/>
                <w:szCs w:val="20"/>
              </w:rPr>
            </w:pPr>
            <w:r w:rsidRPr="002570C9">
              <w:rPr>
                <w:sz w:val="20"/>
                <w:szCs w:val="20"/>
              </w:rPr>
              <w:t>Foods</w:t>
            </w:r>
          </w:p>
        </w:tc>
        <w:tc>
          <w:tcPr>
            <w:tcW w:w="1350" w:type="dxa"/>
            <w:tcBorders>
              <w:top w:val="nil"/>
              <w:left w:val="nil"/>
              <w:bottom w:val="nil"/>
              <w:right w:val="nil"/>
            </w:tcBorders>
            <w:shd w:val="clear" w:color="auto" w:fill="auto"/>
            <w:noWrap/>
            <w:vAlign w:val="bottom"/>
            <w:hideMark/>
          </w:tcPr>
          <w:p w14:paraId="44C30A26" w14:textId="77777777" w:rsidR="0026503E" w:rsidRPr="002570C9" w:rsidRDefault="0026503E" w:rsidP="008E212C">
            <w:pPr>
              <w:jc w:val="right"/>
              <w:rPr>
                <w:sz w:val="20"/>
                <w:szCs w:val="20"/>
              </w:rPr>
            </w:pPr>
            <w:r w:rsidRPr="002570C9">
              <w:rPr>
                <w:sz w:val="20"/>
                <w:szCs w:val="20"/>
              </w:rPr>
              <w:t>Metals and Machines</w:t>
            </w:r>
          </w:p>
        </w:tc>
        <w:tc>
          <w:tcPr>
            <w:tcW w:w="1166" w:type="dxa"/>
            <w:tcBorders>
              <w:top w:val="nil"/>
              <w:left w:val="nil"/>
              <w:bottom w:val="nil"/>
              <w:right w:val="nil"/>
            </w:tcBorders>
            <w:shd w:val="clear" w:color="auto" w:fill="auto"/>
            <w:noWrap/>
            <w:vAlign w:val="bottom"/>
            <w:hideMark/>
          </w:tcPr>
          <w:p w14:paraId="09691D76" w14:textId="77777777" w:rsidR="0026503E" w:rsidRPr="002570C9" w:rsidRDefault="0026503E" w:rsidP="008E212C">
            <w:pPr>
              <w:jc w:val="right"/>
              <w:rPr>
                <w:sz w:val="20"/>
                <w:szCs w:val="20"/>
              </w:rPr>
            </w:pPr>
            <w:r w:rsidRPr="002570C9">
              <w:rPr>
                <w:sz w:val="20"/>
                <w:szCs w:val="20"/>
              </w:rPr>
              <w:t>Mineral</w:t>
            </w:r>
          </w:p>
        </w:tc>
      </w:tr>
      <w:tr w:rsidR="0026503E" w:rsidRPr="002570C9" w14:paraId="08C2690F" w14:textId="77777777" w:rsidTr="008E212C">
        <w:trPr>
          <w:trHeight w:val="302"/>
        </w:trPr>
        <w:tc>
          <w:tcPr>
            <w:tcW w:w="1890" w:type="dxa"/>
            <w:tcBorders>
              <w:top w:val="nil"/>
              <w:left w:val="nil"/>
              <w:bottom w:val="single" w:sz="4" w:space="0" w:color="auto"/>
              <w:right w:val="nil"/>
            </w:tcBorders>
            <w:shd w:val="clear" w:color="auto" w:fill="auto"/>
            <w:noWrap/>
            <w:vAlign w:val="bottom"/>
          </w:tcPr>
          <w:p w14:paraId="1BCDDC0B" w14:textId="77777777" w:rsidR="0026503E" w:rsidRPr="002570C9" w:rsidRDefault="0026503E" w:rsidP="008E212C">
            <w:pPr>
              <w:rPr>
                <w:sz w:val="20"/>
                <w:szCs w:val="20"/>
              </w:rPr>
            </w:pPr>
          </w:p>
        </w:tc>
        <w:tc>
          <w:tcPr>
            <w:tcW w:w="1440" w:type="dxa"/>
            <w:tcBorders>
              <w:top w:val="nil"/>
              <w:left w:val="nil"/>
              <w:bottom w:val="single" w:sz="4" w:space="0" w:color="auto"/>
              <w:right w:val="nil"/>
            </w:tcBorders>
            <w:shd w:val="clear" w:color="auto" w:fill="auto"/>
            <w:noWrap/>
            <w:vAlign w:val="bottom"/>
          </w:tcPr>
          <w:p w14:paraId="437F5C06" w14:textId="77777777" w:rsidR="0026503E" w:rsidRPr="002570C9" w:rsidRDefault="0026503E" w:rsidP="008E212C">
            <w:pPr>
              <w:jc w:val="right"/>
              <w:rPr>
                <w:sz w:val="20"/>
                <w:szCs w:val="20"/>
              </w:rPr>
            </w:pPr>
            <w:r w:rsidRPr="002570C9">
              <w:rPr>
                <w:sz w:val="20"/>
                <w:szCs w:val="20"/>
              </w:rPr>
              <w:t>(1)</w:t>
            </w:r>
          </w:p>
        </w:tc>
        <w:tc>
          <w:tcPr>
            <w:tcW w:w="1170" w:type="dxa"/>
            <w:tcBorders>
              <w:top w:val="nil"/>
              <w:left w:val="nil"/>
              <w:bottom w:val="single" w:sz="4" w:space="0" w:color="auto"/>
              <w:right w:val="nil"/>
            </w:tcBorders>
            <w:shd w:val="clear" w:color="auto" w:fill="auto"/>
            <w:noWrap/>
            <w:vAlign w:val="bottom"/>
          </w:tcPr>
          <w:p w14:paraId="07FA3DB5" w14:textId="77777777" w:rsidR="0026503E" w:rsidRPr="002570C9" w:rsidRDefault="0026503E" w:rsidP="008E212C">
            <w:pPr>
              <w:jc w:val="right"/>
              <w:rPr>
                <w:sz w:val="20"/>
                <w:szCs w:val="20"/>
              </w:rPr>
            </w:pPr>
            <w:r w:rsidRPr="002570C9">
              <w:rPr>
                <w:sz w:val="20"/>
                <w:szCs w:val="20"/>
              </w:rPr>
              <w:t>(2)</w:t>
            </w:r>
          </w:p>
        </w:tc>
        <w:tc>
          <w:tcPr>
            <w:tcW w:w="1260" w:type="dxa"/>
            <w:tcBorders>
              <w:top w:val="nil"/>
              <w:left w:val="nil"/>
              <w:bottom w:val="single" w:sz="4" w:space="0" w:color="auto"/>
              <w:right w:val="nil"/>
            </w:tcBorders>
            <w:shd w:val="clear" w:color="auto" w:fill="auto"/>
            <w:noWrap/>
            <w:vAlign w:val="bottom"/>
          </w:tcPr>
          <w:p w14:paraId="261DEEF8" w14:textId="77777777" w:rsidR="0026503E" w:rsidRPr="002570C9" w:rsidRDefault="0026503E" w:rsidP="008E212C">
            <w:pPr>
              <w:jc w:val="right"/>
              <w:rPr>
                <w:sz w:val="20"/>
                <w:szCs w:val="20"/>
              </w:rPr>
            </w:pPr>
            <w:r w:rsidRPr="002570C9">
              <w:rPr>
                <w:sz w:val="20"/>
                <w:szCs w:val="20"/>
              </w:rPr>
              <w:t>(3)</w:t>
            </w:r>
          </w:p>
        </w:tc>
        <w:tc>
          <w:tcPr>
            <w:tcW w:w="1260" w:type="dxa"/>
            <w:tcBorders>
              <w:top w:val="nil"/>
              <w:left w:val="nil"/>
              <w:bottom w:val="single" w:sz="4" w:space="0" w:color="auto"/>
              <w:right w:val="nil"/>
            </w:tcBorders>
            <w:shd w:val="clear" w:color="auto" w:fill="auto"/>
            <w:noWrap/>
            <w:vAlign w:val="bottom"/>
          </w:tcPr>
          <w:p w14:paraId="65656BFF" w14:textId="77777777" w:rsidR="0026503E" w:rsidRPr="002570C9" w:rsidRDefault="0026503E" w:rsidP="008E212C">
            <w:pPr>
              <w:jc w:val="right"/>
              <w:rPr>
                <w:sz w:val="20"/>
                <w:szCs w:val="20"/>
              </w:rPr>
            </w:pPr>
            <w:r w:rsidRPr="002570C9">
              <w:rPr>
                <w:sz w:val="20"/>
                <w:szCs w:val="20"/>
              </w:rPr>
              <w:t>(4)</w:t>
            </w:r>
          </w:p>
        </w:tc>
        <w:tc>
          <w:tcPr>
            <w:tcW w:w="1170" w:type="dxa"/>
            <w:tcBorders>
              <w:top w:val="nil"/>
              <w:left w:val="nil"/>
              <w:bottom w:val="single" w:sz="4" w:space="0" w:color="auto"/>
              <w:right w:val="nil"/>
            </w:tcBorders>
            <w:shd w:val="clear" w:color="auto" w:fill="auto"/>
            <w:noWrap/>
            <w:vAlign w:val="bottom"/>
          </w:tcPr>
          <w:p w14:paraId="7EECEF8C" w14:textId="77777777" w:rsidR="0026503E" w:rsidRPr="002570C9" w:rsidRDefault="0026503E" w:rsidP="008E212C">
            <w:pPr>
              <w:jc w:val="right"/>
              <w:rPr>
                <w:sz w:val="20"/>
                <w:szCs w:val="20"/>
              </w:rPr>
            </w:pPr>
            <w:r w:rsidRPr="002570C9">
              <w:rPr>
                <w:sz w:val="20"/>
                <w:szCs w:val="20"/>
              </w:rPr>
              <w:t>(5)</w:t>
            </w:r>
          </w:p>
        </w:tc>
        <w:tc>
          <w:tcPr>
            <w:tcW w:w="1350" w:type="dxa"/>
            <w:tcBorders>
              <w:top w:val="nil"/>
              <w:left w:val="nil"/>
              <w:bottom w:val="single" w:sz="4" w:space="0" w:color="auto"/>
              <w:right w:val="nil"/>
            </w:tcBorders>
            <w:shd w:val="clear" w:color="auto" w:fill="auto"/>
            <w:noWrap/>
            <w:vAlign w:val="bottom"/>
          </w:tcPr>
          <w:p w14:paraId="62AECCDC" w14:textId="77777777" w:rsidR="0026503E" w:rsidRPr="002570C9" w:rsidRDefault="0026503E" w:rsidP="008E212C">
            <w:pPr>
              <w:jc w:val="right"/>
              <w:rPr>
                <w:sz w:val="20"/>
                <w:szCs w:val="20"/>
              </w:rPr>
            </w:pPr>
            <w:r w:rsidRPr="002570C9">
              <w:rPr>
                <w:sz w:val="20"/>
                <w:szCs w:val="20"/>
              </w:rPr>
              <w:t>(6)</w:t>
            </w:r>
          </w:p>
        </w:tc>
        <w:tc>
          <w:tcPr>
            <w:tcW w:w="1166" w:type="dxa"/>
            <w:tcBorders>
              <w:top w:val="nil"/>
              <w:left w:val="nil"/>
              <w:bottom w:val="single" w:sz="4" w:space="0" w:color="auto"/>
              <w:right w:val="nil"/>
            </w:tcBorders>
            <w:shd w:val="clear" w:color="auto" w:fill="auto"/>
            <w:noWrap/>
            <w:vAlign w:val="bottom"/>
          </w:tcPr>
          <w:p w14:paraId="66F60FA0" w14:textId="77777777" w:rsidR="0026503E" w:rsidRPr="002570C9" w:rsidRDefault="0026503E" w:rsidP="008E212C">
            <w:pPr>
              <w:jc w:val="right"/>
              <w:rPr>
                <w:sz w:val="20"/>
                <w:szCs w:val="20"/>
              </w:rPr>
            </w:pPr>
            <w:r w:rsidRPr="002570C9">
              <w:rPr>
                <w:sz w:val="20"/>
                <w:szCs w:val="20"/>
              </w:rPr>
              <w:t>(7)</w:t>
            </w:r>
          </w:p>
        </w:tc>
      </w:tr>
      <w:tr w:rsidR="00A73983" w:rsidRPr="002570C9" w14:paraId="4FA30FBE" w14:textId="77777777" w:rsidTr="008E212C">
        <w:trPr>
          <w:trHeight w:val="302"/>
        </w:trPr>
        <w:tc>
          <w:tcPr>
            <w:tcW w:w="1890" w:type="dxa"/>
            <w:tcBorders>
              <w:top w:val="single" w:sz="4" w:space="0" w:color="auto"/>
              <w:left w:val="nil"/>
              <w:bottom w:val="nil"/>
              <w:right w:val="nil"/>
            </w:tcBorders>
            <w:shd w:val="clear" w:color="auto" w:fill="auto"/>
            <w:noWrap/>
            <w:vAlign w:val="bottom"/>
            <w:hideMark/>
          </w:tcPr>
          <w:p w14:paraId="25452890" w14:textId="77777777" w:rsidR="00A73983" w:rsidRPr="00457D2B" w:rsidRDefault="00A73983" w:rsidP="00A73983">
            <w:pPr>
              <w:rPr>
                <w:i/>
                <w:iCs/>
                <w:sz w:val="20"/>
                <w:szCs w:val="20"/>
              </w:rPr>
            </w:pPr>
            <w:r w:rsidRPr="00457D2B">
              <w:rPr>
                <w:i/>
                <w:iCs/>
                <w:sz w:val="20"/>
                <w:szCs w:val="20"/>
              </w:rPr>
              <w:t xml:space="preserve">Log </w:t>
            </w:r>
          </w:p>
        </w:tc>
        <w:tc>
          <w:tcPr>
            <w:tcW w:w="1440" w:type="dxa"/>
            <w:tcBorders>
              <w:top w:val="single" w:sz="4" w:space="0" w:color="auto"/>
              <w:left w:val="nil"/>
              <w:bottom w:val="nil"/>
              <w:right w:val="nil"/>
            </w:tcBorders>
            <w:shd w:val="clear" w:color="auto" w:fill="auto"/>
            <w:noWrap/>
            <w:vAlign w:val="bottom"/>
            <w:hideMark/>
          </w:tcPr>
          <w:p w14:paraId="6931D40F" w14:textId="3C6C7D63" w:rsidR="00A73983" w:rsidRPr="00A73983" w:rsidRDefault="00A73983" w:rsidP="00A73983">
            <w:pPr>
              <w:jc w:val="right"/>
              <w:rPr>
                <w:sz w:val="20"/>
                <w:szCs w:val="20"/>
              </w:rPr>
            </w:pPr>
            <w:r w:rsidRPr="00A73983">
              <w:rPr>
                <w:sz w:val="20"/>
                <w:szCs w:val="20"/>
              </w:rPr>
              <w:t>0.078***</w:t>
            </w:r>
          </w:p>
        </w:tc>
        <w:tc>
          <w:tcPr>
            <w:tcW w:w="1170" w:type="dxa"/>
            <w:tcBorders>
              <w:top w:val="single" w:sz="4" w:space="0" w:color="auto"/>
              <w:left w:val="nil"/>
              <w:bottom w:val="nil"/>
              <w:right w:val="nil"/>
            </w:tcBorders>
            <w:shd w:val="clear" w:color="auto" w:fill="auto"/>
            <w:noWrap/>
            <w:vAlign w:val="bottom"/>
            <w:hideMark/>
          </w:tcPr>
          <w:p w14:paraId="37A122AF" w14:textId="5C832A51" w:rsidR="00A73983" w:rsidRPr="00A73983" w:rsidRDefault="00A73983" w:rsidP="00A73983">
            <w:pPr>
              <w:jc w:val="right"/>
              <w:rPr>
                <w:sz w:val="20"/>
                <w:szCs w:val="20"/>
              </w:rPr>
            </w:pPr>
            <w:r w:rsidRPr="00A73983">
              <w:rPr>
                <w:sz w:val="20"/>
                <w:szCs w:val="20"/>
              </w:rPr>
              <w:t>-0.012</w:t>
            </w:r>
          </w:p>
        </w:tc>
        <w:tc>
          <w:tcPr>
            <w:tcW w:w="1260" w:type="dxa"/>
            <w:tcBorders>
              <w:top w:val="single" w:sz="4" w:space="0" w:color="auto"/>
              <w:left w:val="nil"/>
              <w:bottom w:val="nil"/>
              <w:right w:val="nil"/>
            </w:tcBorders>
            <w:shd w:val="clear" w:color="auto" w:fill="auto"/>
            <w:noWrap/>
            <w:vAlign w:val="bottom"/>
            <w:hideMark/>
          </w:tcPr>
          <w:p w14:paraId="3BBC683E" w14:textId="7A8B44C8" w:rsidR="00A73983" w:rsidRPr="00A73983" w:rsidRDefault="00A73983" w:rsidP="00A73983">
            <w:pPr>
              <w:jc w:val="right"/>
              <w:rPr>
                <w:sz w:val="20"/>
                <w:szCs w:val="20"/>
              </w:rPr>
            </w:pPr>
            <w:r w:rsidRPr="00A73983">
              <w:rPr>
                <w:sz w:val="20"/>
                <w:szCs w:val="20"/>
              </w:rPr>
              <w:t>0.005</w:t>
            </w:r>
          </w:p>
        </w:tc>
        <w:tc>
          <w:tcPr>
            <w:tcW w:w="1260" w:type="dxa"/>
            <w:tcBorders>
              <w:top w:val="single" w:sz="4" w:space="0" w:color="auto"/>
              <w:left w:val="nil"/>
              <w:bottom w:val="nil"/>
              <w:right w:val="nil"/>
            </w:tcBorders>
            <w:shd w:val="clear" w:color="auto" w:fill="auto"/>
            <w:noWrap/>
            <w:vAlign w:val="bottom"/>
            <w:hideMark/>
          </w:tcPr>
          <w:p w14:paraId="45F7F61A" w14:textId="1EAD8B1A" w:rsidR="00A73983" w:rsidRPr="00A73983" w:rsidRDefault="00A73983" w:rsidP="00A73983">
            <w:pPr>
              <w:jc w:val="right"/>
              <w:rPr>
                <w:sz w:val="20"/>
                <w:szCs w:val="20"/>
              </w:rPr>
            </w:pPr>
            <w:r w:rsidRPr="00A73983">
              <w:rPr>
                <w:sz w:val="20"/>
                <w:szCs w:val="20"/>
              </w:rPr>
              <w:t>0.063***</w:t>
            </w:r>
          </w:p>
        </w:tc>
        <w:tc>
          <w:tcPr>
            <w:tcW w:w="1170" w:type="dxa"/>
            <w:tcBorders>
              <w:top w:val="single" w:sz="4" w:space="0" w:color="auto"/>
              <w:left w:val="nil"/>
              <w:bottom w:val="nil"/>
              <w:right w:val="nil"/>
            </w:tcBorders>
            <w:shd w:val="clear" w:color="auto" w:fill="auto"/>
            <w:noWrap/>
            <w:vAlign w:val="bottom"/>
            <w:hideMark/>
          </w:tcPr>
          <w:p w14:paraId="54A92CA5" w14:textId="5593BD45" w:rsidR="00A73983" w:rsidRPr="00A73983" w:rsidRDefault="00A73983" w:rsidP="00A73983">
            <w:pPr>
              <w:jc w:val="right"/>
              <w:rPr>
                <w:sz w:val="20"/>
                <w:szCs w:val="20"/>
              </w:rPr>
            </w:pPr>
            <w:r w:rsidRPr="00A73983">
              <w:rPr>
                <w:sz w:val="20"/>
                <w:szCs w:val="20"/>
              </w:rPr>
              <w:t>0.023***</w:t>
            </w:r>
          </w:p>
        </w:tc>
        <w:tc>
          <w:tcPr>
            <w:tcW w:w="1350" w:type="dxa"/>
            <w:tcBorders>
              <w:top w:val="single" w:sz="4" w:space="0" w:color="auto"/>
              <w:left w:val="nil"/>
              <w:bottom w:val="nil"/>
              <w:right w:val="nil"/>
            </w:tcBorders>
            <w:shd w:val="clear" w:color="auto" w:fill="auto"/>
            <w:noWrap/>
            <w:vAlign w:val="bottom"/>
            <w:hideMark/>
          </w:tcPr>
          <w:p w14:paraId="792290AD" w14:textId="2D2180FB" w:rsidR="00A73983" w:rsidRPr="00A73983" w:rsidRDefault="00A73983" w:rsidP="00A73983">
            <w:pPr>
              <w:jc w:val="right"/>
              <w:rPr>
                <w:sz w:val="20"/>
                <w:szCs w:val="20"/>
              </w:rPr>
            </w:pPr>
            <w:r w:rsidRPr="00A73983">
              <w:rPr>
                <w:sz w:val="20"/>
                <w:szCs w:val="20"/>
              </w:rPr>
              <w:t>-0.021***</w:t>
            </w:r>
          </w:p>
        </w:tc>
        <w:tc>
          <w:tcPr>
            <w:tcW w:w="1166" w:type="dxa"/>
            <w:tcBorders>
              <w:top w:val="single" w:sz="4" w:space="0" w:color="auto"/>
              <w:left w:val="nil"/>
              <w:bottom w:val="nil"/>
              <w:right w:val="nil"/>
            </w:tcBorders>
            <w:shd w:val="clear" w:color="auto" w:fill="auto"/>
            <w:noWrap/>
            <w:vAlign w:val="bottom"/>
            <w:hideMark/>
          </w:tcPr>
          <w:p w14:paraId="3E153BC7" w14:textId="212B9D46" w:rsidR="00A73983" w:rsidRPr="00A73983" w:rsidRDefault="00A73983" w:rsidP="00A73983">
            <w:pPr>
              <w:jc w:val="right"/>
              <w:rPr>
                <w:sz w:val="20"/>
                <w:szCs w:val="20"/>
              </w:rPr>
            </w:pPr>
            <w:r w:rsidRPr="00A73983">
              <w:rPr>
                <w:sz w:val="20"/>
                <w:szCs w:val="20"/>
              </w:rPr>
              <w:t>-0.015</w:t>
            </w:r>
          </w:p>
        </w:tc>
      </w:tr>
      <w:tr w:rsidR="00A73983" w:rsidRPr="002570C9" w14:paraId="29326650" w14:textId="77777777" w:rsidTr="008E212C">
        <w:trPr>
          <w:trHeight w:val="302"/>
        </w:trPr>
        <w:tc>
          <w:tcPr>
            <w:tcW w:w="1890" w:type="dxa"/>
            <w:tcBorders>
              <w:top w:val="nil"/>
              <w:left w:val="nil"/>
              <w:bottom w:val="nil"/>
              <w:right w:val="nil"/>
            </w:tcBorders>
            <w:shd w:val="clear" w:color="auto" w:fill="auto"/>
            <w:noWrap/>
            <w:vAlign w:val="bottom"/>
            <w:hideMark/>
          </w:tcPr>
          <w:p w14:paraId="3D9FCCAE" w14:textId="016C2A69" w:rsidR="00A73983" w:rsidRPr="002570C9" w:rsidRDefault="00A73983" w:rsidP="00A73983">
            <w:pPr>
              <w:rPr>
                <w:sz w:val="20"/>
                <w:szCs w:val="20"/>
              </w:rPr>
            </w:pPr>
            <w:r w:rsidRPr="002570C9">
              <w:rPr>
                <w:sz w:val="20"/>
                <w:szCs w:val="20"/>
              </w:rPr>
              <w:t>(</w:t>
            </w:r>
            <w:proofErr w:type="gramStart"/>
            <w:r>
              <w:rPr>
                <w:sz w:val="20"/>
                <w:szCs w:val="20"/>
              </w:rPr>
              <w:t>m</w:t>
            </w:r>
            <w:r w:rsidRPr="002570C9">
              <w:rPr>
                <w:sz w:val="20"/>
                <w:szCs w:val="20"/>
              </w:rPr>
              <w:t>achine</w:t>
            </w:r>
            <w:proofErr w:type="gramEnd"/>
            <w:r w:rsidRPr="002570C9">
              <w:rPr>
                <w:sz w:val="20"/>
                <w:szCs w:val="20"/>
              </w:rPr>
              <w:t xml:space="preserve"> </w:t>
            </w:r>
            <w:r>
              <w:rPr>
                <w:sz w:val="20"/>
                <w:szCs w:val="20"/>
              </w:rPr>
              <w:t>p</w:t>
            </w:r>
            <w:r w:rsidRPr="002570C9">
              <w:rPr>
                <w:sz w:val="20"/>
                <w:szCs w:val="20"/>
              </w:rPr>
              <w:t>ower +1)</w:t>
            </w:r>
          </w:p>
        </w:tc>
        <w:tc>
          <w:tcPr>
            <w:tcW w:w="1440" w:type="dxa"/>
            <w:tcBorders>
              <w:top w:val="nil"/>
              <w:left w:val="nil"/>
              <w:bottom w:val="nil"/>
              <w:right w:val="nil"/>
            </w:tcBorders>
            <w:shd w:val="clear" w:color="auto" w:fill="auto"/>
            <w:noWrap/>
            <w:vAlign w:val="bottom"/>
            <w:hideMark/>
          </w:tcPr>
          <w:p w14:paraId="367C1530" w14:textId="4630BBF4" w:rsidR="00A73983" w:rsidRPr="00A73983" w:rsidRDefault="00A73983" w:rsidP="00A73983">
            <w:pPr>
              <w:jc w:val="right"/>
              <w:rPr>
                <w:sz w:val="20"/>
                <w:szCs w:val="20"/>
              </w:rPr>
            </w:pPr>
            <w:r w:rsidRPr="00A73983">
              <w:rPr>
                <w:sz w:val="20"/>
                <w:szCs w:val="20"/>
              </w:rPr>
              <w:t>(0.018)</w:t>
            </w:r>
          </w:p>
        </w:tc>
        <w:tc>
          <w:tcPr>
            <w:tcW w:w="1170" w:type="dxa"/>
            <w:tcBorders>
              <w:top w:val="nil"/>
              <w:left w:val="nil"/>
              <w:bottom w:val="nil"/>
              <w:right w:val="nil"/>
            </w:tcBorders>
            <w:shd w:val="clear" w:color="auto" w:fill="auto"/>
            <w:noWrap/>
            <w:vAlign w:val="bottom"/>
            <w:hideMark/>
          </w:tcPr>
          <w:p w14:paraId="5145B471" w14:textId="6A68F4A6" w:rsidR="00A73983" w:rsidRPr="00A73983" w:rsidRDefault="00A73983" w:rsidP="00A73983">
            <w:pPr>
              <w:jc w:val="right"/>
              <w:rPr>
                <w:sz w:val="20"/>
                <w:szCs w:val="20"/>
              </w:rPr>
            </w:pPr>
            <w:r w:rsidRPr="00A73983">
              <w:rPr>
                <w:sz w:val="20"/>
                <w:szCs w:val="20"/>
              </w:rPr>
              <w:t>(0.014)</w:t>
            </w:r>
          </w:p>
        </w:tc>
        <w:tc>
          <w:tcPr>
            <w:tcW w:w="1260" w:type="dxa"/>
            <w:tcBorders>
              <w:top w:val="nil"/>
              <w:left w:val="nil"/>
              <w:bottom w:val="nil"/>
              <w:right w:val="nil"/>
            </w:tcBorders>
            <w:shd w:val="clear" w:color="auto" w:fill="auto"/>
            <w:noWrap/>
            <w:vAlign w:val="bottom"/>
            <w:hideMark/>
          </w:tcPr>
          <w:p w14:paraId="7A28435D" w14:textId="2B9741EF" w:rsidR="00A73983" w:rsidRPr="00A73983" w:rsidRDefault="00A73983" w:rsidP="00A73983">
            <w:pPr>
              <w:jc w:val="right"/>
              <w:rPr>
                <w:sz w:val="20"/>
                <w:szCs w:val="20"/>
              </w:rPr>
            </w:pPr>
            <w:r w:rsidRPr="00A73983">
              <w:rPr>
                <w:sz w:val="20"/>
                <w:szCs w:val="20"/>
              </w:rPr>
              <w:t>(0.010)</w:t>
            </w:r>
          </w:p>
        </w:tc>
        <w:tc>
          <w:tcPr>
            <w:tcW w:w="1260" w:type="dxa"/>
            <w:tcBorders>
              <w:top w:val="nil"/>
              <w:left w:val="nil"/>
              <w:bottom w:val="nil"/>
              <w:right w:val="nil"/>
            </w:tcBorders>
            <w:shd w:val="clear" w:color="auto" w:fill="auto"/>
            <w:noWrap/>
            <w:vAlign w:val="bottom"/>
            <w:hideMark/>
          </w:tcPr>
          <w:p w14:paraId="75AD51B3" w14:textId="17EEE085" w:rsidR="00A73983" w:rsidRPr="00A73983" w:rsidRDefault="00A73983" w:rsidP="00A73983">
            <w:pPr>
              <w:jc w:val="right"/>
              <w:rPr>
                <w:sz w:val="20"/>
                <w:szCs w:val="20"/>
              </w:rPr>
            </w:pPr>
            <w:r w:rsidRPr="00A73983">
              <w:rPr>
                <w:sz w:val="20"/>
                <w:szCs w:val="20"/>
              </w:rPr>
              <w:t>(0.018)</w:t>
            </w:r>
          </w:p>
        </w:tc>
        <w:tc>
          <w:tcPr>
            <w:tcW w:w="1170" w:type="dxa"/>
            <w:tcBorders>
              <w:top w:val="nil"/>
              <w:left w:val="nil"/>
              <w:bottom w:val="nil"/>
              <w:right w:val="nil"/>
            </w:tcBorders>
            <w:shd w:val="clear" w:color="auto" w:fill="auto"/>
            <w:noWrap/>
            <w:vAlign w:val="bottom"/>
            <w:hideMark/>
          </w:tcPr>
          <w:p w14:paraId="1524373E" w14:textId="15F6021C" w:rsidR="00A73983" w:rsidRPr="00A73983" w:rsidRDefault="00A73983" w:rsidP="00A73983">
            <w:pPr>
              <w:jc w:val="right"/>
              <w:rPr>
                <w:sz w:val="20"/>
                <w:szCs w:val="20"/>
              </w:rPr>
            </w:pPr>
            <w:r w:rsidRPr="00A73983">
              <w:rPr>
                <w:sz w:val="20"/>
                <w:szCs w:val="20"/>
              </w:rPr>
              <w:t>(0.006)</w:t>
            </w:r>
          </w:p>
        </w:tc>
        <w:tc>
          <w:tcPr>
            <w:tcW w:w="1350" w:type="dxa"/>
            <w:tcBorders>
              <w:top w:val="nil"/>
              <w:left w:val="nil"/>
              <w:bottom w:val="nil"/>
              <w:right w:val="nil"/>
            </w:tcBorders>
            <w:shd w:val="clear" w:color="auto" w:fill="auto"/>
            <w:noWrap/>
            <w:vAlign w:val="bottom"/>
            <w:hideMark/>
          </w:tcPr>
          <w:p w14:paraId="2967F8B3" w14:textId="4CB7C2AF" w:rsidR="00A73983" w:rsidRPr="00A73983" w:rsidRDefault="00A73983" w:rsidP="00A73983">
            <w:pPr>
              <w:jc w:val="right"/>
              <w:rPr>
                <w:sz w:val="20"/>
                <w:szCs w:val="20"/>
              </w:rPr>
            </w:pPr>
            <w:r w:rsidRPr="00A73983">
              <w:rPr>
                <w:sz w:val="20"/>
                <w:szCs w:val="20"/>
              </w:rPr>
              <w:t>(0.006)</w:t>
            </w:r>
          </w:p>
        </w:tc>
        <w:tc>
          <w:tcPr>
            <w:tcW w:w="1166" w:type="dxa"/>
            <w:tcBorders>
              <w:top w:val="nil"/>
              <w:left w:val="nil"/>
              <w:bottom w:val="nil"/>
              <w:right w:val="nil"/>
            </w:tcBorders>
            <w:shd w:val="clear" w:color="auto" w:fill="auto"/>
            <w:noWrap/>
            <w:vAlign w:val="bottom"/>
            <w:hideMark/>
          </w:tcPr>
          <w:p w14:paraId="14BCC731" w14:textId="6BC9D459" w:rsidR="00A73983" w:rsidRPr="00A73983" w:rsidRDefault="00A73983" w:rsidP="00A73983">
            <w:pPr>
              <w:jc w:val="right"/>
              <w:rPr>
                <w:sz w:val="20"/>
                <w:szCs w:val="20"/>
              </w:rPr>
            </w:pPr>
            <w:r w:rsidRPr="00A73983">
              <w:rPr>
                <w:sz w:val="20"/>
                <w:szCs w:val="20"/>
              </w:rPr>
              <w:t>(0.012)</w:t>
            </w:r>
          </w:p>
        </w:tc>
      </w:tr>
      <w:tr w:rsidR="00A73983" w:rsidRPr="002570C9" w14:paraId="61F68B14" w14:textId="77777777" w:rsidTr="008E212C">
        <w:trPr>
          <w:trHeight w:val="302"/>
        </w:trPr>
        <w:tc>
          <w:tcPr>
            <w:tcW w:w="1890" w:type="dxa"/>
            <w:tcBorders>
              <w:top w:val="nil"/>
              <w:left w:val="nil"/>
              <w:bottom w:val="nil"/>
              <w:right w:val="nil"/>
            </w:tcBorders>
            <w:shd w:val="clear" w:color="auto" w:fill="auto"/>
            <w:noWrap/>
            <w:vAlign w:val="bottom"/>
            <w:hideMark/>
          </w:tcPr>
          <w:p w14:paraId="0D8BD7CB" w14:textId="2DA3BD03" w:rsidR="00A73983" w:rsidRPr="002570C9" w:rsidRDefault="00A73983" w:rsidP="00A73983">
            <w:pPr>
              <w:rPr>
                <w:sz w:val="20"/>
                <w:szCs w:val="20"/>
              </w:rPr>
            </w:pPr>
            <w:r w:rsidRPr="00457D2B">
              <w:rPr>
                <w:i/>
                <w:iCs/>
                <w:sz w:val="20"/>
                <w:szCs w:val="20"/>
              </w:rPr>
              <w:t>Log</w:t>
            </w:r>
            <w:r w:rsidRPr="002570C9">
              <w:rPr>
                <w:sz w:val="20"/>
                <w:szCs w:val="20"/>
              </w:rPr>
              <w:t xml:space="preserve"> </w:t>
            </w:r>
            <w:r>
              <w:rPr>
                <w:sz w:val="20"/>
                <w:szCs w:val="20"/>
              </w:rPr>
              <w:t>w</w:t>
            </w:r>
            <w:r w:rsidRPr="002570C9">
              <w:rPr>
                <w:sz w:val="20"/>
                <w:szCs w:val="20"/>
              </w:rPr>
              <w:t>orkers</w:t>
            </w:r>
          </w:p>
        </w:tc>
        <w:tc>
          <w:tcPr>
            <w:tcW w:w="1440" w:type="dxa"/>
            <w:tcBorders>
              <w:top w:val="nil"/>
              <w:left w:val="nil"/>
              <w:bottom w:val="nil"/>
              <w:right w:val="nil"/>
            </w:tcBorders>
            <w:shd w:val="clear" w:color="auto" w:fill="auto"/>
            <w:noWrap/>
            <w:vAlign w:val="bottom"/>
            <w:hideMark/>
          </w:tcPr>
          <w:p w14:paraId="48E23A39" w14:textId="27C8F5AE" w:rsidR="00A73983" w:rsidRPr="00A73983" w:rsidRDefault="00A73983" w:rsidP="00A73983">
            <w:pPr>
              <w:jc w:val="right"/>
              <w:rPr>
                <w:sz w:val="20"/>
                <w:szCs w:val="20"/>
              </w:rPr>
            </w:pPr>
            <w:r w:rsidRPr="00A73983">
              <w:rPr>
                <w:sz w:val="20"/>
                <w:szCs w:val="20"/>
              </w:rPr>
              <w:t>0.016</w:t>
            </w:r>
          </w:p>
        </w:tc>
        <w:tc>
          <w:tcPr>
            <w:tcW w:w="1170" w:type="dxa"/>
            <w:tcBorders>
              <w:top w:val="nil"/>
              <w:left w:val="nil"/>
              <w:bottom w:val="nil"/>
              <w:right w:val="nil"/>
            </w:tcBorders>
            <w:shd w:val="clear" w:color="auto" w:fill="auto"/>
            <w:noWrap/>
            <w:vAlign w:val="bottom"/>
            <w:hideMark/>
          </w:tcPr>
          <w:p w14:paraId="29E06E61" w14:textId="1F615011" w:rsidR="00A73983" w:rsidRPr="00A73983" w:rsidRDefault="00A73983" w:rsidP="00A73983">
            <w:pPr>
              <w:jc w:val="right"/>
              <w:rPr>
                <w:sz w:val="20"/>
                <w:szCs w:val="20"/>
              </w:rPr>
            </w:pPr>
            <w:r w:rsidRPr="00A73983">
              <w:rPr>
                <w:sz w:val="20"/>
                <w:szCs w:val="20"/>
              </w:rPr>
              <w:t>0.090***</w:t>
            </w:r>
          </w:p>
        </w:tc>
        <w:tc>
          <w:tcPr>
            <w:tcW w:w="1260" w:type="dxa"/>
            <w:tcBorders>
              <w:top w:val="nil"/>
              <w:left w:val="nil"/>
              <w:bottom w:val="nil"/>
              <w:right w:val="nil"/>
            </w:tcBorders>
            <w:shd w:val="clear" w:color="auto" w:fill="auto"/>
            <w:noWrap/>
            <w:vAlign w:val="bottom"/>
            <w:hideMark/>
          </w:tcPr>
          <w:p w14:paraId="21F758A1" w14:textId="61C605B4" w:rsidR="00A73983" w:rsidRPr="00A73983" w:rsidRDefault="00A73983" w:rsidP="00A73983">
            <w:pPr>
              <w:jc w:val="right"/>
              <w:rPr>
                <w:sz w:val="20"/>
                <w:szCs w:val="20"/>
              </w:rPr>
            </w:pPr>
            <w:r w:rsidRPr="00A73983">
              <w:rPr>
                <w:sz w:val="20"/>
                <w:szCs w:val="20"/>
              </w:rPr>
              <w:t>0.060***</w:t>
            </w:r>
          </w:p>
        </w:tc>
        <w:tc>
          <w:tcPr>
            <w:tcW w:w="1260" w:type="dxa"/>
            <w:tcBorders>
              <w:top w:val="nil"/>
              <w:left w:val="nil"/>
              <w:bottom w:val="nil"/>
              <w:right w:val="nil"/>
            </w:tcBorders>
            <w:shd w:val="clear" w:color="auto" w:fill="auto"/>
            <w:noWrap/>
            <w:vAlign w:val="bottom"/>
            <w:hideMark/>
          </w:tcPr>
          <w:p w14:paraId="290FE6B7" w14:textId="173D4CBE" w:rsidR="00A73983" w:rsidRPr="00A73983" w:rsidRDefault="00A73983" w:rsidP="00A73983">
            <w:pPr>
              <w:jc w:val="right"/>
              <w:rPr>
                <w:sz w:val="20"/>
                <w:szCs w:val="20"/>
              </w:rPr>
            </w:pPr>
            <w:r w:rsidRPr="00A73983">
              <w:rPr>
                <w:sz w:val="20"/>
                <w:szCs w:val="20"/>
              </w:rPr>
              <w:t>0.027</w:t>
            </w:r>
          </w:p>
        </w:tc>
        <w:tc>
          <w:tcPr>
            <w:tcW w:w="1170" w:type="dxa"/>
            <w:tcBorders>
              <w:top w:val="nil"/>
              <w:left w:val="nil"/>
              <w:bottom w:val="nil"/>
              <w:right w:val="nil"/>
            </w:tcBorders>
            <w:shd w:val="clear" w:color="auto" w:fill="auto"/>
            <w:noWrap/>
            <w:vAlign w:val="bottom"/>
            <w:hideMark/>
          </w:tcPr>
          <w:p w14:paraId="6212C63B" w14:textId="48C5B496" w:rsidR="00A73983" w:rsidRPr="00A73983" w:rsidRDefault="00A73983" w:rsidP="00A73983">
            <w:pPr>
              <w:jc w:val="right"/>
              <w:rPr>
                <w:sz w:val="20"/>
                <w:szCs w:val="20"/>
              </w:rPr>
            </w:pPr>
            <w:r w:rsidRPr="00A73983">
              <w:rPr>
                <w:sz w:val="20"/>
                <w:szCs w:val="20"/>
              </w:rPr>
              <w:t>0.021***</w:t>
            </w:r>
          </w:p>
        </w:tc>
        <w:tc>
          <w:tcPr>
            <w:tcW w:w="1350" w:type="dxa"/>
            <w:tcBorders>
              <w:top w:val="nil"/>
              <w:left w:val="nil"/>
              <w:bottom w:val="nil"/>
              <w:right w:val="nil"/>
            </w:tcBorders>
            <w:shd w:val="clear" w:color="auto" w:fill="auto"/>
            <w:noWrap/>
            <w:vAlign w:val="bottom"/>
            <w:hideMark/>
          </w:tcPr>
          <w:p w14:paraId="054BB7C7" w14:textId="1C4012A3" w:rsidR="00A73983" w:rsidRPr="00A73983" w:rsidRDefault="00A73983" w:rsidP="00A73983">
            <w:pPr>
              <w:jc w:val="right"/>
              <w:rPr>
                <w:sz w:val="20"/>
                <w:szCs w:val="20"/>
              </w:rPr>
            </w:pPr>
            <w:r w:rsidRPr="00A73983">
              <w:rPr>
                <w:sz w:val="20"/>
                <w:szCs w:val="20"/>
              </w:rPr>
              <w:t>0.069***</w:t>
            </w:r>
          </w:p>
        </w:tc>
        <w:tc>
          <w:tcPr>
            <w:tcW w:w="1166" w:type="dxa"/>
            <w:tcBorders>
              <w:top w:val="nil"/>
              <w:left w:val="nil"/>
              <w:bottom w:val="nil"/>
              <w:right w:val="nil"/>
            </w:tcBorders>
            <w:shd w:val="clear" w:color="auto" w:fill="auto"/>
            <w:noWrap/>
            <w:vAlign w:val="bottom"/>
            <w:hideMark/>
          </w:tcPr>
          <w:p w14:paraId="44D607D0" w14:textId="668B7C7C" w:rsidR="00A73983" w:rsidRPr="00A73983" w:rsidRDefault="00A73983" w:rsidP="00A73983">
            <w:pPr>
              <w:jc w:val="right"/>
              <w:rPr>
                <w:sz w:val="20"/>
                <w:szCs w:val="20"/>
              </w:rPr>
            </w:pPr>
            <w:r w:rsidRPr="00A73983">
              <w:rPr>
                <w:sz w:val="20"/>
                <w:szCs w:val="20"/>
              </w:rPr>
              <w:t>0.201***</w:t>
            </w:r>
          </w:p>
        </w:tc>
      </w:tr>
      <w:tr w:rsidR="00A73983" w:rsidRPr="002570C9" w14:paraId="30634BDD" w14:textId="77777777" w:rsidTr="008E212C">
        <w:trPr>
          <w:trHeight w:val="302"/>
        </w:trPr>
        <w:tc>
          <w:tcPr>
            <w:tcW w:w="1890" w:type="dxa"/>
            <w:tcBorders>
              <w:top w:val="nil"/>
              <w:left w:val="nil"/>
              <w:bottom w:val="nil"/>
              <w:right w:val="nil"/>
            </w:tcBorders>
            <w:shd w:val="clear" w:color="auto" w:fill="auto"/>
            <w:noWrap/>
            <w:vAlign w:val="bottom"/>
            <w:hideMark/>
          </w:tcPr>
          <w:p w14:paraId="4A427A46" w14:textId="77777777" w:rsidR="00A73983" w:rsidRPr="002570C9" w:rsidRDefault="00A73983" w:rsidP="00A73983">
            <w:pPr>
              <w:jc w:val="center"/>
              <w:rPr>
                <w:sz w:val="20"/>
                <w:szCs w:val="20"/>
              </w:rPr>
            </w:pPr>
          </w:p>
        </w:tc>
        <w:tc>
          <w:tcPr>
            <w:tcW w:w="1440" w:type="dxa"/>
            <w:tcBorders>
              <w:top w:val="nil"/>
              <w:left w:val="nil"/>
              <w:bottom w:val="nil"/>
              <w:right w:val="nil"/>
            </w:tcBorders>
            <w:shd w:val="clear" w:color="auto" w:fill="auto"/>
            <w:noWrap/>
            <w:vAlign w:val="bottom"/>
            <w:hideMark/>
          </w:tcPr>
          <w:p w14:paraId="73599A81" w14:textId="24D8474A" w:rsidR="00A73983" w:rsidRPr="00A73983" w:rsidRDefault="00A73983" w:rsidP="00A73983">
            <w:pPr>
              <w:jc w:val="right"/>
              <w:rPr>
                <w:sz w:val="20"/>
                <w:szCs w:val="20"/>
              </w:rPr>
            </w:pPr>
            <w:r w:rsidRPr="00A73983">
              <w:rPr>
                <w:sz w:val="20"/>
                <w:szCs w:val="20"/>
              </w:rPr>
              <w:t>(0.015)</w:t>
            </w:r>
          </w:p>
        </w:tc>
        <w:tc>
          <w:tcPr>
            <w:tcW w:w="1170" w:type="dxa"/>
            <w:tcBorders>
              <w:top w:val="nil"/>
              <w:left w:val="nil"/>
              <w:bottom w:val="nil"/>
              <w:right w:val="nil"/>
            </w:tcBorders>
            <w:shd w:val="clear" w:color="auto" w:fill="auto"/>
            <w:noWrap/>
            <w:vAlign w:val="bottom"/>
            <w:hideMark/>
          </w:tcPr>
          <w:p w14:paraId="4F894737" w14:textId="12008D8A" w:rsidR="00A73983" w:rsidRPr="00A73983" w:rsidRDefault="00A73983" w:rsidP="00A73983">
            <w:pPr>
              <w:jc w:val="right"/>
              <w:rPr>
                <w:sz w:val="20"/>
                <w:szCs w:val="20"/>
              </w:rPr>
            </w:pPr>
            <w:r w:rsidRPr="00A73983">
              <w:rPr>
                <w:sz w:val="20"/>
                <w:szCs w:val="20"/>
              </w:rPr>
              <w:t>(0.017)</w:t>
            </w:r>
          </w:p>
        </w:tc>
        <w:tc>
          <w:tcPr>
            <w:tcW w:w="1260" w:type="dxa"/>
            <w:tcBorders>
              <w:top w:val="nil"/>
              <w:left w:val="nil"/>
              <w:bottom w:val="nil"/>
              <w:right w:val="nil"/>
            </w:tcBorders>
            <w:shd w:val="clear" w:color="auto" w:fill="auto"/>
            <w:noWrap/>
            <w:vAlign w:val="bottom"/>
            <w:hideMark/>
          </w:tcPr>
          <w:p w14:paraId="607DE8AA" w14:textId="2A03CF65" w:rsidR="00A73983" w:rsidRPr="00A73983" w:rsidRDefault="00A73983" w:rsidP="00A73983">
            <w:pPr>
              <w:jc w:val="right"/>
              <w:rPr>
                <w:sz w:val="20"/>
                <w:szCs w:val="20"/>
              </w:rPr>
            </w:pPr>
            <w:r w:rsidRPr="00A73983">
              <w:rPr>
                <w:sz w:val="20"/>
                <w:szCs w:val="20"/>
              </w:rPr>
              <w:t>(0.014)</w:t>
            </w:r>
          </w:p>
        </w:tc>
        <w:tc>
          <w:tcPr>
            <w:tcW w:w="1260" w:type="dxa"/>
            <w:tcBorders>
              <w:top w:val="nil"/>
              <w:left w:val="nil"/>
              <w:bottom w:val="nil"/>
              <w:right w:val="nil"/>
            </w:tcBorders>
            <w:shd w:val="clear" w:color="auto" w:fill="auto"/>
            <w:noWrap/>
            <w:vAlign w:val="bottom"/>
            <w:hideMark/>
          </w:tcPr>
          <w:p w14:paraId="595399DF" w14:textId="5722E17E" w:rsidR="00A73983" w:rsidRPr="00A73983" w:rsidRDefault="00A73983" w:rsidP="00A73983">
            <w:pPr>
              <w:jc w:val="right"/>
              <w:rPr>
                <w:sz w:val="20"/>
                <w:szCs w:val="20"/>
              </w:rPr>
            </w:pPr>
            <w:r w:rsidRPr="00A73983">
              <w:rPr>
                <w:sz w:val="20"/>
                <w:szCs w:val="20"/>
              </w:rPr>
              <w:t>(0.023)</w:t>
            </w:r>
          </w:p>
        </w:tc>
        <w:tc>
          <w:tcPr>
            <w:tcW w:w="1170" w:type="dxa"/>
            <w:tcBorders>
              <w:top w:val="nil"/>
              <w:left w:val="nil"/>
              <w:bottom w:val="nil"/>
              <w:right w:val="nil"/>
            </w:tcBorders>
            <w:shd w:val="clear" w:color="auto" w:fill="auto"/>
            <w:noWrap/>
            <w:vAlign w:val="bottom"/>
            <w:hideMark/>
          </w:tcPr>
          <w:p w14:paraId="7742F13A" w14:textId="3953BE03" w:rsidR="00A73983" w:rsidRPr="00A73983" w:rsidRDefault="00A73983" w:rsidP="00A73983">
            <w:pPr>
              <w:jc w:val="right"/>
              <w:rPr>
                <w:sz w:val="20"/>
                <w:szCs w:val="20"/>
              </w:rPr>
            </w:pPr>
            <w:r w:rsidRPr="00A73983">
              <w:rPr>
                <w:sz w:val="20"/>
                <w:szCs w:val="20"/>
              </w:rPr>
              <w:t>(0.007)</w:t>
            </w:r>
          </w:p>
        </w:tc>
        <w:tc>
          <w:tcPr>
            <w:tcW w:w="1350" w:type="dxa"/>
            <w:tcBorders>
              <w:top w:val="nil"/>
              <w:left w:val="nil"/>
              <w:bottom w:val="nil"/>
              <w:right w:val="nil"/>
            </w:tcBorders>
            <w:shd w:val="clear" w:color="auto" w:fill="auto"/>
            <w:noWrap/>
            <w:vAlign w:val="bottom"/>
            <w:hideMark/>
          </w:tcPr>
          <w:p w14:paraId="5E2D2984" w14:textId="7FA6CDE4" w:rsidR="00A73983" w:rsidRPr="00A73983" w:rsidRDefault="00A73983" w:rsidP="00A73983">
            <w:pPr>
              <w:jc w:val="right"/>
              <w:rPr>
                <w:sz w:val="20"/>
                <w:szCs w:val="20"/>
              </w:rPr>
            </w:pPr>
            <w:r w:rsidRPr="00A73983">
              <w:rPr>
                <w:sz w:val="20"/>
                <w:szCs w:val="20"/>
              </w:rPr>
              <w:t>(0.008)</w:t>
            </w:r>
          </w:p>
        </w:tc>
        <w:tc>
          <w:tcPr>
            <w:tcW w:w="1166" w:type="dxa"/>
            <w:tcBorders>
              <w:top w:val="nil"/>
              <w:left w:val="nil"/>
              <w:bottom w:val="nil"/>
              <w:right w:val="nil"/>
            </w:tcBorders>
            <w:shd w:val="clear" w:color="auto" w:fill="auto"/>
            <w:noWrap/>
            <w:vAlign w:val="bottom"/>
            <w:hideMark/>
          </w:tcPr>
          <w:p w14:paraId="059E9914" w14:textId="4AA0FE28" w:rsidR="00A73983" w:rsidRPr="00A73983" w:rsidRDefault="00A73983" w:rsidP="00A73983">
            <w:pPr>
              <w:jc w:val="right"/>
              <w:rPr>
                <w:sz w:val="20"/>
                <w:szCs w:val="20"/>
              </w:rPr>
            </w:pPr>
            <w:r w:rsidRPr="00A73983">
              <w:rPr>
                <w:sz w:val="20"/>
                <w:szCs w:val="20"/>
              </w:rPr>
              <w:t>(0.012)</w:t>
            </w:r>
          </w:p>
        </w:tc>
      </w:tr>
      <w:tr w:rsidR="00A73983" w:rsidRPr="002570C9" w14:paraId="27141A99" w14:textId="77777777" w:rsidTr="008E212C">
        <w:trPr>
          <w:trHeight w:val="302"/>
        </w:trPr>
        <w:tc>
          <w:tcPr>
            <w:tcW w:w="1890" w:type="dxa"/>
            <w:tcBorders>
              <w:top w:val="nil"/>
              <w:left w:val="nil"/>
              <w:bottom w:val="nil"/>
              <w:right w:val="nil"/>
            </w:tcBorders>
            <w:shd w:val="clear" w:color="auto" w:fill="auto"/>
            <w:noWrap/>
            <w:vAlign w:val="bottom"/>
            <w:hideMark/>
          </w:tcPr>
          <w:p w14:paraId="6C622E94" w14:textId="77777777" w:rsidR="00A73983" w:rsidRPr="002570C9" w:rsidRDefault="00A73983" w:rsidP="00A73983">
            <w:pPr>
              <w:rPr>
                <w:sz w:val="20"/>
                <w:szCs w:val="20"/>
              </w:rPr>
            </w:pPr>
            <w:r w:rsidRPr="002570C9">
              <w:rPr>
                <w:sz w:val="20"/>
                <w:szCs w:val="20"/>
              </w:rPr>
              <w:t>City</w:t>
            </w:r>
          </w:p>
        </w:tc>
        <w:tc>
          <w:tcPr>
            <w:tcW w:w="1440" w:type="dxa"/>
            <w:tcBorders>
              <w:top w:val="nil"/>
              <w:left w:val="nil"/>
              <w:bottom w:val="nil"/>
              <w:right w:val="nil"/>
            </w:tcBorders>
            <w:shd w:val="clear" w:color="auto" w:fill="auto"/>
            <w:noWrap/>
            <w:vAlign w:val="bottom"/>
            <w:hideMark/>
          </w:tcPr>
          <w:p w14:paraId="0DA1E70B" w14:textId="34CB3ED9" w:rsidR="00A73983" w:rsidRPr="00A73983" w:rsidRDefault="00A73983" w:rsidP="00A73983">
            <w:pPr>
              <w:jc w:val="right"/>
              <w:rPr>
                <w:sz w:val="20"/>
                <w:szCs w:val="20"/>
              </w:rPr>
            </w:pPr>
            <w:r w:rsidRPr="00A73983">
              <w:rPr>
                <w:sz w:val="20"/>
                <w:szCs w:val="20"/>
              </w:rPr>
              <w:t>0.126***</w:t>
            </w:r>
          </w:p>
        </w:tc>
        <w:tc>
          <w:tcPr>
            <w:tcW w:w="1170" w:type="dxa"/>
            <w:tcBorders>
              <w:top w:val="nil"/>
              <w:left w:val="nil"/>
              <w:bottom w:val="nil"/>
              <w:right w:val="nil"/>
            </w:tcBorders>
            <w:shd w:val="clear" w:color="auto" w:fill="auto"/>
            <w:noWrap/>
            <w:vAlign w:val="bottom"/>
            <w:hideMark/>
          </w:tcPr>
          <w:p w14:paraId="17294D77" w14:textId="74B3BCE9" w:rsidR="00A73983" w:rsidRPr="00A73983" w:rsidRDefault="00A73983" w:rsidP="00A73983">
            <w:pPr>
              <w:jc w:val="right"/>
              <w:rPr>
                <w:sz w:val="20"/>
                <w:szCs w:val="20"/>
              </w:rPr>
            </w:pPr>
            <w:r w:rsidRPr="00A73983">
              <w:rPr>
                <w:sz w:val="20"/>
                <w:szCs w:val="20"/>
              </w:rPr>
              <w:t>0.130***</w:t>
            </w:r>
          </w:p>
        </w:tc>
        <w:tc>
          <w:tcPr>
            <w:tcW w:w="1260" w:type="dxa"/>
            <w:tcBorders>
              <w:top w:val="nil"/>
              <w:left w:val="nil"/>
              <w:bottom w:val="nil"/>
              <w:right w:val="nil"/>
            </w:tcBorders>
            <w:shd w:val="clear" w:color="auto" w:fill="auto"/>
            <w:noWrap/>
            <w:vAlign w:val="bottom"/>
            <w:hideMark/>
          </w:tcPr>
          <w:p w14:paraId="268D981D" w14:textId="2C4AD677" w:rsidR="00A73983" w:rsidRPr="00A73983" w:rsidRDefault="00A73983" w:rsidP="00A73983">
            <w:pPr>
              <w:jc w:val="right"/>
              <w:rPr>
                <w:sz w:val="20"/>
                <w:szCs w:val="20"/>
              </w:rPr>
            </w:pPr>
            <w:r w:rsidRPr="00A73983">
              <w:rPr>
                <w:sz w:val="20"/>
                <w:szCs w:val="20"/>
              </w:rPr>
              <w:t>-0.007</w:t>
            </w:r>
          </w:p>
        </w:tc>
        <w:tc>
          <w:tcPr>
            <w:tcW w:w="1260" w:type="dxa"/>
            <w:tcBorders>
              <w:top w:val="nil"/>
              <w:left w:val="nil"/>
              <w:bottom w:val="nil"/>
              <w:right w:val="nil"/>
            </w:tcBorders>
            <w:shd w:val="clear" w:color="auto" w:fill="auto"/>
            <w:noWrap/>
            <w:vAlign w:val="bottom"/>
            <w:hideMark/>
          </w:tcPr>
          <w:p w14:paraId="211147C2" w14:textId="2FFE2A9B" w:rsidR="00A73983" w:rsidRPr="00A73983" w:rsidRDefault="00A73983" w:rsidP="00A73983">
            <w:pPr>
              <w:jc w:val="right"/>
              <w:rPr>
                <w:sz w:val="20"/>
                <w:szCs w:val="20"/>
              </w:rPr>
            </w:pPr>
            <w:r w:rsidRPr="00A73983">
              <w:rPr>
                <w:sz w:val="20"/>
                <w:szCs w:val="20"/>
              </w:rPr>
              <w:t>0.124***</w:t>
            </w:r>
          </w:p>
        </w:tc>
        <w:tc>
          <w:tcPr>
            <w:tcW w:w="1170" w:type="dxa"/>
            <w:tcBorders>
              <w:top w:val="nil"/>
              <w:left w:val="nil"/>
              <w:bottom w:val="nil"/>
              <w:right w:val="nil"/>
            </w:tcBorders>
            <w:shd w:val="clear" w:color="auto" w:fill="auto"/>
            <w:noWrap/>
            <w:vAlign w:val="bottom"/>
            <w:hideMark/>
          </w:tcPr>
          <w:p w14:paraId="2EFAB24C" w14:textId="79F375C7" w:rsidR="00A73983" w:rsidRPr="00A73983" w:rsidRDefault="00A73983" w:rsidP="00A73983">
            <w:pPr>
              <w:jc w:val="right"/>
              <w:rPr>
                <w:sz w:val="20"/>
                <w:szCs w:val="20"/>
              </w:rPr>
            </w:pPr>
            <w:r w:rsidRPr="00A73983">
              <w:rPr>
                <w:sz w:val="20"/>
                <w:szCs w:val="20"/>
              </w:rPr>
              <w:t>0.266***</w:t>
            </w:r>
          </w:p>
        </w:tc>
        <w:tc>
          <w:tcPr>
            <w:tcW w:w="1350" w:type="dxa"/>
            <w:tcBorders>
              <w:top w:val="nil"/>
              <w:left w:val="nil"/>
              <w:bottom w:val="nil"/>
              <w:right w:val="nil"/>
            </w:tcBorders>
            <w:shd w:val="clear" w:color="auto" w:fill="auto"/>
            <w:noWrap/>
            <w:vAlign w:val="bottom"/>
            <w:hideMark/>
          </w:tcPr>
          <w:p w14:paraId="6296D8C3" w14:textId="1C8A6A83" w:rsidR="00A73983" w:rsidRPr="00A73983" w:rsidRDefault="00A73983" w:rsidP="00A73983">
            <w:pPr>
              <w:jc w:val="right"/>
              <w:rPr>
                <w:sz w:val="20"/>
                <w:szCs w:val="20"/>
              </w:rPr>
            </w:pPr>
            <w:r w:rsidRPr="00A73983">
              <w:rPr>
                <w:sz w:val="20"/>
                <w:szCs w:val="20"/>
              </w:rPr>
              <w:t>0.087***</w:t>
            </w:r>
          </w:p>
        </w:tc>
        <w:tc>
          <w:tcPr>
            <w:tcW w:w="1166" w:type="dxa"/>
            <w:tcBorders>
              <w:top w:val="nil"/>
              <w:left w:val="nil"/>
              <w:bottom w:val="nil"/>
              <w:right w:val="nil"/>
            </w:tcBorders>
            <w:shd w:val="clear" w:color="auto" w:fill="auto"/>
            <w:noWrap/>
            <w:vAlign w:val="bottom"/>
            <w:hideMark/>
          </w:tcPr>
          <w:p w14:paraId="500691CC" w14:textId="719D95DF" w:rsidR="00A73983" w:rsidRPr="00A73983" w:rsidRDefault="00A73983" w:rsidP="00A73983">
            <w:pPr>
              <w:jc w:val="right"/>
              <w:rPr>
                <w:sz w:val="20"/>
                <w:szCs w:val="20"/>
              </w:rPr>
            </w:pPr>
            <w:r w:rsidRPr="00A73983">
              <w:rPr>
                <w:sz w:val="20"/>
                <w:szCs w:val="20"/>
              </w:rPr>
              <w:t>0.144***</w:t>
            </w:r>
          </w:p>
        </w:tc>
      </w:tr>
      <w:tr w:rsidR="00A73983" w:rsidRPr="002570C9" w14:paraId="2A591D88" w14:textId="77777777" w:rsidTr="008E212C">
        <w:trPr>
          <w:trHeight w:val="302"/>
        </w:trPr>
        <w:tc>
          <w:tcPr>
            <w:tcW w:w="1890" w:type="dxa"/>
            <w:tcBorders>
              <w:top w:val="nil"/>
              <w:left w:val="nil"/>
              <w:bottom w:val="nil"/>
              <w:right w:val="nil"/>
            </w:tcBorders>
            <w:shd w:val="clear" w:color="auto" w:fill="auto"/>
            <w:noWrap/>
            <w:vAlign w:val="bottom"/>
            <w:hideMark/>
          </w:tcPr>
          <w:p w14:paraId="494D311B" w14:textId="77777777" w:rsidR="00A73983" w:rsidRPr="002570C9" w:rsidRDefault="00A73983" w:rsidP="00A73983">
            <w:pPr>
              <w:jc w:val="center"/>
              <w:rPr>
                <w:sz w:val="20"/>
                <w:szCs w:val="20"/>
              </w:rPr>
            </w:pPr>
          </w:p>
        </w:tc>
        <w:tc>
          <w:tcPr>
            <w:tcW w:w="1440" w:type="dxa"/>
            <w:tcBorders>
              <w:top w:val="nil"/>
              <w:left w:val="nil"/>
              <w:bottom w:val="nil"/>
              <w:right w:val="nil"/>
            </w:tcBorders>
            <w:shd w:val="clear" w:color="auto" w:fill="auto"/>
            <w:noWrap/>
            <w:vAlign w:val="bottom"/>
            <w:hideMark/>
          </w:tcPr>
          <w:p w14:paraId="3161A443" w14:textId="12C8EB99" w:rsidR="00A73983" w:rsidRPr="00A73983" w:rsidRDefault="00A73983" w:rsidP="00A73983">
            <w:pPr>
              <w:jc w:val="right"/>
              <w:rPr>
                <w:sz w:val="20"/>
                <w:szCs w:val="20"/>
              </w:rPr>
            </w:pPr>
            <w:r w:rsidRPr="00A73983">
              <w:rPr>
                <w:sz w:val="20"/>
                <w:szCs w:val="20"/>
              </w:rPr>
              <w:t>(0.036)</w:t>
            </w:r>
          </w:p>
        </w:tc>
        <w:tc>
          <w:tcPr>
            <w:tcW w:w="1170" w:type="dxa"/>
            <w:tcBorders>
              <w:top w:val="nil"/>
              <w:left w:val="nil"/>
              <w:bottom w:val="nil"/>
              <w:right w:val="nil"/>
            </w:tcBorders>
            <w:shd w:val="clear" w:color="auto" w:fill="auto"/>
            <w:noWrap/>
            <w:vAlign w:val="bottom"/>
            <w:hideMark/>
          </w:tcPr>
          <w:p w14:paraId="09E774D0" w14:textId="2E258E98" w:rsidR="00A73983" w:rsidRPr="00A73983" w:rsidRDefault="00A73983" w:rsidP="00A73983">
            <w:pPr>
              <w:jc w:val="right"/>
              <w:rPr>
                <w:sz w:val="20"/>
                <w:szCs w:val="20"/>
              </w:rPr>
            </w:pPr>
            <w:r w:rsidRPr="00A73983">
              <w:rPr>
                <w:sz w:val="20"/>
                <w:szCs w:val="20"/>
              </w:rPr>
              <w:t>(0.041)</w:t>
            </w:r>
          </w:p>
        </w:tc>
        <w:tc>
          <w:tcPr>
            <w:tcW w:w="1260" w:type="dxa"/>
            <w:tcBorders>
              <w:top w:val="nil"/>
              <w:left w:val="nil"/>
              <w:bottom w:val="nil"/>
              <w:right w:val="nil"/>
            </w:tcBorders>
            <w:shd w:val="clear" w:color="auto" w:fill="auto"/>
            <w:noWrap/>
            <w:vAlign w:val="bottom"/>
            <w:hideMark/>
          </w:tcPr>
          <w:p w14:paraId="0F78F435" w14:textId="243C9A09" w:rsidR="00A73983" w:rsidRPr="00A73983" w:rsidRDefault="00A73983" w:rsidP="00A73983">
            <w:pPr>
              <w:jc w:val="right"/>
              <w:rPr>
                <w:sz w:val="20"/>
                <w:szCs w:val="20"/>
              </w:rPr>
            </w:pPr>
            <w:r w:rsidRPr="00A73983">
              <w:rPr>
                <w:sz w:val="20"/>
                <w:szCs w:val="20"/>
              </w:rPr>
              <w:t>(0.033)</w:t>
            </w:r>
          </w:p>
        </w:tc>
        <w:tc>
          <w:tcPr>
            <w:tcW w:w="1260" w:type="dxa"/>
            <w:tcBorders>
              <w:top w:val="nil"/>
              <w:left w:val="nil"/>
              <w:bottom w:val="nil"/>
              <w:right w:val="nil"/>
            </w:tcBorders>
            <w:shd w:val="clear" w:color="auto" w:fill="auto"/>
            <w:noWrap/>
            <w:vAlign w:val="bottom"/>
            <w:hideMark/>
          </w:tcPr>
          <w:p w14:paraId="2E3D41EA" w14:textId="1D0AAEC9" w:rsidR="00A73983" w:rsidRPr="00A73983" w:rsidRDefault="00A73983" w:rsidP="00A73983">
            <w:pPr>
              <w:jc w:val="right"/>
              <w:rPr>
                <w:sz w:val="20"/>
                <w:szCs w:val="20"/>
              </w:rPr>
            </w:pPr>
            <w:r w:rsidRPr="00A73983">
              <w:rPr>
                <w:sz w:val="20"/>
                <w:szCs w:val="20"/>
              </w:rPr>
              <w:t>(0.047)</w:t>
            </w:r>
          </w:p>
        </w:tc>
        <w:tc>
          <w:tcPr>
            <w:tcW w:w="1170" w:type="dxa"/>
            <w:tcBorders>
              <w:top w:val="nil"/>
              <w:left w:val="nil"/>
              <w:bottom w:val="nil"/>
              <w:right w:val="nil"/>
            </w:tcBorders>
            <w:shd w:val="clear" w:color="auto" w:fill="auto"/>
            <w:noWrap/>
            <w:vAlign w:val="bottom"/>
            <w:hideMark/>
          </w:tcPr>
          <w:p w14:paraId="7F166B5F" w14:textId="57597A4E" w:rsidR="00A73983" w:rsidRPr="00A73983" w:rsidRDefault="00A73983" w:rsidP="00A73983">
            <w:pPr>
              <w:jc w:val="right"/>
              <w:rPr>
                <w:sz w:val="20"/>
                <w:szCs w:val="20"/>
              </w:rPr>
            </w:pPr>
            <w:r w:rsidRPr="00A73983">
              <w:rPr>
                <w:sz w:val="20"/>
                <w:szCs w:val="20"/>
              </w:rPr>
              <w:t>(0.019)</w:t>
            </w:r>
          </w:p>
        </w:tc>
        <w:tc>
          <w:tcPr>
            <w:tcW w:w="1350" w:type="dxa"/>
            <w:tcBorders>
              <w:top w:val="nil"/>
              <w:left w:val="nil"/>
              <w:bottom w:val="nil"/>
              <w:right w:val="nil"/>
            </w:tcBorders>
            <w:shd w:val="clear" w:color="auto" w:fill="auto"/>
            <w:noWrap/>
            <w:vAlign w:val="bottom"/>
            <w:hideMark/>
          </w:tcPr>
          <w:p w14:paraId="1A2212A6" w14:textId="4627C9D7" w:rsidR="00A73983" w:rsidRPr="00A73983" w:rsidRDefault="00A73983" w:rsidP="00A73983">
            <w:pPr>
              <w:jc w:val="right"/>
              <w:rPr>
                <w:sz w:val="20"/>
                <w:szCs w:val="20"/>
              </w:rPr>
            </w:pPr>
            <w:r w:rsidRPr="00A73983">
              <w:rPr>
                <w:sz w:val="20"/>
                <w:szCs w:val="20"/>
              </w:rPr>
              <w:t>(0.019)</w:t>
            </w:r>
          </w:p>
        </w:tc>
        <w:tc>
          <w:tcPr>
            <w:tcW w:w="1166" w:type="dxa"/>
            <w:tcBorders>
              <w:top w:val="nil"/>
              <w:left w:val="nil"/>
              <w:bottom w:val="nil"/>
              <w:right w:val="nil"/>
            </w:tcBorders>
            <w:shd w:val="clear" w:color="auto" w:fill="auto"/>
            <w:noWrap/>
            <w:vAlign w:val="bottom"/>
            <w:hideMark/>
          </w:tcPr>
          <w:p w14:paraId="28323CF4" w14:textId="187E3F28" w:rsidR="00A73983" w:rsidRPr="00A73983" w:rsidRDefault="00A73983" w:rsidP="00A73983">
            <w:pPr>
              <w:jc w:val="right"/>
              <w:rPr>
                <w:sz w:val="20"/>
                <w:szCs w:val="20"/>
              </w:rPr>
            </w:pPr>
            <w:r w:rsidRPr="00A73983">
              <w:rPr>
                <w:sz w:val="20"/>
                <w:szCs w:val="20"/>
              </w:rPr>
              <w:t>(0.030)</w:t>
            </w:r>
          </w:p>
        </w:tc>
      </w:tr>
      <w:tr w:rsidR="00A73983" w:rsidRPr="002570C9" w14:paraId="45A7136D" w14:textId="77777777" w:rsidTr="008E212C">
        <w:trPr>
          <w:trHeight w:val="302"/>
        </w:trPr>
        <w:tc>
          <w:tcPr>
            <w:tcW w:w="1890" w:type="dxa"/>
            <w:tcBorders>
              <w:top w:val="nil"/>
              <w:left w:val="nil"/>
              <w:bottom w:val="nil"/>
              <w:right w:val="nil"/>
            </w:tcBorders>
            <w:shd w:val="clear" w:color="auto" w:fill="auto"/>
            <w:noWrap/>
            <w:vAlign w:val="bottom"/>
            <w:hideMark/>
          </w:tcPr>
          <w:p w14:paraId="37CEA96C" w14:textId="77777777" w:rsidR="00A73983" w:rsidRPr="002570C9" w:rsidRDefault="00A73983" w:rsidP="00A73983">
            <w:pPr>
              <w:rPr>
                <w:sz w:val="20"/>
                <w:szCs w:val="20"/>
              </w:rPr>
            </w:pPr>
            <w:r w:rsidRPr="002570C9">
              <w:rPr>
                <w:sz w:val="20"/>
                <w:szCs w:val="20"/>
              </w:rPr>
              <w:t>Age /100</w:t>
            </w:r>
          </w:p>
        </w:tc>
        <w:tc>
          <w:tcPr>
            <w:tcW w:w="1440" w:type="dxa"/>
            <w:tcBorders>
              <w:top w:val="nil"/>
              <w:left w:val="nil"/>
              <w:bottom w:val="nil"/>
              <w:right w:val="nil"/>
            </w:tcBorders>
            <w:shd w:val="clear" w:color="auto" w:fill="auto"/>
            <w:noWrap/>
            <w:vAlign w:val="bottom"/>
          </w:tcPr>
          <w:p w14:paraId="0E4664DC" w14:textId="27FD3E5E" w:rsidR="00A73983" w:rsidRPr="00A73983" w:rsidRDefault="00A73983" w:rsidP="00A73983">
            <w:pPr>
              <w:jc w:val="right"/>
              <w:rPr>
                <w:sz w:val="20"/>
                <w:szCs w:val="20"/>
              </w:rPr>
            </w:pPr>
            <w:r w:rsidRPr="00A73983">
              <w:rPr>
                <w:sz w:val="20"/>
                <w:szCs w:val="20"/>
              </w:rPr>
              <w:t>0.458***</w:t>
            </w:r>
          </w:p>
        </w:tc>
        <w:tc>
          <w:tcPr>
            <w:tcW w:w="1170" w:type="dxa"/>
            <w:tcBorders>
              <w:top w:val="nil"/>
              <w:left w:val="nil"/>
              <w:bottom w:val="nil"/>
              <w:right w:val="nil"/>
            </w:tcBorders>
            <w:shd w:val="clear" w:color="auto" w:fill="auto"/>
            <w:noWrap/>
            <w:vAlign w:val="bottom"/>
          </w:tcPr>
          <w:p w14:paraId="3D98107B" w14:textId="0D0F3644" w:rsidR="00A73983" w:rsidRPr="00A73983" w:rsidRDefault="00A73983" w:rsidP="00A73983">
            <w:pPr>
              <w:jc w:val="right"/>
              <w:rPr>
                <w:sz w:val="20"/>
                <w:szCs w:val="20"/>
              </w:rPr>
            </w:pPr>
            <w:r w:rsidRPr="00A73983">
              <w:rPr>
                <w:sz w:val="20"/>
                <w:szCs w:val="20"/>
              </w:rPr>
              <w:t>0.760***</w:t>
            </w:r>
          </w:p>
        </w:tc>
        <w:tc>
          <w:tcPr>
            <w:tcW w:w="1260" w:type="dxa"/>
            <w:tcBorders>
              <w:top w:val="nil"/>
              <w:left w:val="nil"/>
              <w:bottom w:val="nil"/>
              <w:right w:val="nil"/>
            </w:tcBorders>
            <w:shd w:val="clear" w:color="auto" w:fill="auto"/>
            <w:noWrap/>
            <w:vAlign w:val="bottom"/>
          </w:tcPr>
          <w:p w14:paraId="0DBD203E" w14:textId="1D76771C" w:rsidR="00A73983" w:rsidRPr="00A73983" w:rsidRDefault="00A73983" w:rsidP="00A73983">
            <w:pPr>
              <w:jc w:val="right"/>
              <w:rPr>
                <w:sz w:val="20"/>
                <w:szCs w:val="20"/>
              </w:rPr>
            </w:pPr>
            <w:r w:rsidRPr="00A73983">
              <w:rPr>
                <w:sz w:val="20"/>
                <w:szCs w:val="20"/>
              </w:rPr>
              <w:t>0.092</w:t>
            </w:r>
          </w:p>
        </w:tc>
        <w:tc>
          <w:tcPr>
            <w:tcW w:w="1260" w:type="dxa"/>
            <w:tcBorders>
              <w:top w:val="nil"/>
              <w:left w:val="nil"/>
              <w:bottom w:val="nil"/>
              <w:right w:val="nil"/>
            </w:tcBorders>
            <w:shd w:val="clear" w:color="auto" w:fill="auto"/>
            <w:noWrap/>
            <w:vAlign w:val="bottom"/>
          </w:tcPr>
          <w:p w14:paraId="2B8AB108" w14:textId="56726BF4" w:rsidR="00A73983" w:rsidRPr="00A73983" w:rsidRDefault="00A73983" w:rsidP="00A73983">
            <w:pPr>
              <w:jc w:val="right"/>
              <w:rPr>
                <w:sz w:val="20"/>
                <w:szCs w:val="20"/>
              </w:rPr>
            </w:pPr>
            <w:r w:rsidRPr="00A73983">
              <w:rPr>
                <w:sz w:val="20"/>
                <w:szCs w:val="20"/>
              </w:rPr>
              <w:t>-0.165</w:t>
            </w:r>
          </w:p>
        </w:tc>
        <w:tc>
          <w:tcPr>
            <w:tcW w:w="1170" w:type="dxa"/>
            <w:tcBorders>
              <w:top w:val="nil"/>
              <w:left w:val="nil"/>
              <w:bottom w:val="nil"/>
              <w:right w:val="nil"/>
            </w:tcBorders>
            <w:shd w:val="clear" w:color="auto" w:fill="auto"/>
            <w:noWrap/>
            <w:vAlign w:val="bottom"/>
          </w:tcPr>
          <w:p w14:paraId="02B656D4" w14:textId="01F9AA76" w:rsidR="00A73983" w:rsidRPr="00A73983" w:rsidRDefault="00A73983" w:rsidP="00A73983">
            <w:pPr>
              <w:jc w:val="right"/>
              <w:rPr>
                <w:sz w:val="20"/>
                <w:szCs w:val="20"/>
              </w:rPr>
            </w:pPr>
            <w:r w:rsidRPr="00A73983">
              <w:rPr>
                <w:sz w:val="20"/>
                <w:szCs w:val="20"/>
              </w:rPr>
              <w:t>0.258***</w:t>
            </w:r>
          </w:p>
        </w:tc>
        <w:tc>
          <w:tcPr>
            <w:tcW w:w="1350" w:type="dxa"/>
            <w:tcBorders>
              <w:top w:val="nil"/>
              <w:left w:val="nil"/>
              <w:bottom w:val="nil"/>
              <w:right w:val="nil"/>
            </w:tcBorders>
            <w:shd w:val="clear" w:color="auto" w:fill="auto"/>
            <w:noWrap/>
            <w:vAlign w:val="bottom"/>
          </w:tcPr>
          <w:p w14:paraId="282DAB1B" w14:textId="2B32ACEC" w:rsidR="00A73983" w:rsidRPr="00A73983" w:rsidRDefault="00A73983" w:rsidP="00A73983">
            <w:pPr>
              <w:jc w:val="right"/>
              <w:rPr>
                <w:sz w:val="20"/>
                <w:szCs w:val="20"/>
              </w:rPr>
            </w:pPr>
            <w:r w:rsidRPr="00A73983">
              <w:rPr>
                <w:sz w:val="20"/>
                <w:szCs w:val="20"/>
              </w:rPr>
              <w:t>0.190***</w:t>
            </w:r>
          </w:p>
        </w:tc>
        <w:tc>
          <w:tcPr>
            <w:tcW w:w="1166" w:type="dxa"/>
            <w:tcBorders>
              <w:top w:val="nil"/>
              <w:left w:val="nil"/>
              <w:bottom w:val="nil"/>
              <w:right w:val="nil"/>
            </w:tcBorders>
            <w:shd w:val="clear" w:color="auto" w:fill="auto"/>
            <w:noWrap/>
            <w:vAlign w:val="bottom"/>
          </w:tcPr>
          <w:p w14:paraId="7B09E51A" w14:textId="4B25C51E" w:rsidR="00A73983" w:rsidRPr="00A73983" w:rsidRDefault="00A73983" w:rsidP="00A73983">
            <w:pPr>
              <w:jc w:val="right"/>
              <w:rPr>
                <w:sz w:val="20"/>
                <w:szCs w:val="20"/>
              </w:rPr>
            </w:pPr>
            <w:r w:rsidRPr="00A73983">
              <w:rPr>
                <w:sz w:val="20"/>
                <w:szCs w:val="20"/>
              </w:rPr>
              <w:t>0.535***</w:t>
            </w:r>
          </w:p>
        </w:tc>
      </w:tr>
      <w:tr w:rsidR="00A73983" w:rsidRPr="002570C9" w14:paraId="028A483D" w14:textId="77777777" w:rsidTr="008E212C">
        <w:trPr>
          <w:trHeight w:val="302"/>
        </w:trPr>
        <w:tc>
          <w:tcPr>
            <w:tcW w:w="1890" w:type="dxa"/>
            <w:tcBorders>
              <w:top w:val="nil"/>
              <w:left w:val="nil"/>
              <w:bottom w:val="nil"/>
              <w:right w:val="nil"/>
            </w:tcBorders>
            <w:shd w:val="clear" w:color="auto" w:fill="auto"/>
            <w:noWrap/>
            <w:vAlign w:val="bottom"/>
            <w:hideMark/>
          </w:tcPr>
          <w:p w14:paraId="35A1158A" w14:textId="77777777" w:rsidR="00A73983" w:rsidRPr="002570C9" w:rsidRDefault="00A73983" w:rsidP="00A73983">
            <w:pPr>
              <w:jc w:val="center"/>
              <w:rPr>
                <w:sz w:val="20"/>
                <w:szCs w:val="20"/>
              </w:rPr>
            </w:pPr>
          </w:p>
        </w:tc>
        <w:tc>
          <w:tcPr>
            <w:tcW w:w="1440" w:type="dxa"/>
            <w:tcBorders>
              <w:top w:val="nil"/>
              <w:left w:val="nil"/>
              <w:bottom w:val="nil"/>
              <w:right w:val="nil"/>
            </w:tcBorders>
            <w:shd w:val="clear" w:color="auto" w:fill="auto"/>
            <w:noWrap/>
            <w:vAlign w:val="bottom"/>
          </w:tcPr>
          <w:p w14:paraId="7FC419E8" w14:textId="62A45D90" w:rsidR="00A73983" w:rsidRPr="00A73983" w:rsidRDefault="00A73983" w:rsidP="00A73983">
            <w:pPr>
              <w:jc w:val="right"/>
              <w:rPr>
                <w:sz w:val="20"/>
                <w:szCs w:val="20"/>
              </w:rPr>
            </w:pPr>
            <w:r w:rsidRPr="00A73983">
              <w:rPr>
                <w:sz w:val="20"/>
                <w:szCs w:val="20"/>
              </w:rPr>
              <w:t>(0.161)</w:t>
            </w:r>
          </w:p>
        </w:tc>
        <w:tc>
          <w:tcPr>
            <w:tcW w:w="1170" w:type="dxa"/>
            <w:tcBorders>
              <w:top w:val="nil"/>
              <w:left w:val="nil"/>
              <w:bottom w:val="nil"/>
              <w:right w:val="nil"/>
            </w:tcBorders>
            <w:shd w:val="clear" w:color="auto" w:fill="auto"/>
            <w:noWrap/>
            <w:vAlign w:val="bottom"/>
          </w:tcPr>
          <w:p w14:paraId="2122E420" w14:textId="42D80DBF" w:rsidR="00A73983" w:rsidRPr="00A73983" w:rsidRDefault="00A73983" w:rsidP="00A73983">
            <w:pPr>
              <w:jc w:val="right"/>
              <w:rPr>
                <w:sz w:val="20"/>
                <w:szCs w:val="20"/>
              </w:rPr>
            </w:pPr>
            <w:r w:rsidRPr="00A73983">
              <w:rPr>
                <w:sz w:val="20"/>
                <w:szCs w:val="20"/>
              </w:rPr>
              <w:t>(0.260)</w:t>
            </w:r>
          </w:p>
        </w:tc>
        <w:tc>
          <w:tcPr>
            <w:tcW w:w="1260" w:type="dxa"/>
            <w:tcBorders>
              <w:top w:val="nil"/>
              <w:left w:val="nil"/>
              <w:bottom w:val="nil"/>
              <w:right w:val="nil"/>
            </w:tcBorders>
            <w:shd w:val="clear" w:color="auto" w:fill="auto"/>
            <w:noWrap/>
            <w:vAlign w:val="bottom"/>
          </w:tcPr>
          <w:p w14:paraId="5296696E" w14:textId="5196E9E5" w:rsidR="00A73983" w:rsidRPr="00A73983" w:rsidRDefault="00A73983" w:rsidP="00A73983">
            <w:pPr>
              <w:jc w:val="right"/>
              <w:rPr>
                <w:sz w:val="20"/>
                <w:szCs w:val="20"/>
              </w:rPr>
            </w:pPr>
            <w:r w:rsidRPr="00A73983">
              <w:rPr>
                <w:sz w:val="20"/>
                <w:szCs w:val="20"/>
              </w:rPr>
              <w:t>(0.148)</w:t>
            </w:r>
          </w:p>
        </w:tc>
        <w:tc>
          <w:tcPr>
            <w:tcW w:w="1260" w:type="dxa"/>
            <w:tcBorders>
              <w:top w:val="nil"/>
              <w:left w:val="nil"/>
              <w:bottom w:val="nil"/>
              <w:right w:val="nil"/>
            </w:tcBorders>
            <w:shd w:val="clear" w:color="auto" w:fill="auto"/>
            <w:noWrap/>
            <w:vAlign w:val="bottom"/>
          </w:tcPr>
          <w:p w14:paraId="6F577793" w14:textId="4FAC6B31" w:rsidR="00A73983" w:rsidRPr="00A73983" w:rsidRDefault="00A73983" w:rsidP="00A73983">
            <w:pPr>
              <w:jc w:val="right"/>
              <w:rPr>
                <w:sz w:val="20"/>
                <w:szCs w:val="20"/>
              </w:rPr>
            </w:pPr>
            <w:r w:rsidRPr="00A73983">
              <w:rPr>
                <w:sz w:val="20"/>
                <w:szCs w:val="20"/>
              </w:rPr>
              <w:t>(0.185)</w:t>
            </w:r>
          </w:p>
        </w:tc>
        <w:tc>
          <w:tcPr>
            <w:tcW w:w="1170" w:type="dxa"/>
            <w:tcBorders>
              <w:top w:val="nil"/>
              <w:left w:val="nil"/>
              <w:bottom w:val="nil"/>
              <w:right w:val="nil"/>
            </w:tcBorders>
            <w:shd w:val="clear" w:color="auto" w:fill="auto"/>
            <w:noWrap/>
            <w:vAlign w:val="bottom"/>
          </w:tcPr>
          <w:p w14:paraId="099341B6" w14:textId="22A6CCA5" w:rsidR="00A73983" w:rsidRPr="00A73983" w:rsidRDefault="00A73983" w:rsidP="00A73983">
            <w:pPr>
              <w:jc w:val="right"/>
              <w:rPr>
                <w:sz w:val="20"/>
                <w:szCs w:val="20"/>
              </w:rPr>
            </w:pPr>
            <w:r w:rsidRPr="00A73983">
              <w:rPr>
                <w:sz w:val="20"/>
                <w:szCs w:val="20"/>
              </w:rPr>
              <w:t>(0.084)</w:t>
            </w:r>
          </w:p>
        </w:tc>
        <w:tc>
          <w:tcPr>
            <w:tcW w:w="1350" w:type="dxa"/>
            <w:tcBorders>
              <w:top w:val="nil"/>
              <w:left w:val="nil"/>
              <w:bottom w:val="nil"/>
              <w:right w:val="nil"/>
            </w:tcBorders>
            <w:shd w:val="clear" w:color="auto" w:fill="auto"/>
            <w:noWrap/>
            <w:vAlign w:val="bottom"/>
          </w:tcPr>
          <w:p w14:paraId="714C879B" w14:textId="14F10E7A" w:rsidR="00A73983" w:rsidRPr="00A73983" w:rsidRDefault="00A73983" w:rsidP="00A73983">
            <w:pPr>
              <w:jc w:val="right"/>
              <w:rPr>
                <w:sz w:val="20"/>
                <w:szCs w:val="20"/>
              </w:rPr>
            </w:pPr>
            <w:r w:rsidRPr="00A73983">
              <w:rPr>
                <w:sz w:val="20"/>
                <w:szCs w:val="20"/>
              </w:rPr>
              <w:t>(0.070)</w:t>
            </w:r>
          </w:p>
        </w:tc>
        <w:tc>
          <w:tcPr>
            <w:tcW w:w="1166" w:type="dxa"/>
            <w:tcBorders>
              <w:top w:val="nil"/>
              <w:left w:val="nil"/>
              <w:bottom w:val="nil"/>
              <w:right w:val="nil"/>
            </w:tcBorders>
            <w:shd w:val="clear" w:color="auto" w:fill="auto"/>
            <w:noWrap/>
            <w:vAlign w:val="bottom"/>
          </w:tcPr>
          <w:p w14:paraId="1FFB30C2" w14:textId="68349D32" w:rsidR="00A73983" w:rsidRPr="00A73983" w:rsidRDefault="00A73983" w:rsidP="00A73983">
            <w:pPr>
              <w:jc w:val="right"/>
              <w:rPr>
                <w:sz w:val="20"/>
                <w:szCs w:val="20"/>
              </w:rPr>
            </w:pPr>
            <w:r w:rsidRPr="00A73983">
              <w:rPr>
                <w:sz w:val="20"/>
                <w:szCs w:val="20"/>
              </w:rPr>
              <w:t>(0.133)</w:t>
            </w:r>
          </w:p>
        </w:tc>
      </w:tr>
      <w:tr w:rsidR="00A73983" w:rsidRPr="002570C9" w14:paraId="27E72325" w14:textId="77777777" w:rsidTr="008E212C">
        <w:trPr>
          <w:trHeight w:val="302"/>
        </w:trPr>
        <w:tc>
          <w:tcPr>
            <w:tcW w:w="1890" w:type="dxa"/>
            <w:tcBorders>
              <w:top w:val="nil"/>
              <w:left w:val="nil"/>
              <w:bottom w:val="nil"/>
              <w:right w:val="nil"/>
            </w:tcBorders>
            <w:shd w:val="clear" w:color="auto" w:fill="auto"/>
            <w:noWrap/>
            <w:vAlign w:val="bottom"/>
            <w:hideMark/>
          </w:tcPr>
          <w:p w14:paraId="0E0203C3" w14:textId="7D96DEC6" w:rsidR="00A73983" w:rsidRPr="002570C9" w:rsidRDefault="00A73983" w:rsidP="00A73983">
            <w:pPr>
              <w:rPr>
                <w:sz w:val="20"/>
                <w:szCs w:val="20"/>
              </w:rPr>
            </w:pPr>
            <w:r w:rsidRPr="002570C9">
              <w:rPr>
                <w:sz w:val="20"/>
                <w:szCs w:val="20"/>
              </w:rPr>
              <w:t xml:space="preserve">Age </w:t>
            </w:r>
            <w:r>
              <w:rPr>
                <w:sz w:val="20"/>
                <w:szCs w:val="20"/>
              </w:rPr>
              <w:t>s</w:t>
            </w:r>
            <w:r w:rsidRPr="002570C9">
              <w:rPr>
                <w:sz w:val="20"/>
                <w:szCs w:val="20"/>
              </w:rPr>
              <w:t>quared /1000</w:t>
            </w:r>
          </w:p>
        </w:tc>
        <w:tc>
          <w:tcPr>
            <w:tcW w:w="1440" w:type="dxa"/>
            <w:tcBorders>
              <w:top w:val="nil"/>
              <w:left w:val="nil"/>
              <w:bottom w:val="nil"/>
              <w:right w:val="nil"/>
            </w:tcBorders>
            <w:shd w:val="clear" w:color="auto" w:fill="auto"/>
            <w:noWrap/>
            <w:vAlign w:val="bottom"/>
          </w:tcPr>
          <w:p w14:paraId="7E56FAC6" w14:textId="4479A0DC" w:rsidR="00A73983" w:rsidRPr="00A73983" w:rsidRDefault="00A73983" w:rsidP="00A73983">
            <w:pPr>
              <w:jc w:val="right"/>
              <w:rPr>
                <w:sz w:val="20"/>
                <w:szCs w:val="20"/>
              </w:rPr>
            </w:pPr>
            <w:r w:rsidRPr="00A73983">
              <w:rPr>
                <w:sz w:val="20"/>
                <w:szCs w:val="20"/>
              </w:rPr>
              <w:t>-0.026*</w:t>
            </w:r>
          </w:p>
        </w:tc>
        <w:tc>
          <w:tcPr>
            <w:tcW w:w="1170" w:type="dxa"/>
            <w:tcBorders>
              <w:top w:val="nil"/>
              <w:left w:val="nil"/>
              <w:bottom w:val="nil"/>
              <w:right w:val="nil"/>
            </w:tcBorders>
            <w:shd w:val="clear" w:color="auto" w:fill="auto"/>
            <w:noWrap/>
            <w:vAlign w:val="bottom"/>
          </w:tcPr>
          <w:p w14:paraId="69DF71D7" w14:textId="37C6C841" w:rsidR="00A73983" w:rsidRPr="00A73983" w:rsidRDefault="00A73983" w:rsidP="00A73983">
            <w:pPr>
              <w:jc w:val="right"/>
              <w:rPr>
                <w:sz w:val="20"/>
                <w:szCs w:val="20"/>
              </w:rPr>
            </w:pPr>
            <w:r w:rsidRPr="00A73983">
              <w:rPr>
                <w:sz w:val="20"/>
                <w:szCs w:val="20"/>
              </w:rPr>
              <w:t>-0.068*</w:t>
            </w:r>
          </w:p>
        </w:tc>
        <w:tc>
          <w:tcPr>
            <w:tcW w:w="1260" w:type="dxa"/>
            <w:tcBorders>
              <w:top w:val="nil"/>
              <w:left w:val="nil"/>
              <w:bottom w:val="nil"/>
              <w:right w:val="nil"/>
            </w:tcBorders>
            <w:shd w:val="clear" w:color="auto" w:fill="auto"/>
            <w:noWrap/>
            <w:vAlign w:val="bottom"/>
          </w:tcPr>
          <w:p w14:paraId="3C1F454F" w14:textId="0D844457" w:rsidR="00A73983" w:rsidRPr="00A73983" w:rsidRDefault="00A73983" w:rsidP="00A73983">
            <w:pPr>
              <w:jc w:val="right"/>
              <w:rPr>
                <w:sz w:val="20"/>
                <w:szCs w:val="20"/>
              </w:rPr>
            </w:pPr>
            <w:r w:rsidRPr="00A73983">
              <w:rPr>
                <w:sz w:val="20"/>
                <w:szCs w:val="20"/>
              </w:rPr>
              <w:t>-0.009</w:t>
            </w:r>
          </w:p>
        </w:tc>
        <w:tc>
          <w:tcPr>
            <w:tcW w:w="1260" w:type="dxa"/>
            <w:tcBorders>
              <w:top w:val="nil"/>
              <w:left w:val="nil"/>
              <w:bottom w:val="nil"/>
              <w:right w:val="nil"/>
            </w:tcBorders>
            <w:shd w:val="clear" w:color="auto" w:fill="auto"/>
            <w:noWrap/>
            <w:vAlign w:val="bottom"/>
          </w:tcPr>
          <w:p w14:paraId="16B2B960" w14:textId="435FD17E" w:rsidR="00A73983" w:rsidRPr="00A73983" w:rsidRDefault="00A73983" w:rsidP="00A73983">
            <w:pPr>
              <w:jc w:val="right"/>
              <w:rPr>
                <w:sz w:val="20"/>
                <w:szCs w:val="20"/>
              </w:rPr>
            </w:pPr>
            <w:r w:rsidRPr="00A73983">
              <w:rPr>
                <w:sz w:val="20"/>
                <w:szCs w:val="20"/>
              </w:rPr>
              <w:t>0.006</w:t>
            </w:r>
          </w:p>
        </w:tc>
        <w:tc>
          <w:tcPr>
            <w:tcW w:w="1170" w:type="dxa"/>
            <w:tcBorders>
              <w:top w:val="nil"/>
              <w:left w:val="nil"/>
              <w:bottom w:val="nil"/>
              <w:right w:val="nil"/>
            </w:tcBorders>
            <w:shd w:val="clear" w:color="auto" w:fill="auto"/>
            <w:noWrap/>
            <w:vAlign w:val="bottom"/>
          </w:tcPr>
          <w:p w14:paraId="617E4AE6" w14:textId="3DA4E454" w:rsidR="00A73983" w:rsidRPr="00A73983" w:rsidRDefault="00A73983" w:rsidP="00A73983">
            <w:pPr>
              <w:jc w:val="right"/>
              <w:rPr>
                <w:sz w:val="20"/>
                <w:szCs w:val="20"/>
              </w:rPr>
            </w:pPr>
            <w:r w:rsidRPr="00A73983">
              <w:rPr>
                <w:sz w:val="20"/>
                <w:szCs w:val="20"/>
              </w:rPr>
              <w:t>-0.005</w:t>
            </w:r>
          </w:p>
        </w:tc>
        <w:tc>
          <w:tcPr>
            <w:tcW w:w="1350" w:type="dxa"/>
            <w:tcBorders>
              <w:top w:val="nil"/>
              <w:left w:val="nil"/>
              <w:bottom w:val="nil"/>
              <w:right w:val="nil"/>
            </w:tcBorders>
            <w:shd w:val="clear" w:color="auto" w:fill="auto"/>
            <w:noWrap/>
            <w:vAlign w:val="bottom"/>
          </w:tcPr>
          <w:p w14:paraId="450C4E25" w14:textId="78BD68FC" w:rsidR="00A73983" w:rsidRPr="00A73983" w:rsidRDefault="00A73983" w:rsidP="00A73983">
            <w:pPr>
              <w:jc w:val="right"/>
              <w:rPr>
                <w:sz w:val="20"/>
                <w:szCs w:val="20"/>
              </w:rPr>
            </w:pPr>
            <w:r w:rsidRPr="00A73983">
              <w:rPr>
                <w:sz w:val="20"/>
                <w:szCs w:val="20"/>
              </w:rPr>
              <w:t>-0.016***</w:t>
            </w:r>
          </w:p>
        </w:tc>
        <w:tc>
          <w:tcPr>
            <w:tcW w:w="1166" w:type="dxa"/>
            <w:tcBorders>
              <w:top w:val="nil"/>
              <w:left w:val="nil"/>
              <w:bottom w:val="nil"/>
              <w:right w:val="nil"/>
            </w:tcBorders>
            <w:shd w:val="clear" w:color="auto" w:fill="auto"/>
            <w:noWrap/>
            <w:vAlign w:val="bottom"/>
          </w:tcPr>
          <w:p w14:paraId="041EAD33" w14:textId="4136090C" w:rsidR="00A73983" w:rsidRPr="00A73983" w:rsidRDefault="00A73983" w:rsidP="00A73983">
            <w:pPr>
              <w:jc w:val="right"/>
              <w:rPr>
                <w:sz w:val="20"/>
                <w:szCs w:val="20"/>
              </w:rPr>
            </w:pPr>
            <w:r w:rsidRPr="00A73983">
              <w:rPr>
                <w:sz w:val="20"/>
                <w:szCs w:val="20"/>
              </w:rPr>
              <w:t>-0.026**</w:t>
            </w:r>
          </w:p>
        </w:tc>
      </w:tr>
      <w:tr w:rsidR="00A73983" w:rsidRPr="002570C9" w14:paraId="1A0E1637" w14:textId="77777777" w:rsidTr="008E212C">
        <w:trPr>
          <w:trHeight w:val="302"/>
        </w:trPr>
        <w:tc>
          <w:tcPr>
            <w:tcW w:w="1890" w:type="dxa"/>
            <w:tcBorders>
              <w:top w:val="nil"/>
              <w:left w:val="nil"/>
              <w:bottom w:val="nil"/>
              <w:right w:val="nil"/>
            </w:tcBorders>
            <w:shd w:val="clear" w:color="auto" w:fill="auto"/>
            <w:noWrap/>
            <w:vAlign w:val="bottom"/>
            <w:hideMark/>
          </w:tcPr>
          <w:p w14:paraId="693BFCF5" w14:textId="77777777" w:rsidR="00A73983" w:rsidRPr="002570C9" w:rsidRDefault="00A73983" w:rsidP="00A73983">
            <w:pPr>
              <w:jc w:val="center"/>
              <w:rPr>
                <w:sz w:val="20"/>
                <w:szCs w:val="20"/>
              </w:rPr>
            </w:pPr>
          </w:p>
        </w:tc>
        <w:tc>
          <w:tcPr>
            <w:tcW w:w="1440" w:type="dxa"/>
            <w:tcBorders>
              <w:top w:val="nil"/>
              <w:left w:val="nil"/>
              <w:bottom w:val="nil"/>
              <w:right w:val="nil"/>
            </w:tcBorders>
            <w:shd w:val="clear" w:color="auto" w:fill="auto"/>
            <w:noWrap/>
            <w:vAlign w:val="bottom"/>
          </w:tcPr>
          <w:p w14:paraId="3D643DE3" w14:textId="6B19F554" w:rsidR="00A73983" w:rsidRPr="00A73983" w:rsidRDefault="00A73983" w:rsidP="00A73983">
            <w:pPr>
              <w:jc w:val="right"/>
              <w:rPr>
                <w:sz w:val="20"/>
                <w:szCs w:val="20"/>
              </w:rPr>
            </w:pPr>
            <w:r w:rsidRPr="00A73983">
              <w:rPr>
                <w:sz w:val="20"/>
                <w:szCs w:val="20"/>
              </w:rPr>
              <w:t>(0.015)</w:t>
            </w:r>
          </w:p>
        </w:tc>
        <w:tc>
          <w:tcPr>
            <w:tcW w:w="1170" w:type="dxa"/>
            <w:tcBorders>
              <w:top w:val="nil"/>
              <w:left w:val="nil"/>
              <w:bottom w:val="nil"/>
              <w:right w:val="nil"/>
            </w:tcBorders>
            <w:shd w:val="clear" w:color="auto" w:fill="auto"/>
            <w:noWrap/>
            <w:vAlign w:val="bottom"/>
          </w:tcPr>
          <w:p w14:paraId="49A7031C" w14:textId="46C75B65" w:rsidR="00A73983" w:rsidRPr="00A73983" w:rsidRDefault="00A73983" w:rsidP="00A73983">
            <w:pPr>
              <w:jc w:val="right"/>
              <w:rPr>
                <w:sz w:val="20"/>
                <w:szCs w:val="20"/>
              </w:rPr>
            </w:pPr>
            <w:r w:rsidRPr="00A73983">
              <w:rPr>
                <w:sz w:val="20"/>
                <w:szCs w:val="20"/>
              </w:rPr>
              <w:t>(0.036)</w:t>
            </w:r>
          </w:p>
        </w:tc>
        <w:tc>
          <w:tcPr>
            <w:tcW w:w="1260" w:type="dxa"/>
            <w:tcBorders>
              <w:top w:val="nil"/>
              <w:left w:val="nil"/>
              <w:bottom w:val="nil"/>
              <w:right w:val="nil"/>
            </w:tcBorders>
            <w:shd w:val="clear" w:color="auto" w:fill="auto"/>
            <w:noWrap/>
            <w:vAlign w:val="bottom"/>
          </w:tcPr>
          <w:p w14:paraId="272F1440" w14:textId="3FD3E450" w:rsidR="00A73983" w:rsidRPr="00A73983" w:rsidRDefault="00A73983" w:rsidP="00A73983">
            <w:pPr>
              <w:jc w:val="right"/>
              <w:rPr>
                <w:sz w:val="20"/>
                <w:szCs w:val="20"/>
              </w:rPr>
            </w:pPr>
            <w:r w:rsidRPr="00A73983">
              <w:rPr>
                <w:sz w:val="20"/>
                <w:szCs w:val="20"/>
              </w:rPr>
              <w:t>(0.016)</w:t>
            </w:r>
          </w:p>
        </w:tc>
        <w:tc>
          <w:tcPr>
            <w:tcW w:w="1260" w:type="dxa"/>
            <w:tcBorders>
              <w:top w:val="nil"/>
              <w:left w:val="nil"/>
              <w:bottom w:val="nil"/>
              <w:right w:val="nil"/>
            </w:tcBorders>
            <w:shd w:val="clear" w:color="auto" w:fill="auto"/>
            <w:noWrap/>
            <w:vAlign w:val="bottom"/>
          </w:tcPr>
          <w:p w14:paraId="5428B53D" w14:textId="4C7188AA" w:rsidR="00A73983" w:rsidRPr="00A73983" w:rsidRDefault="00A73983" w:rsidP="00A73983">
            <w:pPr>
              <w:jc w:val="right"/>
              <w:rPr>
                <w:sz w:val="20"/>
                <w:szCs w:val="20"/>
              </w:rPr>
            </w:pPr>
            <w:r w:rsidRPr="00A73983">
              <w:rPr>
                <w:sz w:val="20"/>
                <w:szCs w:val="20"/>
              </w:rPr>
              <w:t>(0.014)</w:t>
            </w:r>
          </w:p>
        </w:tc>
        <w:tc>
          <w:tcPr>
            <w:tcW w:w="1170" w:type="dxa"/>
            <w:tcBorders>
              <w:top w:val="nil"/>
              <w:left w:val="nil"/>
              <w:bottom w:val="nil"/>
              <w:right w:val="nil"/>
            </w:tcBorders>
            <w:shd w:val="clear" w:color="auto" w:fill="auto"/>
            <w:noWrap/>
            <w:vAlign w:val="bottom"/>
          </w:tcPr>
          <w:p w14:paraId="38BDC4C5" w14:textId="7A3DA819" w:rsidR="00A73983" w:rsidRPr="00A73983" w:rsidRDefault="00A73983" w:rsidP="00A73983">
            <w:pPr>
              <w:jc w:val="right"/>
              <w:rPr>
                <w:sz w:val="20"/>
                <w:szCs w:val="20"/>
              </w:rPr>
            </w:pPr>
            <w:r w:rsidRPr="00A73983">
              <w:rPr>
                <w:sz w:val="20"/>
                <w:szCs w:val="20"/>
              </w:rPr>
              <w:t>(0.008)</w:t>
            </w:r>
          </w:p>
        </w:tc>
        <w:tc>
          <w:tcPr>
            <w:tcW w:w="1350" w:type="dxa"/>
            <w:tcBorders>
              <w:top w:val="nil"/>
              <w:left w:val="nil"/>
              <w:bottom w:val="nil"/>
              <w:right w:val="nil"/>
            </w:tcBorders>
            <w:shd w:val="clear" w:color="auto" w:fill="auto"/>
            <w:noWrap/>
            <w:vAlign w:val="bottom"/>
          </w:tcPr>
          <w:p w14:paraId="63328AB6" w14:textId="45AFD968" w:rsidR="00A73983" w:rsidRPr="00A73983" w:rsidRDefault="00A73983" w:rsidP="00A73983">
            <w:pPr>
              <w:jc w:val="right"/>
              <w:rPr>
                <w:sz w:val="20"/>
                <w:szCs w:val="20"/>
              </w:rPr>
            </w:pPr>
            <w:r w:rsidRPr="00A73983">
              <w:rPr>
                <w:sz w:val="20"/>
                <w:szCs w:val="20"/>
              </w:rPr>
              <w:t>(0.006)</w:t>
            </w:r>
          </w:p>
        </w:tc>
        <w:tc>
          <w:tcPr>
            <w:tcW w:w="1166" w:type="dxa"/>
            <w:tcBorders>
              <w:top w:val="nil"/>
              <w:left w:val="nil"/>
              <w:bottom w:val="nil"/>
              <w:right w:val="nil"/>
            </w:tcBorders>
            <w:shd w:val="clear" w:color="auto" w:fill="auto"/>
            <w:noWrap/>
            <w:vAlign w:val="bottom"/>
          </w:tcPr>
          <w:p w14:paraId="25005D75" w14:textId="1BA7170D" w:rsidR="00A73983" w:rsidRPr="00A73983" w:rsidRDefault="00A73983" w:rsidP="00A73983">
            <w:pPr>
              <w:jc w:val="right"/>
              <w:rPr>
                <w:sz w:val="20"/>
                <w:szCs w:val="20"/>
              </w:rPr>
            </w:pPr>
            <w:r w:rsidRPr="00A73983">
              <w:rPr>
                <w:sz w:val="20"/>
                <w:szCs w:val="20"/>
              </w:rPr>
              <w:t>(0.012)</w:t>
            </w:r>
          </w:p>
        </w:tc>
      </w:tr>
      <w:tr w:rsidR="00A73983" w:rsidRPr="002570C9" w14:paraId="35B4EA9F" w14:textId="77777777" w:rsidTr="008E212C">
        <w:trPr>
          <w:trHeight w:val="302"/>
        </w:trPr>
        <w:tc>
          <w:tcPr>
            <w:tcW w:w="1890" w:type="dxa"/>
            <w:tcBorders>
              <w:top w:val="nil"/>
              <w:left w:val="nil"/>
              <w:bottom w:val="nil"/>
              <w:right w:val="nil"/>
            </w:tcBorders>
            <w:shd w:val="clear" w:color="auto" w:fill="auto"/>
            <w:noWrap/>
            <w:vAlign w:val="bottom"/>
          </w:tcPr>
          <w:p w14:paraId="2977051D" w14:textId="1FED5099" w:rsidR="00A73983" w:rsidRPr="002570C9" w:rsidRDefault="00A73983" w:rsidP="00A73983">
            <w:pPr>
              <w:rPr>
                <w:sz w:val="20"/>
                <w:szCs w:val="20"/>
              </w:rPr>
            </w:pPr>
            <w:r w:rsidRPr="00457D2B">
              <w:rPr>
                <w:i/>
                <w:iCs/>
                <w:sz w:val="20"/>
                <w:szCs w:val="20"/>
              </w:rPr>
              <w:t>N</w:t>
            </w:r>
            <w:r w:rsidRPr="002570C9">
              <w:rPr>
                <w:sz w:val="20"/>
                <w:szCs w:val="20"/>
              </w:rPr>
              <w:t xml:space="preserve"> of factories in </w:t>
            </w:r>
          </w:p>
        </w:tc>
        <w:tc>
          <w:tcPr>
            <w:tcW w:w="1440" w:type="dxa"/>
            <w:tcBorders>
              <w:top w:val="nil"/>
              <w:left w:val="nil"/>
              <w:bottom w:val="nil"/>
              <w:right w:val="nil"/>
            </w:tcBorders>
            <w:shd w:val="clear" w:color="auto" w:fill="auto"/>
            <w:noWrap/>
            <w:vAlign w:val="bottom"/>
          </w:tcPr>
          <w:p w14:paraId="560BE7CD" w14:textId="5A980C45" w:rsidR="00A73983" w:rsidRPr="00A73983" w:rsidRDefault="00A73983" w:rsidP="00A73983">
            <w:pPr>
              <w:jc w:val="right"/>
              <w:rPr>
                <w:sz w:val="20"/>
                <w:szCs w:val="20"/>
              </w:rPr>
            </w:pPr>
            <w:r w:rsidRPr="00A73983">
              <w:rPr>
                <w:sz w:val="20"/>
                <w:szCs w:val="20"/>
              </w:rPr>
              <w:t>0.206***</w:t>
            </w:r>
          </w:p>
        </w:tc>
        <w:tc>
          <w:tcPr>
            <w:tcW w:w="1170" w:type="dxa"/>
            <w:tcBorders>
              <w:top w:val="nil"/>
              <w:left w:val="nil"/>
              <w:bottom w:val="nil"/>
              <w:right w:val="nil"/>
            </w:tcBorders>
            <w:shd w:val="clear" w:color="auto" w:fill="auto"/>
            <w:noWrap/>
            <w:vAlign w:val="bottom"/>
          </w:tcPr>
          <w:p w14:paraId="21C87B24" w14:textId="3DBF4680" w:rsidR="00A73983" w:rsidRPr="00A73983" w:rsidRDefault="00A73983" w:rsidP="00A73983">
            <w:pPr>
              <w:jc w:val="right"/>
              <w:rPr>
                <w:sz w:val="20"/>
                <w:szCs w:val="20"/>
              </w:rPr>
            </w:pPr>
            <w:r w:rsidRPr="00A73983">
              <w:rPr>
                <w:sz w:val="20"/>
                <w:szCs w:val="20"/>
              </w:rPr>
              <w:t>0.268**</w:t>
            </w:r>
          </w:p>
        </w:tc>
        <w:tc>
          <w:tcPr>
            <w:tcW w:w="1260" w:type="dxa"/>
            <w:tcBorders>
              <w:top w:val="nil"/>
              <w:left w:val="nil"/>
              <w:bottom w:val="nil"/>
              <w:right w:val="nil"/>
            </w:tcBorders>
            <w:shd w:val="clear" w:color="auto" w:fill="auto"/>
            <w:noWrap/>
            <w:vAlign w:val="bottom"/>
          </w:tcPr>
          <w:p w14:paraId="2328DB7D" w14:textId="222D8043" w:rsidR="00A73983" w:rsidRPr="00A73983" w:rsidRDefault="00A73983" w:rsidP="00A73983">
            <w:pPr>
              <w:jc w:val="right"/>
              <w:rPr>
                <w:sz w:val="20"/>
                <w:szCs w:val="20"/>
              </w:rPr>
            </w:pPr>
            <w:r w:rsidRPr="00A73983">
              <w:rPr>
                <w:sz w:val="20"/>
                <w:szCs w:val="20"/>
              </w:rPr>
              <w:t>0.253***</w:t>
            </w:r>
          </w:p>
        </w:tc>
        <w:tc>
          <w:tcPr>
            <w:tcW w:w="1260" w:type="dxa"/>
            <w:tcBorders>
              <w:top w:val="nil"/>
              <w:left w:val="nil"/>
              <w:bottom w:val="nil"/>
              <w:right w:val="nil"/>
            </w:tcBorders>
            <w:shd w:val="clear" w:color="auto" w:fill="auto"/>
            <w:noWrap/>
            <w:vAlign w:val="bottom"/>
          </w:tcPr>
          <w:p w14:paraId="717901DB" w14:textId="443F985A" w:rsidR="00A73983" w:rsidRPr="00A73983" w:rsidRDefault="00A73983" w:rsidP="00A73983">
            <w:pPr>
              <w:jc w:val="right"/>
              <w:rPr>
                <w:sz w:val="20"/>
                <w:szCs w:val="20"/>
              </w:rPr>
            </w:pPr>
            <w:r w:rsidRPr="00A73983">
              <w:rPr>
                <w:sz w:val="20"/>
                <w:szCs w:val="20"/>
              </w:rPr>
              <w:t>-0.560***</w:t>
            </w:r>
          </w:p>
        </w:tc>
        <w:tc>
          <w:tcPr>
            <w:tcW w:w="1170" w:type="dxa"/>
            <w:tcBorders>
              <w:top w:val="nil"/>
              <w:left w:val="nil"/>
              <w:bottom w:val="nil"/>
              <w:right w:val="nil"/>
            </w:tcBorders>
            <w:shd w:val="clear" w:color="auto" w:fill="auto"/>
            <w:noWrap/>
            <w:vAlign w:val="bottom"/>
          </w:tcPr>
          <w:p w14:paraId="4A491848" w14:textId="4B414A99" w:rsidR="00A73983" w:rsidRPr="00A73983" w:rsidRDefault="00A73983" w:rsidP="00A73983">
            <w:pPr>
              <w:jc w:val="right"/>
              <w:rPr>
                <w:sz w:val="20"/>
                <w:szCs w:val="20"/>
              </w:rPr>
            </w:pPr>
            <w:r w:rsidRPr="00A73983">
              <w:rPr>
                <w:sz w:val="20"/>
                <w:szCs w:val="20"/>
              </w:rPr>
              <w:t>0.110***</w:t>
            </w:r>
          </w:p>
        </w:tc>
        <w:tc>
          <w:tcPr>
            <w:tcW w:w="1350" w:type="dxa"/>
            <w:tcBorders>
              <w:top w:val="nil"/>
              <w:left w:val="nil"/>
              <w:bottom w:val="nil"/>
              <w:right w:val="nil"/>
            </w:tcBorders>
            <w:shd w:val="clear" w:color="auto" w:fill="auto"/>
            <w:noWrap/>
            <w:vAlign w:val="bottom"/>
          </w:tcPr>
          <w:p w14:paraId="71356762" w14:textId="49B041B2" w:rsidR="00A73983" w:rsidRPr="00A73983" w:rsidRDefault="00A73983" w:rsidP="00A73983">
            <w:pPr>
              <w:jc w:val="right"/>
              <w:rPr>
                <w:sz w:val="20"/>
                <w:szCs w:val="20"/>
              </w:rPr>
            </w:pPr>
            <w:r w:rsidRPr="00A73983">
              <w:rPr>
                <w:sz w:val="20"/>
                <w:szCs w:val="20"/>
              </w:rPr>
              <w:t>0.010</w:t>
            </w:r>
          </w:p>
        </w:tc>
        <w:tc>
          <w:tcPr>
            <w:tcW w:w="1166" w:type="dxa"/>
            <w:tcBorders>
              <w:top w:val="nil"/>
              <w:left w:val="nil"/>
              <w:bottom w:val="nil"/>
              <w:right w:val="nil"/>
            </w:tcBorders>
            <w:shd w:val="clear" w:color="auto" w:fill="auto"/>
            <w:noWrap/>
            <w:vAlign w:val="bottom"/>
          </w:tcPr>
          <w:p w14:paraId="28CC03A7" w14:textId="503BA37C" w:rsidR="00A73983" w:rsidRPr="00A73983" w:rsidRDefault="00A73983" w:rsidP="00A73983">
            <w:pPr>
              <w:jc w:val="right"/>
              <w:rPr>
                <w:sz w:val="20"/>
                <w:szCs w:val="20"/>
              </w:rPr>
            </w:pPr>
            <w:r w:rsidRPr="00A73983">
              <w:rPr>
                <w:sz w:val="20"/>
                <w:szCs w:val="20"/>
              </w:rPr>
              <w:t>-0.012</w:t>
            </w:r>
          </w:p>
        </w:tc>
      </w:tr>
      <w:tr w:rsidR="00A73983" w:rsidRPr="002570C9" w14:paraId="75AB497D" w14:textId="77777777" w:rsidTr="008E212C">
        <w:trPr>
          <w:trHeight w:val="302"/>
        </w:trPr>
        <w:tc>
          <w:tcPr>
            <w:tcW w:w="1890" w:type="dxa"/>
            <w:tcBorders>
              <w:top w:val="nil"/>
              <w:left w:val="nil"/>
              <w:bottom w:val="nil"/>
              <w:right w:val="nil"/>
            </w:tcBorders>
            <w:shd w:val="clear" w:color="auto" w:fill="auto"/>
            <w:noWrap/>
            <w:vAlign w:val="bottom"/>
          </w:tcPr>
          <w:p w14:paraId="78999E24" w14:textId="398BF89E" w:rsidR="00A73983" w:rsidRPr="002570C9" w:rsidRDefault="00A73983" w:rsidP="00A73983">
            <w:pPr>
              <w:rPr>
                <w:sz w:val="20"/>
                <w:szCs w:val="20"/>
              </w:rPr>
            </w:pPr>
            <w:r>
              <w:rPr>
                <w:sz w:val="20"/>
                <w:szCs w:val="20"/>
              </w:rPr>
              <w:t>d</w:t>
            </w:r>
            <w:r w:rsidRPr="002570C9">
              <w:rPr>
                <w:sz w:val="20"/>
                <w:szCs w:val="20"/>
              </w:rPr>
              <w:t>istrict-</w:t>
            </w:r>
            <w:r>
              <w:rPr>
                <w:sz w:val="20"/>
                <w:szCs w:val="20"/>
              </w:rPr>
              <w:t>i</w:t>
            </w:r>
            <w:r w:rsidRPr="002570C9">
              <w:rPr>
                <w:sz w:val="20"/>
                <w:szCs w:val="20"/>
              </w:rPr>
              <w:t>nd./100</w:t>
            </w:r>
          </w:p>
        </w:tc>
        <w:tc>
          <w:tcPr>
            <w:tcW w:w="1440" w:type="dxa"/>
            <w:tcBorders>
              <w:top w:val="nil"/>
              <w:left w:val="nil"/>
              <w:bottom w:val="nil"/>
              <w:right w:val="nil"/>
            </w:tcBorders>
            <w:shd w:val="clear" w:color="auto" w:fill="auto"/>
            <w:noWrap/>
            <w:vAlign w:val="bottom"/>
          </w:tcPr>
          <w:p w14:paraId="3854B6C0" w14:textId="42B04BCB" w:rsidR="00A73983" w:rsidRPr="00A73983" w:rsidRDefault="00A73983" w:rsidP="00A73983">
            <w:pPr>
              <w:jc w:val="right"/>
              <w:rPr>
                <w:sz w:val="20"/>
                <w:szCs w:val="20"/>
              </w:rPr>
            </w:pPr>
            <w:r w:rsidRPr="00A73983">
              <w:rPr>
                <w:sz w:val="20"/>
                <w:szCs w:val="20"/>
              </w:rPr>
              <w:t>(0.063)</w:t>
            </w:r>
          </w:p>
        </w:tc>
        <w:tc>
          <w:tcPr>
            <w:tcW w:w="1170" w:type="dxa"/>
            <w:tcBorders>
              <w:top w:val="nil"/>
              <w:left w:val="nil"/>
              <w:bottom w:val="nil"/>
              <w:right w:val="nil"/>
            </w:tcBorders>
            <w:shd w:val="clear" w:color="auto" w:fill="auto"/>
            <w:noWrap/>
            <w:vAlign w:val="bottom"/>
          </w:tcPr>
          <w:p w14:paraId="24F3BE57" w14:textId="5E0E89BC" w:rsidR="00A73983" w:rsidRPr="00A73983" w:rsidRDefault="00A73983" w:rsidP="00A73983">
            <w:pPr>
              <w:jc w:val="right"/>
              <w:rPr>
                <w:sz w:val="20"/>
                <w:szCs w:val="20"/>
              </w:rPr>
            </w:pPr>
            <w:r w:rsidRPr="00A73983">
              <w:rPr>
                <w:sz w:val="20"/>
                <w:szCs w:val="20"/>
              </w:rPr>
              <w:t>(0.136)</w:t>
            </w:r>
          </w:p>
        </w:tc>
        <w:tc>
          <w:tcPr>
            <w:tcW w:w="1260" w:type="dxa"/>
            <w:tcBorders>
              <w:top w:val="nil"/>
              <w:left w:val="nil"/>
              <w:bottom w:val="nil"/>
              <w:right w:val="nil"/>
            </w:tcBorders>
            <w:shd w:val="clear" w:color="auto" w:fill="auto"/>
            <w:noWrap/>
            <w:vAlign w:val="bottom"/>
          </w:tcPr>
          <w:p w14:paraId="35D9DA3C" w14:textId="5B0FE1E9" w:rsidR="00A73983" w:rsidRPr="00A73983" w:rsidRDefault="00A73983" w:rsidP="00A73983">
            <w:pPr>
              <w:jc w:val="right"/>
              <w:rPr>
                <w:sz w:val="20"/>
                <w:szCs w:val="20"/>
              </w:rPr>
            </w:pPr>
            <w:r w:rsidRPr="00A73983">
              <w:rPr>
                <w:sz w:val="20"/>
                <w:szCs w:val="20"/>
              </w:rPr>
              <w:t>(0.064)</w:t>
            </w:r>
          </w:p>
        </w:tc>
        <w:tc>
          <w:tcPr>
            <w:tcW w:w="1260" w:type="dxa"/>
            <w:tcBorders>
              <w:top w:val="nil"/>
              <w:left w:val="nil"/>
              <w:bottom w:val="nil"/>
              <w:right w:val="nil"/>
            </w:tcBorders>
            <w:shd w:val="clear" w:color="auto" w:fill="auto"/>
            <w:noWrap/>
            <w:vAlign w:val="bottom"/>
          </w:tcPr>
          <w:p w14:paraId="01960658" w14:textId="2BE6AF8C" w:rsidR="00A73983" w:rsidRPr="00A73983" w:rsidRDefault="00A73983" w:rsidP="00A73983">
            <w:pPr>
              <w:jc w:val="right"/>
              <w:rPr>
                <w:sz w:val="20"/>
                <w:szCs w:val="20"/>
              </w:rPr>
            </w:pPr>
            <w:r w:rsidRPr="00A73983">
              <w:rPr>
                <w:sz w:val="20"/>
                <w:szCs w:val="20"/>
              </w:rPr>
              <w:t>(0.207)</w:t>
            </w:r>
          </w:p>
        </w:tc>
        <w:tc>
          <w:tcPr>
            <w:tcW w:w="1170" w:type="dxa"/>
            <w:tcBorders>
              <w:top w:val="nil"/>
              <w:left w:val="nil"/>
              <w:bottom w:val="nil"/>
              <w:right w:val="nil"/>
            </w:tcBorders>
            <w:shd w:val="clear" w:color="auto" w:fill="auto"/>
            <w:noWrap/>
            <w:vAlign w:val="bottom"/>
          </w:tcPr>
          <w:p w14:paraId="737E0993" w14:textId="4FCF82A7" w:rsidR="00A73983" w:rsidRPr="00A73983" w:rsidRDefault="00A73983" w:rsidP="00A73983">
            <w:pPr>
              <w:jc w:val="right"/>
              <w:rPr>
                <w:sz w:val="20"/>
                <w:szCs w:val="20"/>
              </w:rPr>
            </w:pPr>
            <w:r w:rsidRPr="00A73983">
              <w:rPr>
                <w:sz w:val="20"/>
                <w:szCs w:val="20"/>
              </w:rPr>
              <w:t>(0.034)</w:t>
            </w:r>
          </w:p>
        </w:tc>
        <w:tc>
          <w:tcPr>
            <w:tcW w:w="1350" w:type="dxa"/>
            <w:tcBorders>
              <w:top w:val="nil"/>
              <w:left w:val="nil"/>
              <w:bottom w:val="nil"/>
              <w:right w:val="nil"/>
            </w:tcBorders>
            <w:shd w:val="clear" w:color="auto" w:fill="auto"/>
            <w:noWrap/>
            <w:vAlign w:val="bottom"/>
          </w:tcPr>
          <w:p w14:paraId="454241AB" w14:textId="73D5AA34" w:rsidR="00A73983" w:rsidRPr="00A73983" w:rsidRDefault="00A73983" w:rsidP="00A73983">
            <w:pPr>
              <w:jc w:val="right"/>
              <w:rPr>
                <w:sz w:val="20"/>
                <w:szCs w:val="20"/>
              </w:rPr>
            </w:pPr>
            <w:r w:rsidRPr="00A73983">
              <w:rPr>
                <w:sz w:val="20"/>
                <w:szCs w:val="20"/>
              </w:rPr>
              <w:t>(0.013)</w:t>
            </w:r>
          </w:p>
        </w:tc>
        <w:tc>
          <w:tcPr>
            <w:tcW w:w="1166" w:type="dxa"/>
            <w:tcBorders>
              <w:top w:val="nil"/>
              <w:left w:val="nil"/>
              <w:bottom w:val="nil"/>
              <w:right w:val="nil"/>
            </w:tcBorders>
            <w:shd w:val="clear" w:color="auto" w:fill="auto"/>
            <w:noWrap/>
            <w:vAlign w:val="bottom"/>
          </w:tcPr>
          <w:p w14:paraId="19DE067B" w14:textId="0DDF70A9" w:rsidR="00A73983" w:rsidRPr="00A73983" w:rsidRDefault="00A73983" w:rsidP="00A73983">
            <w:pPr>
              <w:jc w:val="right"/>
              <w:rPr>
                <w:sz w:val="20"/>
                <w:szCs w:val="20"/>
              </w:rPr>
            </w:pPr>
            <w:r w:rsidRPr="00A73983">
              <w:rPr>
                <w:sz w:val="20"/>
                <w:szCs w:val="20"/>
              </w:rPr>
              <w:t>(0.121)</w:t>
            </w:r>
          </w:p>
        </w:tc>
      </w:tr>
      <w:tr w:rsidR="00A73983" w:rsidRPr="002570C9" w14:paraId="5F85674E" w14:textId="77777777" w:rsidTr="008E212C">
        <w:trPr>
          <w:trHeight w:val="302"/>
        </w:trPr>
        <w:tc>
          <w:tcPr>
            <w:tcW w:w="1890" w:type="dxa"/>
            <w:tcBorders>
              <w:top w:val="nil"/>
              <w:left w:val="nil"/>
              <w:bottom w:val="nil"/>
              <w:right w:val="nil"/>
            </w:tcBorders>
            <w:shd w:val="clear" w:color="auto" w:fill="auto"/>
            <w:noWrap/>
            <w:vAlign w:val="bottom"/>
            <w:hideMark/>
          </w:tcPr>
          <w:p w14:paraId="472F3214" w14:textId="77777777" w:rsidR="00A73983" w:rsidRPr="002570C9" w:rsidRDefault="00A73983" w:rsidP="00A73983">
            <w:pPr>
              <w:rPr>
                <w:sz w:val="20"/>
                <w:szCs w:val="20"/>
              </w:rPr>
            </w:pPr>
            <w:r w:rsidRPr="002570C9">
              <w:rPr>
                <w:sz w:val="20"/>
                <w:szCs w:val="20"/>
              </w:rPr>
              <w:t>Constant</w:t>
            </w:r>
          </w:p>
        </w:tc>
        <w:tc>
          <w:tcPr>
            <w:tcW w:w="1440" w:type="dxa"/>
            <w:tcBorders>
              <w:top w:val="nil"/>
              <w:left w:val="nil"/>
              <w:bottom w:val="nil"/>
              <w:right w:val="nil"/>
            </w:tcBorders>
            <w:shd w:val="clear" w:color="auto" w:fill="auto"/>
            <w:noWrap/>
            <w:vAlign w:val="bottom"/>
            <w:hideMark/>
          </w:tcPr>
          <w:p w14:paraId="78A0F1DE" w14:textId="07BC3248" w:rsidR="00A73983" w:rsidRPr="00A73983" w:rsidRDefault="00A73983" w:rsidP="00A73983">
            <w:pPr>
              <w:jc w:val="right"/>
              <w:rPr>
                <w:sz w:val="20"/>
                <w:szCs w:val="20"/>
              </w:rPr>
            </w:pPr>
            <w:r w:rsidRPr="00A73983">
              <w:rPr>
                <w:sz w:val="20"/>
                <w:szCs w:val="20"/>
              </w:rPr>
              <w:t>5.264***</w:t>
            </w:r>
          </w:p>
        </w:tc>
        <w:tc>
          <w:tcPr>
            <w:tcW w:w="1170" w:type="dxa"/>
            <w:tcBorders>
              <w:top w:val="nil"/>
              <w:left w:val="nil"/>
              <w:bottom w:val="nil"/>
              <w:right w:val="nil"/>
            </w:tcBorders>
            <w:shd w:val="clear" w:color="auto" w:fill="auto"/>
            <w:noWrap/>
            <w:vAlign w:val="bottom"/>
            <w:hideMark/>
          </w:tcPr>
          <w:p w14:paraId="516BD23A" w14:textId="40F16323" w:rsidR="00A73983" w:rsidRPr="00A73983" w:rsidRDefault="00A73983" w:rsidP="00A73983">
            <w:pPr>
              <w:jc w:val="right"/>
              <w:rPr>
                <w:sz w:val="20"/>
                <w:szCs w:val="20"/>
              </w:rPr>
            </w:pPr>
            <w:r w:rsidRPr="00A73983">
              <w:rPr>
                <w:sz w:val="20"/>
                <w:szCs w:val="20"/>
              </w:rPr>
              <w:t>4.896***</w:t>
            </w:r>
          </w:p>
        </w:tc>
        <w:tc>
          <w:tcPr>
            <w:tcW w:w="1260" w:type="dxa"/>
            <w:tcBorders>
              <w:top w:val="nil"/>
              <w:left w:val="nil"/>
              <w:bottom w:val="nil"/>
              <w:right w:val="nil"/>
            </w:tcBorders>
            <w:shd w:val="clear" w:color="auto" w:fill="auto"/>
            <w:noWrap/>
            <w:vAlign w:val="bottom"/>
            <w:hideMark/>
          </w:tcPr>
          <w:p w14:paraId="306CC939" w14:textId="2EF70260" w:rsidR="00A73983" w:rsidRPr="00A73983" w:rsidRDefault="00A73983" w:rsidP="00A73983">
            <w:pPr>
              <w:jc w:val="right"/>
              <w:rPr>
                <w:sz w:val="20"/>
                <w:szCs w:val="20"/>
              </w:rPr>
            </w:pPr>
            <w:r w:rsidRPr="00A73983">
              <w:rPr>
                <w:sz w:val="20"/>
                <w:szCs w:val="20"/>
              </w:rPr>
              <w:t>5.139***</w:t>
            </w:r>
          </w:p>
        </w:tc>
        <w:tc>
          <w:tcPr>
            <w:tcW w:w="1260" w:type="dxa"/>
            <w:tcBorders>
              <w:top w:val="nil"/>
              <w:left w:val="nil"/>
              <w:bottom w:val="nil"/>
              <w:right w:val="nil"/>
            </w:tcBorders>
            <w:shd w:val="clear" w:color="auto" w:fill="auto"/>
            <w:noWrap/>
            <w:vAlign w:val="bottom"/>
            <w:hideMark/>
          </w:tcPr>
          <w:p w14:paraId="5870547D" w14:textId="35ADE6B4" w:rsidR="00A73983" w:rsidRPr="00A73983" w:rsidRDefault="00A73983" w:rsidP="00A73983">
            <w:pPr>
              <w:jc w:val="right"/>
              <w:rPr>
                <w:sz w:val="20"/>
                <w:szCs w:val="20"/>
              </w:rPr>
            </w:pPr>
            <w:r w:rsidRPr="00A73983">
              <w:rPr>
                <w:sz w:val="20"/>
                <w:szCs w:val="20"/>
              </w:rPr>
              <w:t>5.015***</w:t>
            </w:r>
          </w:p>
        </w:tc>
        <w:tc>
          <w:tcPr>
            <w:tcW w:w="1170" w:type="dxa"/>
            <w:tcBorders>
              <w:top w:val="nil"/>
              <w:left w:val="nil"/>
              <w:bottom w:val="nil"/>
              <w:right w:val="nil"/>
            </w:tcBorders>
            <w:shd w:val="clear" w:color="auto" w:fill="auto"/>
            <w:noWrap/>
            <w:vAlign w:val="bottom"/>
            <w:hideMark/>
          </w:tcPr>
          <w:p w14:paraId="686635DF" w14:textId="005CF278" w:rsidR="00A73983" w:rsidRPr="00A73983" w:rsidRDefault="00A73983" w:rsidP="00A73983">
            <w:pPr>
              <w:jc w:val="right"/>
              <w:rPr>
                <w:sz w:val="20"/>
                <w:szCs w:val="20"/>
              </w:rPr>
            </w:pPr>
            <w:r w:rsidRPr="00A73983">
              <w:rPr>
                <w:sz w:val="20"/>
                <w:szCs w:val="20"/>
              </w:rPr>
              <w:t>4.997***</w:t>
            </w:r>
          </w:p>
        </w:tc>
        <w:tc>
          <w:tcPr>
            <w:tcW w:w="1350" w:type="dxa"/>
            <w:tcBorders>
              <w:top w:val="nil"/>
              <w:left w:val="nil"/>
              <w:bottom w:val="nil"/>
              <w:right w:val="nil"/>
            </w:tcBorders>
            <w:shd w:val="clear" w:color="auto" w:fill="auto"/>
            <w:noWrap/>
            <w:vAlign w:val="bottom"/>
            <w:hideMark/>
          </w:tcPr>
          <w:p w14:paraId="342D8C85" w14:textId="77E1A413" w:rsidR="00A73983" w:rsidRPr="00A73983" w:rsidRDefault="00A73983" w:rsidP="00A73983">
            <w:pPr>
              <w:jc w:val="right"/>
              <w:rPr>
                <w:sz w:val="20"/>
                <w:szCs w:val="20"/>
              </w:rPr>
            </w:pPr>
            <w:r w:rsidRPr="00A73983">
              <w:rPr>
                <w:sz w:val="20"/>
                <w:szCs w:val="20"/>
              </w:rPr>
              <w:t>5.217***</w:t>
            </w:r>
          </w:p>
        </w:tc>
        <w:tc>
          <w:tcPr>
            <w:tcW w:w="1166" w:type="dxa"/>
            <w:tcBorders>
              <w:top w:val="nil"/>
              <w:left w:val="nil"/>
              <w:bottom w:val="nil"/>
              <w:right w:val="nil"/>
            </w:tcBorders>
            <w:shd w:val="clear" w:color="auto" w:fill="auto"/>
            <w:noWrap/>
            <w:vAlign w:val="bottom"/>
            <w:hideMark/>
          </w:tcPr>
          <w:p w14:paraId="5274A25B" w14:textId="58BF8327" w:rsidR="00A73983" w:rsidRPr="00A73983" w:rsidRDefault="00A73983" w:rsidP="00A73983">
            <w:pPr>
              <w:jc w:val="right"/>
              <w:rPr>
                <w:sz w:val="20"/>
                <w:szCs w:val="20"/>
              </w:rPr>
            </w:pPr>
            <w:r w:rsidRPr="00A73983">
              <w:rPr>
                <w:sz w:val="20"/>
                <w:szCs w:val="20"/>
              </w:rPr>
              <w:t>4.627***</w:t>
            </w:r>
          </w:p>
        </w:tc>
      </w:tr>
      <w:tr w:rsidR="00A73983" w:rsidRPr="002570C9" w14:paraId="11A28201" w14:textId="77777777" w:rsidTr="004954CC">
        <w:trPr>
          <w:trHeight w:val="302"/>
        </w:trPr>
        <w:tc>
          <w:tcPr>
            <w:tcW w:w="1890" w:type="dxa"/>
            <w:tcBorders>
              <w:top w:val="nil"/>
              <w:left w:val="nil"/>
              <w:right w:val="nil"/>
            </w:tcBorders>
            <w:shd w:val="clear" w:color="auto" w:fill="auto"/>
            <w:noWrap/>
            <w:vAlign w:val="bottom"/>
            <w:hideMark/>
          </w:tcPr>
          <w:p w14:paraId="1BD90AE8" w14:textId="77777777" w:rsidR="00A73983" w:rsidRPr="002570C9" w:rsidRDefault="00A73983" w:rsidP="00A73983">
            <w:pPr>
              <w:jc w:val="center"/>
              <w:rPr>
                <w:sz w:val="20"/>
                <w:szCs w:val="20"/>
              </w:rPr>
            </w:pPr>
          </w:p>
        </w:tc>
        <w:tc>
          <w:tcPr>
            <w:tcW w:w="1440" w:type="dxa"/>
            <w:tcBorders>
              <w:top w:val="nil"/>
              <w:left w:val="nil"/>
              <w:right w:val="nil"/>
            </w:tcBorders>
            <w:shd w:val="clear" w:color="auto" w:fill="auto"/>
            <w:noWrap/>
            <w:vAlign w:val="bottom"/>
            <w:hideMark/>
          </w:tcPr>
          <w:p w14:paraId="70842B83" w14:textId="05758D9E" w:rsidR="00A73983" w:rsidRPr="00A73983" w:rsidRDefault="00A73983" w:rsidP="00A73983">
            <w:pPr>
              <w:jc w:val="right"/>
              <w:rPr>
                <w:sz w:val="20"/>
                <w:szCs w:val="20"/>
              </w:rPr>
            </w:pPr>
            <w:r w:rsidRPr="00A73983">
              <w:rPr>
                <w:sz w:val="20"/>
                <w:szCs w:val="20"/>
              </w:rPr>
              <w:t>(0.185)</w:t>
            </w:r>
          </w:p>
        </w:tc>
        <w:tc>
          <w:tcPr>
            <w:tcW w:w="1170" w:type="dxa"/>
            <w:tcBorders>
              <w:top w:val="nil"/>
              <w:left w:val="nil"/>
              <w:right w:val="nil"/>
            </w:tcBorders>
            <w:shd w:val="clear" w:color="auto" w:fill="auto"/>
            <w:noWrap/>
            <w:vAlign w:val="bottom"/>
            <w:hideMark/>
          </w:tcPr>
          <w:p w14:paraId="19863A80" w14:textId="25C4789F" w:rsidR="00A73983" w:rsidRPr="00A73983" w:rsidRDefault="00A73983" w:rsidP="00A73983">
            <w:pPr>
              <w:jc w:val="right"/>
              <w:rPr>
                <w:sz w:val="20"/>
                <w:szCs w:val="20"/>
              </w:rPr>
            </w:pPr>
            <w:r w:rsidRPr="00A73983">
              <w:rPr>
                <w:sz w:val="20"/>
                <w:szCs w:val="20"/>
              </w:rPr>
              <w:t>(0.104)</w:t>
            </w:r>
          </w:p>
        </w:tc>
        <w:tc>
          <w:tcPr>
            <w:tcW w:w="1260" w:type="dxa"/>
            <w:tcBorders>
              <w:top w:val="nil"/>
              <w:left w:val="nil"/>
              <w:right w:val="nil"/>
            </w:tcBorders>
            <w:shd w:val="clear" w:color="auto" w:fill="auto"/>
            <w:noWrap/>
            <w:vAlign w:val="bottom"/>
            <w:hideMark/>
          </w:tcPr>
          <w:p w14:paraId="4D7F085B" w14:textId="24555E40" w:rsidR="00A73983" w:rsidRPr="00A73983" w:rsidRDefault="00A73983" w:rsidP="00A73983">
            <w:pPr>
              <w:jc w:val="right"/>
              <w:rPr>
                <w:sz w:val="20"/>
                <w:szCs w:val="20"/>
              </w:rPr>
            </w:pPr>
            <w:r w:rsidRPr="00A73983">
              <w:rPr>
                <w:sz w:val="20"/>
                <w:szCs w:val="20"/>
              </w:rPr>
              <w:t>(0.309)</w:t>
            </w:r>
          </w:p>
        </w:tc>
        <w:tc>
          <w:tcPr>
            <w:tcW w:w="1260" w:type="dxa"/>
            <w:tcBorders>
              <w:top w:val="nil"/>
              <w:left w:val="nil"/>
              <w:right w:val="nil"/>
            </w:tcBorders>
            <w:shd w:val="clear" w:color="auto" w:fill="auto"/>
            <w:noWrap/>
            <w:vAlign w:val="bottom"/>
            <w:hideMark/>
          </w:tcPr>
          <w:p w14:paraId="1D706C51" w14:textId="728D4B83" w:rsidR="00A73983" w:rsidRPr="00A73983" w:rsidRDefault="00A73983" w:rsidP="00A73983">
            <w:pPr>
              <w:jc w:val="right"/>
              <w:rPr>
                <w:sz w:val="20"/>
                <w:szCs w:val="20"/>
              </w:rPr>
            </w:pPr>
            <w:r w:rsidRPr="00A73983">
              <w:rPr>
                <w:sz w:val="20"/>
                <w:szCs w:val="20"/>
              </w:rPr>
              <w:t>(0.081)</w:t>
            </w:r>
          </w:p>
        </w:tc>
        <w:tc>
          <w:tcPr>
            <w:tcW w:w="1170" w:type="dxa"/>
            <w:tcBorders>
              <w:top w:val="nil"/>
              <w:left w:val="nil"/>
              <w:right w:val="nil"/>
            </w:tcBorders>
            <w:shd w:val="clear" w:color="auto" w:fill="auto"/>
            <w:noWrap/>
            <w:vAlign w:val="bottom"/>
            <w:hideMark/>
          </w:tcPr>
          <w:p w14:paraId="7CF8306B" w14:textId="03EA211E" w:rsidR="00A73983" w:rsidRPr="00A73983" w:rsidRDefault="00A73983" w:rsidP="00A73983">
            <w:pPr>
              <w:jc w:val="right"/>
              <w:rPr>
                <w:sz w:val="20"/>
                <w:szCs w:val="20"/>
              </w:rPr>
            </w:pPr>
            <w:r w:rsidRPr="00A73983">
              <w:rPr>
                <w:sz w:val="20"/>
                <w:szCs w:val="20"/>
              </w:rPr>
              <w:t>(0.068)</w:t>
            </w:r>
          </w:p>
        </w:tc>
        <w:tc>
          <w:tcPr>
            <w:tcW w:w="1350" w:type="dxa"/>
            <w:tcBorders>
              <w:top w:val="nil"/>
              <w:left w:val="nil"/>
              <w:right w:val="nil"/>
            </w:tcBorders>
            <w:shd w:val="clear" w:color="auto" w:fill="auto"/>
            <w:noWrap/>
            <w:vAlign w:val="bottom"/>
            <w:hideMark/>
          </w:tcPr>
          <w:p w14:paraId="586686A2" w14:textId="0AFCDBC8" w:rsidR="00A73983" w:rsidRPr="00A73983" w:rsidRDefault="00A73983" w:rsidP="00A73983">
            <w:pPr>
              <w:jc w:val="right"/>
              <w:rPr>
                <w:sz w:val="20"/>
                <w:szCs w:val="20"/>
              </w:rPr>
            </w:pPr>
            <w:r w:rsidRPr="00A73983">
              <w:rPr>
                <w:sz w:val="20"/>
                <w:szCs w:val="20"/>
              </w:rPr>
              <w:t>(0.058)</w:t>
            </w:r>
          </w:p>
        </w:tc>
        <w:tc>
          <w:tcPr>
            <w:tcW w:w="1166" w:type="dxa"/>
            <w:tcBorders>
              <w:top w:val="nil"/>
              <w:left w:val="nil"/>
              <w:right w:val="nil"/>
            </w:tcBorders>
            <w:shd w:val="clear" w:color="auto" w:fill="auto"/>
            <w:noWrap/>
            <w:vAlign w:val="bottom"/>
            <w:hideMark/>
          </w:tcPr>
          <w:p w14:paraId="7047E82A" w14:textId="038AAAEE" w:rsidR="00A73983" w:rsidRPr="00A73983" w:rsidRDefault="00A73983" w:rsidP="00A73983">
            <w:pPr>
              <w:jc w:val="right"/>
              <w:rPr>
                <w:sz w:val="20"/>
                <w:szCs w:val="20"/>
              </w:rPr>
            </w:pPr>
            <w:r w:rsidRPr="00A73983">
              <w:rPr>
                <w:sz w:val="20"/>
                <w:szCs w:val="20"/>
              </w:rPr>
              <w:t>(0.096)</w:t>
            </w:r>
          </w:p>
        </w:tc>
      </w:tr>
      <w:tr w:rsidR="00A73983" w:rsidRPr="002570C9" w14:paraId="4F8AEC5B" w14:textId="77777777" w:rsidTr="008E212C">
        <w:trPr>
          <w:trHeight w:val="302"/>
        </w:trPr>
        <w:tc>
          <w:tcPr>
            <w:tcW w:w="1890" w:type="dxa"/>
            <w:tcBorders>
              <w:top w:val="nil"/>
              <w:left w:val="nil"/>
              <w:bottom w:val="single" w:sz="4" w:space="0" w:color="auto"/>
              <w:right w:val="nil"/>
            </w:tcBorders>
            <w:shd w:val="clear" w:color="auto" w:fill="auto"/>
            <w:noWrap/>
            <w:vAlign w:val="bottom"/>
          </w:tcPr>
          <w:p w14:paraId="318FA09A" w14:textId="77777777" w:rsidR="00A73983" w:rsidRPr="002570C9" w:rsidRDefault="00A73983" w:rsidP="00A73983">
            <w:pPr>
              <w:jc w:val="center"/>
              <w:rPr>
                <w:sz w:val="20"/>
                <w:szCs w:val="20"/>
              </w:rPr>
            </w:pPr>
          </w:p>
        </w:tc>
        <w:tc>
          <w:tcPr>
            <w:tcW w:w="1440" w:type="dxa"/>
            <w:tcBorders>
              <w:top w:val="nil"/>
              <w:left w:val="nil"/>
              <w:bottom w:val="single" w:sz="4" w:space="0" w:color="auto"/>
              <w:right w:val="nil"/>
            </w:tcBorders>
            <w:shd w:val="clear" w:color="auto" w:fill="auto"/>
            <w:noWrap/>
            <w:vAlign w:val="bottom"/>
          </w:tcPr>
          <w:p w14:paraId="6E10FAE6" w14:textId="77777777" w:rsidR="00A73983" w:rsidRPr="00A73983" w:rsidRDefault="00A73983" w:rsidP="00A73983">
            <w:pPr>
              <w:jc w:val="right"/>
              <w:rPr>
                <w:sz w:val="20"/>
                <w:szCs w:val="20"/>
              </w:rPr>
            </w:pPr>
          </w:p>
        </w:tc>
        <w:tc>
          <w:tcPr>
            <w:tcW w:w="1170" w:type="dxa"/>
            <w:tcBorders>
              <w:top w:val="nil"/>
              <w:left w:val="nil"/>
              <w:bottom w:val="single" w:sz="4" w:space="0" w:color="auto"/>
              <w:right w:val="nil"/>
            </w:tcBorders>
            <w:shd w:val="clear" w:color="auto" w:fill="auto"/>
            <w:noWrap/>
            <w:vAlign w:val="bottom"/>
          </w:tcPr>
          <w:p w14:paraId="1C764A49" w14:textId="77777777" w:rsidR="00A73983" w:rsidRPr="00A73983" w:rsidRDefault="00A73983" w:rsidP="00A73983">
            <w:pPr>
              <w:jc w:val="right"/>
              <w:rPr>
                <w:sz w:val="20"/>
                <w:szCs w:val="20"/>
              </w:rPr>
            </w:pPr>
          </w:p>
        </w:tc>
        <w:tc>
          <w:tcPr>
            <w:tcW w:w="1260" w:type="dxa"/>
            <w:tcBorders>
              <w:top w:val="nil"/>
              <w:left w:val="nil"/>
              <w:bottom w:val="single" w:sz="4" w:space="0" w:color="auto"/>
              <w:right w:val="nil"/>
            </w:tcBorders>
            <w:shd w:val="clear" w:color="auto" w:fill="auto"/>
            <w:noWrap/>
            <w:vAlign w:val="bottom"/>
          </w:tcPr>
          <w:p w14:paraId="010C8866" w14:textId="77777777" w:rsidR="00A73983" w:rsidRPr="00A73983" w:rsidRDefault="00A73983" w:rsidP="00A73983">
            <w:pPr>
              <w:jc w:val="right"/>
              <w:rPr>
                <w:sz w:val="20"/>
                <w:szCs w:val="20"/>
              </w:rPr>
            </w:pPr>
          </w:p>
        </w:tc>
        <w:tc>
          <w:tcPr>
            <w:tcW w:w="1260" w:type="dxa"/>
            <w:tcBorders>
              <w:top w:val="nil"/>
              <w:left w:val="nil"/>
              <w:bottom w:val="single" w:sz="4" w:space="0" w:color="auto"/>
              <w:right w:val="nil"/>
            </w:tcBorders>
            <w:shd w:val="clear" w:color="auto" w:fill="auto"/>
            <w:noWrap/>
            <w:vAlign w:val="bottom"/>
          </w:tcPr>
          <w:p w14:paraId="58D9552B" w14:textId="77777777" w:rsidR="00A73983" w:rsidRPr="00A73983" w:rsidRDefault="00A73983" w:rsidP="00A73983">
            <w:pPr>
              <w:jc w:val="right"/>
              <w:rPr>
                <w:sz w:val="20"/>
                <w:szCs w:val="20"/>
              </w:rPr>
            </w:pPr>
          </w:p>
        </w:tc>
        <w:tc>
          <w:tcPr>
            <w:tcW w:w="1170" w:type="dxa"/>
            <w:tcBorders>
              <w:top w:val="nil"/>
              <w:left w:val="nil"/>
              <w:bottom w:val="single" w:sz="4" w:space="0" w:color="auto"/>
              <w:right w:val="nil"/>
            </w:tcBorders>
            <w:shd w:val="clear" w:color="auto" w:fill="auto"/>
            <w:noWrap/>
            <w:vAlign w:val="bottom"/>
          </w:tcPr>
          <w:p w14:paraId="24A54198" w14:textId="77777777" w:rsidR="00A73983" w:rsidRPr="00A73983" w:rsidRDefault="00A73983" w:rsidP="00A73983">
            <w:pPr>
              <w:jc w:val="right"/>
              <w:rPr>
                <w:sz w:val="20"/>
                <w:szCs w:val="20"/>
              </w:rPr>
            </w:pPr>
          </w:p>
        </w:tc>
        <w:tc>
          <w:tcPr>
            <w:tcW w:w="1350" w:type="dxa"/>
            <w:tcBorders>
              <w:top w:val="nil"/>
              <w:left w:val="nil"/>
              <w:bottom w:val="single" w:sz="4" w:space="0" w:color="auto"/>
              <w:right w:val="nil"/>
            </w:tcBorders>
            <w:shd w:val="clear" w:color="auto" w:fill="auto"/>
            <w:noWrap/>
            <w:vAlign w:val="bottom"/>
          </w:tcPr>
          <w:p w14:paraId="72D22388" w14:textId="77777777" w:rsidR="00A73983" w:rsidRPr="00A73983" w:rsidRDefault="00A73983" w:rsidP="00A73983">
            <w:pPr>
              <w:jc w:val="right"/>
              <w:rPr>
                <w:sz w:val="20"/>
                <w:szCs w:val="20"/>
              </w:rPr>
            </w:pPr>
          </w:p>
        </w:tc>
        <w:tc>
          <w:tcPr>
            <w:tcW w:w="1166" w:type="dxa"/>
            <w:tcBorders>
              <w:top w:val="nil"/>
              <w:left w:val="nil"/>
              <w:bottom w:val="single" w:sz="4" w:space="0" w:color="auto"/>
              <w:right w:val="nil"/>
            </w:tcBorders>
            <w:shd w:val="clear" w:color="auto" w:fill="auto"/>
            <w:noWrap/>
            <w:vAlign w:val="bottom"/>
          </w:tcPr>
          <w:p w14:paraId="02AA04E8" w14:textId="77777777" w:rsidR="00A73983" w:rsidRPr="00A73983" w:rsidRDefault="00A73983" w:rsidP="00A73983">
            <w:pPr>
              <w:jc w:val="right"/>
              <w:rPr>
                <w:sz w:val="20"/>
                <w:szCs w:val="20"/>
              </w:rPr>
            </w:pPr>
          </w:p>
        </w:tc>
      </w:tr>
      <w:tr w:rsidR="00A73983" w:rsidRPr="002570C9" w14:paraId="70D9E9E6" w14:textId="77777777" w:rsidTr="008E212C">
        <w:trPr>
          <w:trHeight w:val="302"/>
        </w:trPr>
        <w:tc>
          <w:tcPr>
            <w:tcW w:w="1890" w:type="dxa"/>
            <w:tcBorders>
              <w:top w:val="single" w:sz="4" w:space="0" w:color="auto"/>
              <w:left w:val="nil"/>
              <w:bottom w:val="nil"/>
              <w:right w:val="nil"/>
            </w:tcBorders>
            <w:shd w:val="clear" w:color="auto" w:fill="auto"/>
            <w:noWrap/>
            <w:vAlign w:val="bottom"/>
            <w:hideMark/>
          </w:tcPr>
          <w:p w14:paraId="226225D3" w14:textId="77777777" w:rsidR="00A73983" w:rsidRPr="002570C9" w:rsidRDefault="00A73983" w:rsidP="00A73983">
            <w:pPr>
              <w:rPr>
                <w:sz w:val="20"/>
                <w:szCs w:val="20"/>
              </w:rPr>
            </w:pPr>
            <w:r w:rsidRPr="002570C9">
              <w:rPr>
                <w:sz w:val="20"/>
                <w:szCs w:val="20"/>
              </w:rPr>
              <w:t>Observations</w:t>
            </w:r>
          </w:p>
        </w:tc>
        <w:tc>
          <w:tcPr>
            <w:tcW w:w="1440" w:type="dxa"/>
            <w:tcBorders>
              <w:top w:val="single" w:sz="4" w:space="0" w:color="auto"/>
              <w:left w:val="nil"/>
              <w:bottom w:val="nil"/>
              <w:right w:val="nil"/>
            </w:tcBorders>
            <w:shd w:val="clear" w:color="auto" w:fill="auto"/>
            <w:noWrap/>
            <w:vAlign w:val="bottom"/>
            <w:hideMark/>
          </w:tcPr>
          <w:p w14:paraId="2A51D1BE" w14:textId="288D195E" w:rsidR="00A73983" w:rsidRPr="00A73983" w:rsidRDefault="00A73983" w:rsidP="00A73983">
            <w:pPr>
              <w:jc w:val="right"/>
              <w:rPr>
                <w:sz w:val="20"/>
                <w:szCs w:val="20"/>
              </w:rPr>
            </w:pPr>
            <w:r w:rsidRPr="00A73983">
              <w:rPr>
                <w:sz w:val="20"/>
                <w:szCs w:val="20"/>
              </w:rPr>
              <w:t>1,479</w:t>
            </w:r>
          </w:p>
        </w:tc>
        <w:tc>
          <w:tcPr>
            <w:tcW w:w="1170" w:type="dxa"/>
            <w:tcBorders>
              <w:top w:val="single" w:sz="4" w:space="0" w:color="auto"/>
              <w:left w:val="nil"/>
              <w:bottom w:val="nil"/>
              <w:right w:val="nil"/>
            </w:tcBorders>
            <w:shd w:val="clear" w:color="auto" w:fill="auto"/>
            <w:noWrap/>
            <w:vAlign w:val="bottom"/>
            <w:hideMark/>
          </w:tcPr>
          <w:p w14:paraId="1FE82172" w14:textId="1A910828" w:rsidR="00A73983" w:rsidRPr="00A73983" w:rsidRDefault="00A73983" w:rsidP="00A73983">
            <w:pPr>
              <w:jc w:val="right"/>
              <w:rPr>
                <w:sz w:val="20"/>
                <w:szCs w:val="20"/>
              </w:rPr>
            </w:pPr>
            <w:r w:rsidRPr="00A73983">
              <w:rPr>
                <w:sz w:val="20"/>
                <w:szCs w:val="20"/>
              </w:rPr>
              <w:t>628</w:t>
            </w:r>
          </w:p>
        </w:tc>
        <w:tc>
          <w:tcPr>
            <w:tcW w:w="1260" w:type="dxa"/>
            <w:tcBorders>
              <w:top w:val="single" w:sz="4" w:space="0" w:color="auto"/>
              <w:left w:val="nil"/>
              <w:bottom w:val="nil"/>
              <w:right w:val="nil"/>
            </w:tcBorders>
            <w:shd w:val="clear" w:color="auto" w:fill="auto"/>
            <w:noWrap/>
            <w:vAlign w:val="bottom"/>
            <w:hideMark/>
          </w:tcPr>
          <w:p w14:paraId="2757C777" w14:textId="20557605" w:rsidR="00A73983" w:rsidRPr="00A73983" w:rsidRDefault="00A73983" w:rsidP="00A73983">
            <w:pPr>
              <w:jc w:val="right"/>
              <w:rPr>
                <w:sz w:val="20"/>
                <w:szCs w:val="20"/>
              </w:rPr>
            </w:pPr>
            <w:r w:rsidRPr="00A73983">
              <w:rPr>
                <w:sz w:val="20"/>
                <w:szCs w:val="20"/>
              </w:rPr>
              <w:t>574</w:t>
            </w:r>
          </w:p>
        </w:tc>
        <w:tc>
          <w:tcPr>
            <w:tcW w:w="1260" w:type="dxa"/>
            <w:tcBorders>
              <w:top w:val="single" w:sz="4" w:space="0" w:color="auto"/>
              <w:left w:val="nil"/>
              <w:bottom w:val="nil"/>
              <w:right w:val="nil"/>
            </w:tcBorders>
            <w:shd w:val="clear" w:color="auto" w:fill="auto"/>
            <w:noWrap/>
            <w:vAlign w:val="bottom"/>
            <w:hideMark/>
          </w:tcPr>
          <w:p w14:paraId="6D8BEAC8" w14:textId="73B1B700" w:rsidR="00A73983" w:rsidRPr="00A73983" w:rsidRDefault="00A73983" w:rsidP="00A73983">
            <w:pPr>
              <w:jc w:val="right"/>
              <w:rPr>
                <w:sz w:val="20"/>
                <w:szCs w:val="20"/>
              </w:rPr>
            </w:pPr>
            <w:r w:rsidRPr="00A73983">
              <w:rPr>
                <w:sz w:val="20"/>
                <w:szCs w:val="20"/>
              </w:rPr>
              <w:t>303</w:t>
            </w:r>
          </w:p>
        </w:tc>
        <w:tc>
          <w:tcPr>
            <w:tcW w:w="1170" w:type="dxa"/>
            <w:tcBorders>
              <w:top w:val="single" w:sz="4" w:space="0" w:color="auto"/>
              <w:left w:val="nil"/>
              <w:bottom w:val="nil"/>
              <w:right w:val="nil"/>
            </w:tcBorders>
            <w:shd w:val="clear" w:color="auto" w:fill="auto"/>
            <w:noWrap/>
            <w:vAlign w:val="bottom"/>
            <w:hideMark/>
          </w:tcPr>
          <w:p w14:paraId="2BBAF098" w14:textId="6FE751D8" w:rsidR="00A73983" w:rsidRPr="00A73983" w:rsidRDefault="00A73983" w:rsidP="00A73983">
            <w:pPr>
              <w:jc w:val="right"/>
              <w:rPr>
                <w:sz w:val="20"/>
                <w:szCs w:val="20"/>
              </w:rPr>
            </w:pPr>
            <w:r w:rsidRPr="00A73983">
              <w:rPr>
                <w:sz w:val="20"/>
                <w:szCs w:val="20"/>
              </w:rPr>
              <w:t>5,697</w:t>
            </w:r>
          </w:p>
        </w:tc>
        <w:tc>
          <w:tcPr>
            <w:tcW w:w="1350" w:type="dxa"/>
            <w:tcBorders>
              <w:top w:val="single" w:sz="4" w:space="0" w:color="auto"/>
              <w:left w:val="nil"/>
              <w:bottom w:val="nil"/>
              <w:right w:val="nil"/>
            </w:tcBorders>
            <w:shd w:val="clear" w:color="auto" w:fill="auto"/>
            <w:noWrap/>
            <w:vAlign w:val="bottom"/>
            <w:hideMark/>
          </w:tcPr>
          <w:p w14:paraId="3DACCD76" w14:textId="4521A3EC" w:rsidR="00A73983" w:rsidRPr="00A73983" w:rsidRDefault="00A73983" w:rsidP="00A73983">
            <w:pPr>
              <w:jc w:val="right"/>
              <w:rPr>
                <w:sz w:val="20"/>
                <w:szCs w:val="20"/>
              </w:rPr>
            </w:pPr>
            <w:r w:rsidRPr="00A73983">
              <w:rPr>
                <w:sz w:val="20"/>
                <w:szCs w:val="20"/>
              </w:rPr>
              <w:t>1,380</w:t>
            </w:r>
          </w:p>
        </w:tc>
        <w:tc>
          <w:tcPr>
            <w:tcW w:w="1166" w:type="dxa"/>
            <w:tcBorders>
              <w:top w:val="single" w:sz="4" w:space="0" w:color="auto"/>
              <w:left w:val="nil"/>
              <w:bottom w:val="nil"/>
              <w:right w:val="nil"/>
            </w:tcBorders>
            <w:shd w:val="clear" w:color="auto" w:fill="auto"/>
            <w:noWrap/>
            <w:vAlign w:val="bottom"/>
            <w:hideMark/>
          </w:tcPr>
          <w:p w14:paraId="29530455" w14:textId="5FEF53C9" w:rsidR="00A73983" w:rsidRPr="00A73983" w:rsidRDefault="00A73983" w:rsidP="00A73983">
            <w:pPr>
              <w:jc w:val="right"/>
              <w:rPr>
                <w:sz w:val="20"/>
                <w:szCs w:val="20"/>
              </w:rPr>
            </w:pPr>
            <w:r w:rsidRPr="00A73983">
              <w:rPr>
                <w:sz w:val="20"/>
                <w:szCs w:val="20"/>
              </w:rPr>
              <w:t>1,021</w:t>
            </w:r>
          </w:p>
        </w:tc>
      </w:tr>
      <w:tr w:rsidR="00A73983" w:rsidRPr="002570C9" w14:paraId="57E29850" w14:textId="77777777" w:rsidTr="008E212C">
        <w:trPr>
          <w:trHeight w:val="302"/>
        </w:trPr>
        <w:tc>
          <w:tcPr>
            <w:tcW w:w="1890" w:type="dxa"/>
            <w:tcBorders>
              <w:top w:val="nil"/>
              <w:left w:val="nil"/>
              <w:bottom w:val="nil"/>
              <w:right w:val="nil"/>
            </w:tcBorders>
            <w:shd w:val="clear" w:color="auto" w:fill="auto"/>
            <w:noWrap/>
            <w:vAlign w:val="bottom"/>
            <w:hideMark/>
          </w:tcPr>
          <w:p w14:paraId="72EEFF28" w14:textId="49CD98F1" w:rsidR="00A73983" w:rsidRPr="002570C9" w:rsidRDefault="00A73983" w:rsidP="00A73983">
            <w:pPr>
              <w:rPr>
                <w:sz w:val="20"/>
                <w:szCs w:val="20"/>
              </w:rPr>
            </w:pPr>
            <w:r w:rsidRPr="002570C9">
              <w:rPr>
                <w:sz w:val="20"/>
                <w:szCs w:val="20"/>
              </w:rPr>
              <w:t xml:space="preserve">Regional </w:t>
            </w:r>
            <w:r>
              <w:rPr>
                <w:sz w:val="20"/>
                <w:szCs w:val="20"/>
              </w:rPr>
              <w:t>c</w:t>
            </w:r>
            <w:r w:rsidRPr="002570C9">
              <w:rPr>
                <w:sz w:val="20"/>
                <w:szCs w:val="20"/>
              </w:rPr>
              <w:t>ontrols</w:t>
            </w:r>
          </w:p>
        </w:tc>
        <w:tc>
          <w:tcPr>
            <w:tcW w:w="1440" w:type="dxa"/>
            <w:tcBorders>
              <w:top w:val="nil"/>
              <w:left w:val="nil"/>
              <w:bottom w:val="nil"/>
              <w:right w:val="nil"/>
            </w:tcBorders>
            <w:shd w:val="clear" w:color="auto" w:fill="auto"/>
            <w:noWrap/>
            <w:vAlign w:val="bottom"/>
            <w:hideMark/>
          </w:tcPr>
          <w:p w14:paraId="55BFA33B" w14:textId="4CA35741" w:rsidR="00A73983" w:rsidRPr="00A73983" w:rsidRDefault="00A73983" w:rsidP="00A73983">
            <w:pPr>
              <w:jc w:val="right"/>
              <w:rPr>
                <w:sz w:val="20"/>
                <w:szCs w:val="20"/>
              </w:rPr>
            </w:pPr>
            <w:r w:rsidRPr="00A73983">
              <w:rPr>
                <w:sz w:val="20"/>
                <w:szCs w:val="20"/>
              </w:rPr>
              <w:t>YES</w:t>
            </w:r>
          </w:p>
        </w:tc>
        <w:tc>
          <w:tcPr>
            <w:tcW w:w="1170" w:type="dxa"/>
            <w:tcBorders>
              <w:top w:val="nil"/>
              <w:left w:val="nil"/>
              <w:bottom w:val="nil"/>
              <w:right w:val="nil"/>
            </w:tcBorders>
            <w:shd w:val="clear" w:color="auto" w:fill="auto"/>
            <w:noWrap/>
            <w:vAlign w:val="bottom"/>
            <w:hideMark/>
          </w:tcPr>
          <w:p w14:paraId="33E5F875" w14:textId="7ABE4C39" w:rsidR="00A73983" w:rsidRPr="00A73983" w:rsidRDefault="00A73983" w:rsidP="00A73983">
            <w:pPr>
              <w:jc w:val="right"/>
              <w:rPr>
                <w:sz w:val="20"/>
                <w:szCs w:val="20"/>
              </w:rPr>
            </w:pPr>
            <w:r w:rsidRPr="00A73983">
              <w:rPr>
                <w:sz w:val="20"/>
                <w:szCs w:val="20"/>
              </w:rPr>
              <w:t>YES</w:t>
            </w:r>
          </w:p>
        </w:tc>
        <w:tc>
          <w:tcPr>
            <w:tcW w:w="1260" w:type="dxa"/>
            <w:tcBorders>
              <w:top w:val="nil"/>
              <w:left w:val="nil"/>
              <w:bottom w:val="nil"/>
              <w:right w:val="nil"/>
            </w:tcBorders>
            <w:shd w:val="clear" w:color="auto" w:fill="auto"/>
            <w:noWrap/>
            <w:vAlign w:val="bottom"/>
            <w:hideMark/>
          </w:tcPr>
          <w:p w14:paraId="18797B2B" w14:textId="32727385" w:rsidR="00A73983" w:rsidRPr="00A73983" w:rsidRDefault="00A73983" w:rsidP="00A73983">
            <w:pPr>
              <w:jc w:val="right"/>
              <w:rPr>
                <w:sz w:val="20"/>
                <w:szCs w:val="20"/>
              </w:rPr>
            </w:pPr>
            <w:r w:rsidRPr="00A73983">
              <w:rPr>
                <w:sz w:val="20"/>
                <w:szCs w:val="20"/>
              </w:rPr>
              <w:t>YES</w:t>
            </w:r>
          </w:p>
        </w:tc>
        <w:tc>
          <w:tcPr>
            <w:tcW w:w="1260" w:type="dxa"/>
            <w:tcBorders>
              <w:top w:val="nil"/>
              <w:left w:val="nil"/>
              <w:bottom w:val="nil"/>
              <w:right w:val="nil"/>
            </w:tcBorders>
            <w:shd w:val="clear" w:color="auto" w:fill="auto"/>
            <w:noWrap/>
            <w:vAlign w:val="bottom"/>
            <w:hideMark/>
          </w:tcPr>
          <w:p w14:paraId="0776F239" w14:textId="3797AF6F" w:rsidR="00A73983" w:rsidRPr="00A73983" w:rsidRDefault="00A73983" w:rsidP="00A73983">
            <w:pPr>
              <w:jc w:val="right"/>
              <w:rPr>
                <w:sz w:val="20"/>
                <w:szCs w:val="20"/>
              </w:rPr>
            </w:pPr>
            <w:r w:rsidRPr="00A73983">
              <w:rPr>
                <w:sz w:val="20"/>
                <w:szCs w:val="20"/>
              </w:rPr>
              <w:t>YES</w:t>
            </w:r>
          </w:p>
        </w:tc>
        <w:tc>
          <w:tcPr>
            <w:tcW w:w="1170" w:type="dxa"/>
            <w:tcBorders>
              <w:top w:val="nil"/>
              <w:left w:val="nil"/>
              <w:bottom w:val="nil"/>
              <w:right w:val="nil"/>
            </w:tcBorders>
            <w:shd w:val="clear" w:color="auto" w:fill="auto"/>
            <w:noWrap/>
            <w:vAlign w:val="bottom"/>
            <w:hideMark/>
          </w:tcPr>
          <w:p w14:paraId="793720C3" w14:textId="06EA220A" w:rsidR="00A73983" w:rsidRPr="00A73983" w:rsidRDefault="00A73983" w:rsidP="00A73983">
            <w:pPr>
              <w:jc w:val="right"/>
              <w:rPr>
                <w:sz w:val="20"/>
                <w:szCs w:val="20"/>
              </w:rPr>
            </w:pPr>
            <w:r w:rsidRPr="00A73983">
              <w:rPr>
                <w:sz w:val="20"/>
                <w:szCs w:val="20"/>
              </w:rPr>
              <w:t>YES</w:t>
            </w:r>
          </w:p>
        </w:tc>
        <w:tc>
          <w:tcPr>
            <w:tcW w:w="1350" w:type="dxa"/>
            <w:tcBorders>
              <w:top w:val="nil"/>
              <w:left w:val="nil"/>
              <w:bottom w:val="nil"/>
              <w:right w:val="nil"/>
            </w:tcBorders>
            <w:shd w:val="clear" w:color="auto" w:fill="auto"/>
            <w:noWrap/>
            <w:vAlign w:val="bottom"/>
            <w:hideMark/>
          </w:tcPr>
          <w:p w14:paraId="52F0D18C" w14:textId="31E27B09" w:rsidR="00A73983" w:rsidRPr="00A73983" w:rsidRDefault="00A73983" w:rsidP="00A73983">
            <w:pPr>
              <w:jc w:val="right"/>
              <w:rPr>
                <w:sz w:val="20"/>
                <w:szCs w:val="20"/>
              </w:rPr>
            </w:pPr>
            <w:r w:rsidRPr="00A73983">
              <w:rPr>
                <w:sz w:val="20"/>
                <w:szCs w:val="20"/>
              </w:rPr>
              <w:t>YES</w:t>
            </w:r>
          </w:p>
        </w:tc>
        <w:tc>
          <w:tcPr>
            <w:tcW w:w="1166" w:type="dxa"/>
            <w:tcBorders>
              <w:top w:val="nil"/>
              <w:left w:val="nil"/>
              <w:bottom w:val="nil"/>
              <w:right w:val="nil"/>
            </w:tcBorders>
            <w:shd w:val="clear" w:color="auto" w:fill="auto"/>
            <w:noWrap/>
            <w:vAlign w:val="bottom"/>
            <w:hideMark/>
          </w:tcPr>
          <w:p w14:paraId="7BA3D9AC" w14:textId="2C763FFD" w:rsidR="00A73983" w:rsidRPr="00A73983" w:rsidRDefault="00A73983" w:rsidP="00A73983">
            <w:pPr>
              <w:jc w:val="right"/>
              <w:rPr>
                <w:sz w:val="20"/>
                <w:szCs w:val="20"/>
              </w:rPr>
            </w:pPr>
            <w:r w:rsidRPr="00A73983">
              <w:rPr>
                <w:sz w:val="20"/>
                <w:szCs w:val="20"/>
              </w:rPr>
              <w:t>YES</w:t>
            </w:r>
          </w:p>
        </w:tc>
      </w:tr>
      <w:tr w:rsidR="00A73983" w:rsidRPr="002570C9" w14:paraId="086B6779" w14:textId="77777777" w:rsidTr="008E212C">
        <w:trPr>
          <w:trHeight w:val="302"/>
        </w:trPr>
        <w:tc>
          <w:tcPr>
            <w:tcW w:w="1890" w:type="dxa"/>
            <w:tcBorders>
              <w:top w:val="nil"/>
              <w:left w:val="nil"/>
              <w:bottom w:val="single" w:sz="4" w:space="0" w:color="000000"/>
              <w:right w:val="nil"/>
            </w:tcBorders>
            <w:shd w:val="clear" w:color="auto" w:fill="auto"/>
            <w:noWrap/>
            <w:vAlign w:val="bottom"/>
            <w:hideMark/>
          </w:tcPr>
          <w:p w14:paraId="2AFA2695" w14:textId="77777777" w:rsidR="00A73983" w:rsidRPr="002570C9" w:rsidRDefault="00A73983" w:rsidP="00A73983">
            <w:pPr>
              <w:rPr>
                <w:sz w:val="20"/>
                <w:szCs w:val="20"/>
              </w:rPr>
            </w:pPr>
            <w:r w:rsidRPr="002570C9">
              <w:rPr>
                <w:sz w:val="20"/>
                <w:szCs w:val="20"/>
              </w:rPr>
              <w:t xml:space="preserve">Pseudo </w:t>
            </w:r>
            <w:r w:rsidRPr="00457D2B">
              <w:rPr>
                <w:i/>
                <w:iCs/>
                <w:sz w:val="20"/>
                <w:szCs w:val="20"/>
              </w:rPr>
              <w:t>R2</w:t>
            </w:r>
          </w:p>
        </w:tc>
        <w:tc>
          <w:tcPr>
            <w:tcW w:w="1440" w:type="dxa"/>
            <w:tcBorders>
              <w:top w:val="nil"/>
              <w:left w:val="nil"/>
              <w:bottom w:val="single" w:sz="4" w:space="0" w:color="000000"/>
              <w:right w:val="nil"/>
            </w:tcBorders>
            <w:shd w:val="clear" w:color="auto" w:fill="auto"/>
            <w:noWrap/>
            <w:vAlign w:val="bottom"/>
            <w:hideMark/>
          </w:tcPr>
          <w:p w14:paraId="59A6DCB9" w14:textId="3826D09E" w:rsidR="00A73983" w:rsidRPr="00A73983" w:rsidRDefault="00A73983" w:rsidP="00A73983">
            <w:pPr>
              <w:jc w:val="right"/>
              <w:rPr>
                <w:sz w:val="20"/>
                <w:szCs w:val="20"/>
              </w:rPr>
            </w:pPr>
            <w:r w:rsidRPr="00A73983">
              <w:rPr>
                <w:sz w:val="20"/>
                <w:szCs w:val="20"/>
              </w:rPr>
              <w:t>0.0792</w:t>
            </w:r>
          </w:p>
        </w:tc>
        <w:tc>
          <w:tcPr>
            <w:tcW w:w="1170" w:type="dxa"/>
            <w:tcBorders>
              <w:top w:val="nil"/>
              <w:left w:val="nil"/>
              <w:bottom w:val="single" w:sz="4" w:space="0" w:color="000000"/>
              <w:right w:val="nil"/>
            </w:tcBorders>
            <w:shd w:val="clear" w:color="auto" w:fill="auto"/>
            <w:noWrap/>
            <w:vAlign w:val="bottom"/>
            <w:hideMark/>
          </w:tcPr>
          <w:p w14:paraId="716E80B1" w14:textId="50AAD9A0" w:rsidR="00A73983" w:rsidRPr="00A73983" w:rsidRDefault="00A73983" w:rsidP="00A73983">
            <w:pPr>
              <w:jc w:val="right"/>
              <w:rPr>
                <w:sz w:val="20"/>
                <w:szCs w:val="20"/>
              </w:rPr>
            </w:pPr>
            <w:r w:rsidRPr="00A73983">
              <w:rPr>
                <w:sz w:val="20"/>
                <w:szCs w:val="20"/>
              </w:rPr>
              <w:t>0.144</w:t>
            </w:r>
          </w:p>
        </w:tc>
        <w:tc>
          <w:tcPr>
            <w:tcW w:w="1260" w:type="dxa"/>
            <w:tcBorders>
              <w:top w:val="nil"/>
              <w:left w:val="nil"/>
              <w:bottom w:val="single" w:sz="4" w:space="0" w:color="000000"/>
              <w:right w:val="nil"/>
            </w:tcBorders>
            <w:shd w:val="clear" w:color="auto" w:fill="auto"/>
            <w:noWrap/>
            <w:vAlign w:val="bottom"/>
            <w:hideMark/>
          </w:tcPr>
          <w:p w14:paraId="374BFE30" w14:textId="4FED0A01" w:rsidR="00A73983" w:rsidRPr="00A73983" w:rsidRDefault="00A73983" w:rsidP="00A73983">
            <w:pPr>
              <w:jc w:val="right"/>
              <w:rPr>
                <w:sz w:val="20"/>
                <w:szCs w:val="20"/>
              </w:rPr>
            </w:pPr>
            <w:r w:rsidRPr="00A73983">
              <w:rPr>
                <w:sz w:val="20"/>
                <w:szCs w:val="20"/>
              </w:rPr>
              <w:t>0.599</w:t>
            </w:r>
          </w:p>
        </w:tc>
        <w:tc>
          <w:tcPr>
            <w:tcW w:w="1260" w:type="dxa"/>
            <w:tcBorders>
              <w:top w:val="nil"/>
              <w:left w:val="nil"/>
              <w:bottom w:val="single" w:sz="4" w:space="0" w:color="000000"/>
              <w:right w:val="nil"/>
            </w:tcBorders>
            <w:shd w:val="clear" w:color="auto" w:fill="auto"/>
            <w:noWrap/>
            <w:vAlign w:val="bottom"/>
            <w:hideMark/>
          </w:tcPr>
          <w:p w14:paraId="796342E3" w14:textId="13947ED8" w:rsidR="00A73983" w:rsidRPr="00A73983" w:rsidRDefault="00A73983" w:rsidP="00A73983">
            <w:pPr>
              <w:jc w:val="right"/>
              <w:rPr>
                <w:sz w:val="20"/>
                <w:szCs w:val="20"/>
              </w:rPr>
            </w:pPr>
            <w:r w:rsidRPr="00A73983">
              <w:rPr>
                <w:sz w:val="20"/>
                <w:szCs w:val="20"/>
              </w:rPr>
              <w:t>0.345</w:t>
            </w:r>
          </w:p>
        </w:tc>
        <w:tc>
          <w:tcPr>
            <w:tcW w:w="1170" w:type="dxa"/>
            <w:tcBorders>
              <w:top w:val="nil"/>
              <w:left w:val="nil"/>
              <w:bottom w:val="single" w:sz="4" w:space="0" w:color="000000"/>
              <w:right w:val="nil"/>
            </w:tcBorders>
            <w:shd w:val="clear" w:color="auto" w:fill="auto"/>
            <w:noWrap/>
            <w:vAlign w:val="bottom"/>
            <w:hideMark/>
          </w:tcPr>
          <w:p w14:paraId="7009FB4B" w14:textId="2CE9F9A4" w:rsidR="00A73983" w:rsidRPr="00A73983" w:rsidRDefault="00A73983" w:rsidP="00A73983">
            <w:pPr>
              <w:jc w:val="right"/>
              <w:rPr>
                <w:sz w:val="20"/>
                <w:szCs w:val="20"/>
              </w:rPr>
            </w:pPr>
            <w:r w:rsidRPr="00A73983">
              <w:rPr>
                <w:sz w:val="20"/>
                <w:szCs w:val="20"/>
              </w:rPr>
              <w:t>0.0393</w:t>
            </w:r>
          </w:p>
        </w:tc>
        <w:tc>
          <w:tcPr>
            <w:tcW w:w="1350" w:type="dxa"/>
            <w:tcBorders>
              <w:top w:val="nil"/>
              <w:left w:val="nil"/>
              <w:bottom w:val="single" w:sz="4" w:space="0" w:color="000000"/>
              <w:right w:val="nil"/>
            </w:tcBorders>
            <w:shd w:val="clear" w:color="auto" w:fill="auto"/>
            <w:noWrap/>
            <w:vAlign w:val="bottom"/>
            <w:hideMark/>
          </w:tcPr>
          <w:p w14:paraId="49FA5DC3" w14:textId="4A989522" w:rsidR="00A73983" w:rsidRPr="00A73983" w:rsidRDefault="00A73983" w:rsidP="00A73983">
            <w:pPr>
              <w:jc w:val="right"/>
              <w:rPr>
                <w:sz w:val="20"/>
                <w:szCs w:val="20"/>
              </w:rPr>
            </w:pPr>
            <w:r w:rsidRPr="00A73983">
              <w:rPr>
                <w:sz w:val="20"/>
                <w:szCs w:val="20"/>
              </w:rPr>
              <w:t>0.712</w:t>
            </w:r>
          </w:p>
        </w:tc>
        <w:tc>
          <w:tcPr>
            <w:tcW w:w="1166" w:type="dxa"/>
            <w:tcBorders>
              <w:top w:val="nil"/>
              <w:left w:val="nil"/>
              <w:bottom w:val="single" w:sz="4" w:space="0" w:color="000000"/>
              <w:right w:val="nil"/>
            </w:tcBorders>
            <w:shd w:val="clear" w:color="auto" w:fill="auto"/>
            <w:noWrap/>
            <w:vAlign w:val="bottom"/>
            <w:hideMark/>
          </w:tcPr>
          <w:p w14:paraId="24EBE2E0" w14:textId="7DA94C97" w:rsidR="00A73983" w:rsidRPr="00A73983" w:rsidRDefault="00A73983" w:rsidP="00A73983">
            <w:pPr>
              <w:jc w:val="right"/>
              <w:rPr>
                <w:sz w:val="20"/>
                <w:szCs w:val="20"/>
              </w:rPr>
            </w:pPr>
            <w:r w:rsidRPr="00A73983">
              <w:rPr>
                <w:sz w:val="20"/>
                <w:szCs w:val="20"/>
              </w:rPr>
              <w:t>0.285</w:t>
            </w:r>
          </w:p>
        </w:tc>
      </w:tr>
    </w:tbl>
    <w:p w14:paraId="1B6D33FF" w14:textId="2DA10F60" w:rsidR="0026503E" w:rsidRPr="002570C9" w:rsidRDefault="0026503E" w:rsidP="0026503E">
      <w:pPr>
        <w:rPr>
          <w:sz w:val="22"/>
          <w:szCs w:val="22"/>
        </w:rPr>
      </w:pPr>
      <w:r w:rsidRPr="002570C9">
        <w:rPr>
          <w:sz w:val="22"/>
          <w:szCs w:val="22"/>
        </w:rPr>
        <w:t xml:space="preserve">Notes: *** p&lt;0.01, ** p&lt;0.05, * p&lt;0.1 The outcome variable is the number of working days of a firm. This table mirrors the results in Table 3, </w:t>
      </w:r>
      <w:r>
        <w:rPr>
          <w:sz w:val="22"/>
          <w:szCs w:val="22"/>
        </w:rPr>
        <w:t>Column</w:t>
      </w:r>
      <w:r w:rsidRPr="002570C9">
        <w:rPr>
          <w:sz w:val="22"/>
          <w:szCs w:val="22"/>
        </w:rPr>
        <w:t xml:space="preserve"> 2, by industry. Standard errors in parentheses.</w:t>
      </w:r>
      <w:r>
        <w:rPr>
          <w:sz w:val="22"/>
          <w:szCs w:val="22"/>
        </w:rPr>
        <w:t xml:space="preserve"> </w:t>
      </w:r>
      <w:r w:rsidRPr="00457D2B">
        <w:rPr>
          <w:i/>
          <w:iCs/>
          <w:sz w:val="22"/>
          <w:szCs w:val="22"/>
        </w:rPr>
        <w:t>Source</w:t>
      </w:r>
      <w:r w:rsidRPr="002570C9">
        <w:rPr>
          <w:sz w:val="22"/>
          <w:szCs w:val="22"/>
        </w:rPr>
        <w:t xml:space="preserve">: Ministry of Finance, </w:t>
      </w:r>
      <w:r w:rsidRPr="002570C9">
        <w:rPr>
          <w:i/>
          <w:iCs/>
          <w:sz w:val="22"/>
          <w:szCs w:val="22"/>
        </w:rPr>
        <w:t>List of Factories and Plants</w:t>
      </w:r>
      <w:r w:rsidRPr="002570C9">
        <w:rPr>
          <w:sz w:val="22"/>
          <w:szCs w:val="22"/>
        </w:rPr>
        <w:t xml:space="preserve"> (1897).</w:t>
      </w:r>
    </w:p>
    <w:p w14:paraId="47708977" w14:textId="77777777" w:rsidR="0026503E" w:rsidRPr="002570C9" w:rsidRDefault="0026503E" w:rsidP="0026503E">
      <w:r w:rsidRPr="002570C9">
        <w:br w:type="page"/>
      </w:r>
    </w:p>
    <w:tbl>
      <w:tblPr>
        <w:tblW w:w="19201" w:type="dxa"/>
        <w:tblLook w:val="04A0" w:firstRow="1" w:lastRow="0" w:firstColumn="1" w:lastColumn="0" w:noHBand="0" w:noVBand="1"/>
      </w:tblPr>
      <w:tblGrid>
        <w:gridCol w:w="2160"/>
        <w:gridCol w:w="993"/>
        <w:gridCol w:w="177"/>
        <w:gridCol w:w="1170"/>
        <w:gridCol w:w="1170"/>
        <w:gridCol w:w="1080"/>
        <w:gridCol w:w="396"/>
        <w:gridCol w:w="774"/>
        <w:gridCol w:w="7609"/>
        <w:gridCol w:w="3672"/>
      </w:tblGrid>
      <w:tr w:rsidR="0026503E" w:rsidRPr="002570C9" w14:paraId="6777EFCB" w14:textId="77777777" w:rsidTr="008E212C">
        <w:trPr>
          <w:trHeight w:val="280"/>
        </w:trPr>
        <w:tc>
          <w:tcPr>
            <w:tcW w:w="2160" w:type="dxa"/>
            <w:tcBorders>
              <w:top w:val="nil"/>
              <w:left w:val="nil"/>
              <w:bottom w:val="nil"/>
              <w:right w:val="nil"/>
            </w:tcBorders>
          </w:tcPr>
          <w:p w14:paraId="43566D2D" w14:textId="77777777" w:rsidR="0026503E" w:rsidRPr="002570C9" w:rsidRDefault="0026503E" w:rsidP="008E212C">
            <w:pPr>
              <w:rPr>
                <w:sz w:val="18"/>
                <w:szCs w:val="18"/>
              </w:rPr>
            </w:pPr>
          </w:p>
          <w:p w14:paraId="65A7341B" w14:textId="77777777" w:rsidR="0026503E" w:rsidRPr="002570C9" w:rsidRDefault="0026503E" w:rsidP="008E212C">
            <w:pPr>
              <w:rPr>
                <w:sz w:val="22"/>
                <w:szCs w:val="22"/>
              </w:rPr>
            </w:pPr>
            <w:r w:rsidRPr="002570C9">
              <w:rPr>
                <w:sz w:val="22"/>
                <w:szCs w:val="22"/>
              </w:rPr>
              <w:t>Table A2 (</w:t>
            </w:r>
            <w:proofErr w:type="spellStart"/>
            <w:r w:rsidRPr="002570C9">
              <w:rPr>
                <w:sz w:val="22"/>
                <w:szCs w:val="22"/>
              </w:rPr>
              <w:t>cont</w:t>
            </w:r>
            <w:proofErr w:type="spellEnd"/>
            <w:r w:rsidRPr="002570C9">
              <w:rPr>
                <w:sz w:val="22"/>
                <w:szCs w:val="22"/>
              </w:rPr>
              <w:t>…)</w:t>
            </w:r>
          </w:p>
        </w:tc>
        <w:tc>
          <w:tcPr>
            <w:tcW w:w="993" w:type="dxa"/>
            <w:tcBorders>
              <w:top w:val="nil"/>
              <w:left w:val="nil"/>
              <w:bottom w:val="nil"/>
              <w:right w:val="nil"/>
            </w:tcBorders>
            <w:shd w:val="clear" w:color="auto" w:fill="auto"/>
            <w:noWrap/>
            <w:vAlign w:val="bottom"/>
            <w:hideMark/>
          </w:tcPr>
          <w:p w14:paraId="5A86EB10" w14:textId="77777777" w:rsidR="0026503E" w:rsidRPr="002570C9" w:rsidRDefault="0026503E" w:rsidP="008E212C">
            <w:pPr>
              <w:rPr>
                <w:sz w:val="18"/>
                <w:szCs w:val="18"/>
              </w:rPr>
            </w:pPr>
          </w:p>
        </w:tc>
        <w:tc>
          <w:tcPr>
            <w:tcW w:w="3993" w:type="dxa"/>
            <w:gridSpan w:val="5"/>
            <w:tcBorders>
              <w:top w:val="nil"/>
              <w:left w:val="nil"/>
              <w:bottom w:val="nil"/>
              <w:right w:val="nil"/>
            </w:tcBorders>
            <w:shd w:val="clear" w:color="auto" w:fill="auto"/>
            <w:noWrap/>
            <w:vAlign w:val="bottom"/>
            <w:hideMark/>
          </w:tcPr>
          <w:p w14:paraId="04F4BD4D" w14:textId="77777777" w:rsidR="0026503E" w:rsidRPr="002570C9" w:rsidRDefault="0026503E" w:rsidP="008E212C">
            <w:pPr>
              <w:rPr>
                <w:sz w:val="18"/>
                <w:szCs w:val="18"/>
              </w:rPr>
            </w:pPr>
          </w:p>
        </w:tc>
        <w:tc>
          <w:tcPr>
            <w:tcW w:w="8383" w:type="dxa"/>
            <w:gridSpan w:val="2"/>
            <w:tcBorders>
              <w:top w:val="nil"/>
              <w:left w:val="nil"/>
              <w:bottom w:val="nil"/>
              <w:right w:val="nil"/>
            </w:tcBorders>
            <w:shd w:val="clear" w:color="auto" w:fill="auto"/>
            <w:noWrap/>
            <w:vAlign w:val="bottom"/>
            <w:hideMark/>
          </w:tcPr>
          <w:p w14:paraId="3C0EE972" w14:textId="77777777" w:rsidR="0026503E" w:rsidRPr="002570C9" w:rsidRDefault="0026503E" w:rsidP="008E212C">
            <w:pPr>
              <w:rPr>
                <w:sz w:val="18"/>
                <w:szCs w:val="18"/>
              </w:rPr>
            </w:pPr>
          </w:p>
        </w:tc>
        <w:tc>
          <w:tcPr>
            <w:tcW w:w="3672" w:type="dxa"/>
            <w:tcBorders>
              <w:top w:val="nil"/>
              <w:left w:val="nil"/>
              <w:bottom w:val="nil"/>
              <w:right w:val="nil"/>
            </w:tcBorders>
            <w:shd w:val="clear" w:color="auto" w:fill="auto"/>
            <w:noWrap/>
            <w:vAlign w:val="bottom"/>
            <w:hideMark/>
          </w:tcPr>
          <w:p w14:paraId="231E9647" w14:textId="77777777" w:rsidR="0026503E" w:rsidRPr="002570C9" w:rsidRDefault="0026503E" w:rsidP="008E212C">
            <w:pPr>
              <w:rPr>
                <w:sz w:val="18"/>
                <w:szCs w:val="18"/>
              </w:rPr>
            </w:pPr>
          </w:p>
        </w:tc>
      </w:tr>
      <w:tr w:rsidR="0026503E" w:rsidRPr="002570C9" w14:paraId="0D8835CE" w14:textId="77777777" w:rsidTr="008E212C">
        <w:trPr>
          <w:gridAfter w:val="2"/>
          <w:wAfter w:w="11281" w:type="dxa"/>
          <w:trHeight w:val="280"/>
        </w:trPr>
        <w:tc>
          <w:tcPr>
            <w:tcW w:w="2160" w:type="dxa"/>
            <w:tcBorders>
              <w:top w:val="single" w:sz="4" w:space="0" w:color="000000"/>
              <w:left w:val="nil"/>
              <w:bottom w:val="nil"/>
              <w:right w:val="nil"/>
            </w:tcBorders>
          </w:tcPr>
          <w:p w14:paraId="7F371BF4" w14:textId="77777777" w:rsidR="0026503E" w:rsidRPr="002570C9" w:rsidRDefault="0026503E" w:rsidP="008E212C">
            <w:pPr>
              <w:jc w:val="center"/>
              <w:rPr>
                <w:sz w:val="20"/>
                <w:szCs w:val="20"/>
              </w:rPr>
            </w:pPr>
          </w:p>
        </w:tc>
        <w:tc>
          <w:tcPr>
            <w:tcW w:w="5760" w:type="dxa"/>
            <w:gridSpan w:val="7"/>
            <w:tcBorders>
              <w:top w:val="single" w:sz="4" w:space="0" w:color="000000"/>
              <w:left w:val="nil"/>
              <w:bottom w:val="nil"/>
              <w:right w:val="nil"/>
            </w:tcBorders>
            <w:shd w:val="clear" w:color="auto" w:fill="auto"/>
            <w:noWrap/>
            <w:vAlign w:val="bottom"/>
          </w:tcPr>
          <w:p w14:paraId="00385E59" w14:textId="77777777" w:rsidR="0026503E" w:rsidRPr="002570C9" w:rsidRDefault="0026503E" w:rsidP="008E212C">
            <w:pPr>
              <w:jc w:val="center"/>
              <w:rPr>
                <w:sz w:val="20"/>
                <w:szCs w:val="20"/>
              </w:rPr>
            </w:pPr>
            <w:r w:rsidRPr="002570C9">
              <w:rPr>
                <w:sz w:val="20"/>
                <w:szCs w:val="20"/>
              </w:rPr>
              <w:t>Dependent Variable: Total Working Days</w:t>
            </w:r>
          </w:p>
        </w:tc>
      </w:tr>
      <w:tr w:rsidR="0026503E" w:rsidRPr="002570C9" w14:paraId="3C86B742" w14:textId="77777777" w:rsidTr="008E212C">
        <w:trPr>
          <w:gridAfter w:val="2"/>
          <w:wAfter w:w="11281" w:type="dxa"/>
          <w:trHeight w:val="280"/>
        </w:trPr>
        <w:tc>
          <w:tcPr>
            <w:tcW w:w="2160" w:type="dxa"/>
            <w:tcBorders>
              <w:top w:val="nil"/>
              <w:left w:val="nil"/>
              <w:bottom w:val="nil"/>
              <w:right w:val="nil"/>
            </w:tcBorders>
          </w:tcPr>
          <w:p w14:paraId="3D84DF87" w14:textId="77777777" w:rsidR="0026503E" w:rsidRPr="002570C9" w:rsidRDefault="0026503E" w:rsidP="008E212C">
            <w:pPr>
              <w:jc w:val="right"/>
              <w:rPr>
                <w:sz w:val="20"/>
                <w:szCs w:val="20"/>
              </w:rPr>
            </w:pPr>
            <w:r w:rsidRPr="002570C9">
              <w:rPr>
                <w:sz w:val="20"/>
                <w:szCs w:val="20"/>
              </w:rPr>
              <w:t>Industry Included:</w:t>
            </w:r>
          </w:p>
        </w:tc>
        <w:tc>
          <w:tcPr>
            <w:tcW w:w="1170" w:type="dxa"/>
            <w:gridSpan w:val="2"/>
            <w:tcBorders>
              <w:top w:val="nil"/>
              <w:left w:val="nil"/>
              <w:bottom w:val="nil"/>
              <w:right w:val="nil"/>
            </w:tcBorders>
            <w:shd w:val="clear" w:color="auto" w:fill="auto"/>
            <w:noWrap/>
            <w:vAlign w:val="bottom"/>
            <w:hideMark/>
          </w:tcPr>
          <w:p w14:paraId="2D800F06" w14:textId="77777777" w:rsidR="0026503E" w:rsidRPr="002570C9" w:rsidRDefault="0026503E" w:rsidP="008E212C">
            <w:pPr>
              <w:jc w:val="right"/>
              <w:rPr>
                <w:sz w:val="20"/>
                <w:szCs w:val="20"/>
              </w:rPr>
            </w:pPr>
            <w:r w:rsidRPr="002570C9">
              <w:rPr>
                <w:sz w:val="20"/>
                <w:szCs w:val="20"/>
              </w:rPr>
              <w:t>Mixed Materials</w:t>
            </w:r>
          </w:p>
        </w:tc>
        <w:tc>
          <w:tcPr>
            <w:tcW w:w="1170" w:type="dxa"/>
            <w:tcBorders>
              <w:top w:val="nil"/>
              <w:left w:val="nil"/>
              <w:bottom w:val="nil"/>
              <w:right w:val="nil"/>
            </w:tcBorders>
            <w:shd w:val="clear" w:color="auto" w:fill="auto"/>
            <w:noWrap/>
            <w:vAlign w:val="bottom"/>
            <w:hideMark/>
          </w:tcPr>
          <w:p w14:paraId="24CD2216" w14:textId="77777777" w:rsidR="0026503E" w:rsidRPr="002570C9" w:rsidRDefault="0026503E" w:rsidP="008E212C">
            <w:pPr>
              <w:jc w:val="right"/>
              <w:rPr>
                <w:sz w:val="20"/>
                <w:szCs w:val="20"/>
              </w:rPr>
            </w:pPr>
            <w:r w:rsidRPr="002570C9">
              <w:rPr>
                <w:sz w:val="20"/>
                <w:szCs w:val="20"/>
              </w:rPr>
              <w:t>Paper</w:t>
            </w:r>
          </w:p>
        </w:tc>
        <w:tc>
          <w:tcPr>
            <w:tcW w:w="1170" w:type="dxa"/>
            <w:tcBorders>
              <w:top w:val="nil"/>
              <w:left w:val="nil"/>
              <w:bottom w:val="nil"/>
              <w:right w:val="nil"/>
            </w:tcBorders>
            <w:shd w:val="clear" w:color="auto" w:fill="auto"/>
            <w:noWrap/>
            <w:vAlign w:val="bottom"/>
            <w:hideMark/>
          </w:tcPr>
          <w:p w14:paraId="6CA175B7" w14:textId="77777777" w:rsidR="0026503E" w:rsidRPr="002570C9" w:rsidRDefault="0026503E" w:rsidP="008E212C">
            <w:pPr>
              <w:jc w:val="right"/>
              <w:rPr>
                <w:sz w:val="20"/>
                <w:szCs w:val="20"/>
              </w:rPr>
            </w:pPr>
            <w:r w:rsidRPr="002570C9">
              <w:rPr>
                <w:sz w:val="20"/>
                <w:szCs w:val="20"/>
              </w:rPr>
              <w:t>Silk</w:t>
            </w:r>
          </w:p>
        </w:tc>
        <w:tc>
          <w:tcPr>
            <w:tcW w:w="1080" w:type="dxa"/>
            <w:tcBorders>
              <w:top w:val="nil"/>
              <w:left w:val="nil"/>
              <w:bottom w:val="nil"/>
              <w:right w:val="nil"/>
            </w:tcBorders>
            <w:shd w:val="clear" w:color="auto" w:fill="auto"/>
            <w:noWrap/>
            <w:vAlign w:val="bottom"/>
            <w:hideMark/>
          </w:tcPr>
          <w:p w14:paraId="092DD183" w14:textId="77777777" w:rsidR="0026503E" w:rsidRPr="002570C9" w:rsidRDefault="0026503E" w:rsidP="008E212C">
            <w:pPr>
              <w:jc w:val="right"/>
              <w:rPr>
                <w:sz w:val="20"/>
                <w:szCs w:val="20"/>
              </w:rPr>
            </w:pPr>
            <w:r w:rsidRPr="002570C9">
              <w:rPr>
                <w:sz w:val="20"/>
                <w:szCs w:val="20"/>
              </w:rPr>
              <w:t>Wood</w:t>
            </w:r>
          </w:p>
        </w:tc>
        <w:tc>
          <w:tcPr>
            <w:tcW w:w="1170" w:type="dxa"/>
            <w:gridSpan w:val="2"/>
            <w:tcBorders>
              <w:top w:val="nil"/>
              <w:left w:val="nil"/>
              <w:bottom w:val="nil"/>
              <w:right w:val="nil"/>
            </w:tcBorders>
            <w:shd w:val="clear" w:color="auto" w:fill="auto"/>
            <w:noWrap/>
            <w:vAlign w:val="bottom"/>
            <w:hideMark/>
          </w:tcPr>
          <w:p w14:paraId="3DCB54F3" w14:textId="77777777" w:rsidR="0026503E" w:rsidRPr="002570C9" w:rsidRDefault="0026503E" w:rsidP="008E212C">
            <w:pPr>
              <w:jc w:val="right"/>
              <w:rPr>
                <w:sz w:val="20"/>
                <w:szCs w:val="20"/>
              </w:rPr>
            </w:pPr>
            <w:r w:rsidRPr="002570C9">
              <w:rPr>
                <w:sz w:val="20"/>
                <w:szCs w:val="20"/>
              </w:rPr>
              <w:t>Wool</w:t>
            </w:r>
          </w:p>
        </w:tc>
      </w:tr>
      <w:tr w:rsidR="0026503E" w:rsidRPr="002570C9" w14:paraId="4CF8DE2B" w14:textId="77777777" w:rsidTr="008E212C">
        <w:trPr>
          <w:gridAfter w:val="2"/>
          <w:wAfter w:w="11281" w:type="dxa"/>
          <w:trHeight w:val="280"/>
        </w:trPr>
        <w:tc>
          <w:tcPr>
            <w:tcW w:w="2160" w:type="dxa"/>
            <w:tcBorders>
              <w:top w:val="nil"/>
              <w:left w:val="nil"/>
              <w:bottom w:val="single" w:sz="4" w:space="0" w:color="auto"/>
              <w:right w:val="nil"/>
            </w:tcBorders>
          </w:tcPr>
          <w:p w14:paraId="173135AC" w14:textId="77777777" w:rsidR="0026503E" w:rsidRPr="002570C9" w:rsidRDefault="0026503E" w:rsidP="008E212C">
            <w:pPr>
              <w:jc w:val="center"/>
              <w:rPr>
                <w:sz w:val="20"/>
                <w:szCs w:val="20"/>
              </w:rPr>
            </w:pPr>
          </w:p>
        </w:tc>
        <w:tc>
          <w:tcPr>
            <w:tcW w:w="1170" w:type="dxa"/>
            <w:gridSpan w:val="2"/>
            <w:tcBorders>
              <w:top w:val="nil"/>
              <w:left w:val="nil"/>
              <w:bottom w:val="single" w:sz="4" w:space="0" w:color="auto"/>
              <w:right w:val="nil"/>
            </w:tcBorders>
            <w:shd w:val="clear" w:color="auto" w:fill="auto"/>
            <w:noWrap/>
            <w:vAlign w:val="bottom"/>
          </w:tcPr>
          <w:p w14:paraId="55E4C107" w14:textId="77777777" w:rsidR="0026503E" w:rsidRPr="002570C9" w:rsidRDefault="0026503E" w:rsidP="008E212C">
            <w:pPr>
              <w:jc w:val="right"/>
              <w:rPr>
                <w:sz w:val="20"/>
                <w:szCs w:val="20"/>
              </w:rPr>
            </w:pPr>
            <w:r w:rsidRPr="002570C9">
              <w:rPr>
                <w:sz w:val="20"/>
                <w:szCs w:val="20"/>
              </w:rPr>
              <w:t>(8)</w:t>
            </w:r>
          </w:p>
        </w:tc>
        <w:tc>
          <w:tcPr>
            <w:tcW w:w="1170" w:type="dxa"/>
            <w:tcBorders>
              <w:top w:val="nil"/>
              <w:left w:val="nil"/>
              <w:bottom w:val="single" w:sz="4" w:space="0" w:color="auto"/>
              <w:right w:val="nil"/>
            </w:tcBorders>
            <w:shd w:val="clear" w:color="auto" w:fill="auto"/>
            <w:noWrap/>
            <w:vAlign w:val="bottom"/>
          </w:tcPr>
          <w:p w14:paraId="43CE1690" w14:textId="77777777" w:rsidR="0026503E" w:rsidRPr="002570C9" w:rsidRDefault="0026503E" w:rsidP="008E212C">
            <w:pPr>
              <w:jc w:val="right"/>
              <w:rPr>
                <w:sz w:val="20"/>
                <w:szCs w:val="20"/>
              </w:rPr>
            </w:pPr>
            <w:r w:rsidRPr="002570C9">
              <w:rPr>
                <w:sz w:val="20"/>
                <w:szCs w:val="20"/>
              </w:rPr>
              <w:t>(9)</w:t>
            </w:r>
          </w:p>
        </w:tc>
        <w:tc>
          <w:tcPr>
            <w:tcW w:w="1170" w:type="dxa"/>
            <w:tcBorders>
              <w:top w:val="nil"/>
              <w:left w:val="nil"/>
              <w:bottom w:val="single" w:sz="4" w:space="0" w:color="auto"/>
              <w:right w:val="nil"/>
            </w:tcBorders>
            <w:shd w:val="clear" w:color="auto" w:fill="auto"/>
            <w:noWrap/>
            <w:vAlign w:val="bottom"/>
          </w:tcPr>
          <w:p w14:paraId="5444772A" w14:textId="77777777" w:rsidR="0026503E" w:rsidRPr="002570C9" w:rsidRDefault="0026503E" w:rsidP="008E212C">
            <w:pPr>
              <w:jc w:val="right"/>
              <w:rPr>
                <w:sz w:val="20"/>
                <w:szCs w:val="20"/>
              </w:rPr>
            </w:pPr>
            <w:r w:rsidRPr="002570C9">
              <w:rPr>
                <w:sz w:val="20"/>
                <w:szCs w:val="20"/>
              </w:rPr>
              <w:t>(10)</w:t>
            </w:r>
          </w:p>
        </w:tc>
        <w:tc>
          <w:tcPr>
            <w:tcW w:w="1080" w:type="dxa"/>
            <w:tcBorders>
              <w:top w:val="nil"/>
              <w:left w:val="nil"/>
              <w:bottom w:val="single" w:sz="4" w:space="0" w:color="auto"/>
              <w:right w:val="nil"/>
            </w:tcBorders>
            <w:shd w:val="clear" w:color="auto" w:fill="auto"/>
            <w:noWrap/>
            <w:vAlign w:val="bottom"/>
          </w:tcPr>
          <w:p w14:paraId="619C72D4" w14:textId="77777777" w:rsidR="0026503E" w:rsidRPr="002570C9" w:rsidRDefault="0026503E" w:rsidP="008E212C">
            <w:pPr>
              <w:jc w:val="right"/>
              <w:rPr>
                <w:sz w:val="20"/>
                <w:szCs w:val="20"/>
              </w:rPr>
            </w:pPr>
            <w:r w:rsidRPr="002570C9">
              <w:rPr>
                <w:sz w:val="20"/>
                <w:szCs w:val="20"/>
              </w:rPr>
              <w:t>(11)</w:t>
            </w:r>
          </w:p>
        </w:tc>
        <w:tc>
          <w:tcPr>
            <w:tcW w:w="1170" w:type="dxa"/>
            <w:gridSpan w:val="2"/>
            <w:tcBorders>
              <w:top w:val="nil"/>
              <w:left w:val="nil"/>
              <w:bottom w:val="single" w:sz="4" w:space="0" w:color="auto"/>
              <w:right w:val="nil"/>
            </w:tcBorders>
            <w:shd w:val="clear" w:color="auto" w:fill="auto"/>
            <w:noWrap/>
            <w:vAlign w:val="bottom"/>
          </w:tcPr>
          <w:p w14:paraId="49EE106C" w14:textId="77777777" w:rsidR="0026503E" w:rsidRPr="002570C9" w:rsidRDefault="0026503E" w:rsidP="008E212C">
            <w:pPr>
              <w:jc w:val="right"/>
              <w:rPr>
                <w:sz w:val="20"/>
                <w:szCs w:val="20"/>
              </w:rPr>
            </w:pPr>
            <w:r w:rsidRPr="002570C9">
              <w:rPr>
                <w:sz w:val="20"/>
                <w:szCs w:val="20"/>
              </w:rPr>
              <w:t>(12)</w:t>
            </w:r>
          </w:p>
        </w:tc>
      </w:tr>
      <w:tr w:rsidR="00A73983" w:rsidRPr="002570C9" w14:paraId="4B11C9EA" w14:textId="77777777" w:rsidTr="008E212C">
        <w:trPr>
          <w:gridAfter w:val="2"/>
          <w:wAfter w:w="11281" w:type="dxa"/>
          <w:trHeight w:val="280"/>
        </w:trPr>
        <w:tc>
          <w:tcPr>
            <w:tcW w:w="2160" w:type="dxa"/>
            <w:tcBorders>
              <w:top w:val="single" w:sz="4" w:space="0" w:color="auto"/>
              <w:left w:val="nil"/>
              <w:bottom w:val="nil"/>
              <w:right w:val="nil"/>
            </w:tcBorders>
          </w:tcPr>
          <w:p w14:paraId="026FF6C9" w14:textId="6977686E" w:rsidR="00A73983" w:rsidRPr="002570C9" w:rsidRDefault="00A73983" w:rsidP="00A73983">
            <w:pPr>
              <w:rPr>
                <w:sz w:val="20"/>
                <w:szCs w:val="20"/>
              </w:rPr>
            </w:pPr>
            <w:r w:rsidRPr="00457D2B">
              <w:rPr>
                <w:i/>
                <w:iCs/>
                <w:sz w:val="20"/>
                <w:szCs w:val="20"/>
              </w:rPr>
              <w:t>Log</w:t>
            </w:r>
            <w:r w:rsidRPr="002570C9">
              <w:rPr>
                <w:sz w:val="20"/>
                <w:szCs w:val="20"/>
              </w:rPr>
              <w:t xml:space="preserve"> </w:t>
            </w:r>
            <w:r>
              <w:rPr>
                <w:sz w:val="20"/>
                <w:szCs w:val="20"/>
              </w:rPr>
              <w:t>m</w:t>
            </w:r>
            <w:r w:rsidRPr="002570C9">
              <w:rPr>
                <w:sz w:val="20"/>
                <w:szCs w:val="20"/>
              </w:rPr>
              <w:t xml:space="preserve">achine </w:t>
            </w:r>
            <w:r>
              <w:rPr>
                <w:sz w:val="20"/>
                <w:szCs w:val="20"/>
              </w:rPr>
              <w:t>p</w:t>
            </w:r>
            <w:r w:rsidRPr="002570C9">
              <w:rPr>
                <w:sz w:val="20"/>
                <w:szCs w:val="20"/>
              </w:rPr>
              <w:t>ower +1</w:t>
            </w:r>
          </w:p>
        </w:tc>
        <w:tc>
          <w:tcPr>
            <w:tcW w:w="1170" w:type="dxa"/>
            <w:gridSpan w:val="2"/>
            <w:tcBorders>
              <w:top w:val="single" w:sz="4" w:space="0" w:color="auto"/>
              <w:left w:val="nil"/>
              <w:bottom w:val="nil"/>
              <w:right w:val="nil"/>
            </w:tcBorders>
            <w:shd w:val="clear" w:color="auto" w:fill="auto"/>
            <w:noWrap/>
            <w:vAlign w:val="bottom"/>
            <w:hideMark/>
          </w:tcPr>
          <w:p w14:paraId="1C5B245C" w14:textId="084D7D82" w:rsidR="00A73983" w:rsidRPr="00A73983" w:rsidRDefault="00A73983" w:rsidP="00A73983">
            <w:pPr>
              <w:jc w:val="right"/>
              <w:rPr>
                <w:sz w:val="20"/>
                <w:szCs w:val="20"/>
              </w:rPr>
            </w:pPr>
            <w:r w:rsidRPr="00A73983">
              <w:rPr>
                <w:sz w:val="20"/>
                <w:szCs w:val="20"/>
              </w:rPr>
              <w:t>0.003</w:t>
            </w:r>
          </w:p>
        </w:tc>
        <w:tc>
          <w:tcPr>
            <w:tcW w:w="1170" w:type="dxa"/>
            <w:tcBorders>
              <w:top w:val="single" w:sz="4" w:space="0" w:color="auto"/>
              <w:left w:val="nil"/>
              <w:bottom w:val="nil"/>
              <w:right w:val="nil"/>
            </w:tcBorders>
            <w:shd w:val="clear" w:color="auto" w:fill="auto"/>
            <w:noWrap/>
            <w:vAlign w:val="bottom"/>
            <w:hideMark/>
          </w:tcPr>
          <w:p w14:paraId="6F8E9EC2" w14:textId="3C92A61F" w:rsidR="00A73983" w:rsidRPr="00A73983" w:rsidRDefault="00A73983" w:rsidP="00A73983">
            <w:pPr>
              <w:jc w:val="right"/>
              <w:rPr>
                <w:sz w:val="20"/>
                <w:szCs w:val="20"/>
              </w:rPr>
            </w:pPr>
            <w:r w:rsidRPr="00A73983">
              <w:rPr>
                <w:sz w:val="20"/>
                <w:szCs w:val="20"/>
              </w:rPr>
              <w:t>0.004</w:t>
            </w:r>
          </w:p>
        </w:tc>
        <w:tc>
          <w:tcPr>
            <w:tcW w:w="1170" w:type="dxa"/>
            <w:tcBorders>
              <w:top w:val="single" w:sz="4" w:space="0" w:color="auto"/>
              <w:left w:val="nil"/>
              <w:bottom w:val="nil"/>
              <w:right w:val="nil"/>
            </w:tcBorders>
            <w:shd w:val="clear" w:color="auto" w:fill="auto"/>
            <w:noWrap/>
            <w:vAlign w:val="bottom"/>
            <w:hideMark/>
          </w:tcPr>
          <w:p w14:paraId="4D6D784E" w14:textId="33D63433" w:rsidR="00A73983" w:rsidRPr="00A73983" w:rsidRDefault="00A73983" w:rsidP="00A73983">
            <w:pPr>
              <w:jc w:val="right"/>
              <w:rPr>
                <w:sz w:val="20"/>
                <w:szCs w:val="20"/>
              </w:rPr>
            </w:pPr>
            <w:r w:rsidRPr="00A73983">
              <w:rPr>
                <w:sz w:val="20"/>
                <w:szCs w:val="20"/>
              </w:rPr>
              <w:t>-0.005</w:t>
            </w:r>
          </w:p>
        </w:tc>
        <w:tc>
          <w:tcPr>
            <w:tcW w:w="1080" w:type="dxa"/>
            <w:tcBorders>
              <w:top w:val="single" w:sz="4" w:space="0" w:color="auto"/>
              <w:left w:val="nil"/>
              <w:bottom w:val="nil"/>
              <w:right w:val="nil"/>
            </w:tcBorders>
            <w:shd w:val="clear" w:color="auto" w:fill="auto"/>
            <w:noWrap/>
            <w:vAlign w:val="bottom"/>
            <w:hideMark/>
          </w:tcPr>
          <w:p w14:paraId="7BAD1DAD" w14:textId="1F97248A" w:rsidR="00A73983" w:rsidRPr="00A73983" w:rsidRDefault="00A73983" w:rsidP="00A73983">
            <w:pPr>
              <w:jc w:val="right"/>
              <w:rPr>
                <w:sz w:val="20"/>
                <w:szCs w:val="20"/>
              </w:rPr>
            </w:pPr>
            <w:r w:rsidRPr="00A73983">
              <w:rPr>
                <w:sz w:val="20"/>
                <w:szCs w:val="20"/>
              </w:rPr>
              <w:t>-0.045***</w:t>
            </w:r>
          </w:p>
        </w:tc>
        <w:tc>
          <w:tcPr>
            <w:tcW w:w="1170" w:type="dxa"/>
            <w:gridSpan w:val="2"/>
            <w:tcBorders>
              <w:top w:val="single" w:sz="4" w:space="0" w:color="auto"/>
              <w:left w:val="nil"/>
              <w:bottom w:val="nil"/>
              <w:right w:val="nil"/>
            </w:tcBorders>
            <w:shd w:val="clear" w:color="auto" w:fill="auto"/>
            <w:noWrap/>
            <w:vAlign w:val="bottom"/>
            <w:hideMark/>
          </w:tcPr>
          <w:p w14:paraId="3B5871C8" w14:textId="2B51032E" w:rsidR="00A73983" w:rsidRPr="00A73983" w:rsidRDefault="00A73983" w:rsidP="00A73983">
            <w:pPr>
              <w:jc w:val="right"/>
              <w:rPr>
                <w:sz w:val="20"/>
                <w:szCs w:val="20"/>
              </w:rPr>
            </w:pPr>
            <w:r w:rsidRPr="00A73983">
              <w:rPr>
                <w:sz w:val="20"/>
                <w:szCs w:val="20"/>
              </w:rPr>
              <w:t>-0.006</w:t>
            </w:r>
          </w:p>
        </w:tc>
      </w:tr>
      <w:tr w:rsidR="00A73983" w:rsidRPr="002570C9" w14:paraId="2B3D29F9" w14:textId="77777777" w:rsidTr="008E212C">
        <w:trPr>
          <w:gridAfter w:val="2"/>
          <w:wAfter w:w="11281" w:type="dxa"/>
          <w:trHeight w:val="280"/>
        </w:trPr>
        <w:tc>
          <w:tcPr>
            <w:tcW w:w="2160" w:type="dxa"/>
            <w:tcBorders>
              <w:top w:val="nil"/>
              <w:left w:val="nil"/>
              <w:bottom w:val="nil"/>
              <w:right w:val="nil"/>
            </w:tcBorders>
          </w:tcPr>
          <w:p w14:paraId="047C020F" w14:textId="77777777" w:rsidR="00A73983" w:rsidRPr="002570C9" w:rsidRDefault="00A73983" w:rsidP="00A73983">
            <w:pPr>
              <w:rPr>
                <w:sz w:val="20"/>
                <w:szCs w:val="20"/>
              </w:rPr>
            </w:pPr>
          </w:p>
        </w:tc>
        <w:tc>
          <w:tcPr>
            <w:tcW w:w="1170" w:type="dxa"/>
            <w:gridSpan w:val="2"/>
            <w:tcBorders>
              <w:top w:val="nil"/>
              <w:left w:val="nil"/>
              <w:bottom w:val="nil"/>
              <w:right w:val="nil"/>
            </w:tcBorders>
            <w:shd w:val="clear" w:color="auto" w:fill="auto"/>
            <w:noWrap/>
            <w:vAlign w:val="bottom"/>
            <w:hideMark/>
          </w:tcPr>
          <w:p w14:paraId="2467AA14" w14:textId="6BCD90FE" w:rsidR="00A73983" w:rsidRPr="00A73983" w:rsidRDefault="00A73983" w:rsidP="00A73983">
            <w:pPr>
              <w:jc w:val="right"/>
              <w:rPr>
                <w:sz w:val="20"/>
                <w:szCs w:val="20"/>
              </w:rPr>
            </w:pPr>
            <w:r w:rsidRPr="00A73983">
              <w:rPr>
                <w:sz w:val="20"/>
                <w:szCs w:val="20"/>
              </w:rPr>
              <w:t>(0.010)</w:t>
            </w:r>
          </w:p>
        </w:tc>
        <w:tc>
          <w:tcPr>
            <w:tcW w:w="1170" w:type="dxa"/>
            <w:tcBorders>
              <w:top w:val="nil"/>
              <w:left w:val="nil"/>
              <w:bottom w:val="nil"/>
              <w:right w:val="nil"/>
            </w:tcBorders>
            <w:shd w:val="clear" w:color="auto" w:fill="auto"/>
            <w:noWrap/>
            <w:vAlign w:val="bottom"/>
            <w:hideMark/>
          </w:tcPr>
          <w:p w14:paraId="37F496AF" w14:textId="63EB11BB" w:rsidR="00A73983" w:rsidRPr="00A73983" w:rsidRDefault="00A73983" w:rsidP="00A73983">
            <w:pPr>
              <w:jc w:val="right"/>
              <w:rPr>
                <w:sz w:val="20"/>
                <w:szCs w:val="20"/>
              </w:rPr>
            </w:pPr>
            <w:r w:rsidRPr="00A73983">
              <w:rPr>
                <w:sz w:val="20"/>
                <w:szCs w:val="20"/>
              </w:rPr>
              <w:t>(0.006)</w:t>
            </w:r>
          </w:p>
        </w:tc>
        <w:tc>
          <w:tcPr>
            <w:tcW w:w="1170" w:type="dxa"/>
            <w:tcBorders>
              <w:top w:val="nil"/>
              <w:left w:val="nil"/>
              <w:bottom w:val="nil"/>
              <w:right w:val="nil"/>
            </w:tcBorders>
            <w:shd w:val="clear" w:color="auto" w:fill="auto"/>
            <w:noWrap/>
            <w:vAlign w:val="bottom"/>
            <w:hideMark/>
          </w:tcPr>
          <w:p w14:paraId="3D45941C" w14:textId="39E16697" w:rsidR="00A73983" w:rsidRPr="00A73983" w:rsidRDefault="00A73983" w:rsidP="00A73983">
            <w:pPr>
              <w:jc w:val="right"/>
              <w:rPr>
                <w:sz w:val="20"/>
                <w:szCs w:val="20"/>
              </w:rPr>
            </w:pPr>
            <w:r w:rsidRPr="00A73983">
              <w:rPr>
                <w:sz w:val="20"/>
                <w:szCs w:val="20"/>
              </w:rPr>
              <w:t>(0.012)</w:t>
            </w:r>
          </w:p>
        </w:tc>
        <w:tc>
          <w:tcPr>
            <w:tcW w:w="1080" w:type="dxa"/>
            <w:tcBorders>
              <w:top w:val="nil"/>
              <w:left w:val="nil"/>
              <w:bottom w:val="nil"/>
              <w:right w:val="nil"/>
            </w:tcBorders>
            <w:shd w:val="clear" w:color="auto" w:fill="auto"/>
            <w:noWrap/>
            <w:vAlign w:val="bottom"/>
            <w:hideMark/>
          </w:tcPr>
          <w:p w14:paraId="314FDC86" w14:textId="30903946" w:rsidR="00A73983" w:rsidRPr="00A73983" w:rsidRDefault="00A73983" w:rsidP="00A73983">
            <w:pPr>
              <w:jc w:val="right"/>
              <w:rPr>
                <w:sz w:val="20"/>
                <w:szCs w:val="20"/>
              </w:rPr>
            </w:pPr>
            <w:r w:rsidRPr="00A73983">
              <w:rPr>
                <w:sz w:val="20"/>
                <w:szCs w:val="20"/>
              </w:rPr>
              <w:t>(0.012)</w:t>
            </w:r>
          </w:p>
        </w:tc>
        <w:tc>
          <w:tcPr>
            <w:tcW w:w="1170" w:type="dxa"/>
            <w:gridSpan w:val="2"/>
            <w:tcBorders>
              <w:top w:val="nil"/>
              <w:left w:val="nil"/>
              <w:bottom w:val="nil"/>
              <w:right w:val="nil"/>
            </w:tcBorders>
            <w:shd w:val="clear" w:color="auto" w:fill="auto"/>
            <w:noWrap/>
            <w:vAlign w:val="bottom"/>
            <w:hideMark/>
          </w:tcPr>
          <w:p w14:paraId="5FCBDF2A" w14:textId="0C999B8F" w:rsidR="00A73983" w:rsidRPr="00A73983" w:rsidRDefault="00A73983" w:rsidP="00A73983">
            <w:pPr>
              <w:jc w:val="right"/>
              <w:rPr>
                <w:sz w:val="20"/>
                <w:szCs w:val="20"/>
              </w:rPr>
            </w:pPr>
            <w:r w:rsidRPr="00A73983">
              <w:rPr>
                <w:sz w:val="20"/>
                <w:szCs w:val="20"/>
              </w:rPr>
              <w:t>(0.008)</w:t>
            </w:r>
          </w:p>
        </w:tc>
      </w:tr>
      <w:tr w:rsidR="00A73983" w:rsidRPr="002570C9" w14:paraId="29154DB9" w14:textId="77777777" w:rsidTr="008E212C">
        <w:trPr>
          <w:gridAfter w:val="2"/>
          <w:wAfter w:w="11281" w:type="dxa"/>
          <w:trHeight w:val="280"/>
        </w:trPr>
        <w:tc>
          <w:tcPr>
            <w:tcW w:w="2160" w:type="dxa"/>
            <w:tcBorders>
              <w:top w:val="nil"/>
              <w:left w:val="nil"/>
              <w:bottom w:val="nil"/>
              <w:right w:val="nil"/>
            </w:tcBorders>
          </w:tcPr>
          <w:p w14:paraId="647FF585" w14:textId="24EE2A3D" w:rsidR="00A73983" w:rsidRPr="002570C9" w:rsidRDefault="00A73983" w:rsidP="00A73983">
            <w:pPr>
              <w:rPr>
                <w:sz w:val="20"/>
                <w:szCs w:val="20"/>
              </w:rPr>
            </w:pPr>
            <w:r w:rsidRPr="00457D2B">
              <w:rPr>
                <w:i/>
                <w:iCs/>
                <w:sz w:val="20"/>
                <w:szCs w:val="20"/>
              </w:rPr>
              <w:t>Log</w:t>
            </w:r>
            <w:r w:rsidRPr="002570C9">
              <w:rPr>
                <w:sz w:val="20"/>
                <w:szCs w:val="20"/>
              </w:rPr>
              <w:t xml:space="preserve"> </w:t>
            </w:r>
            <w:r>
              <w:rPr>
                <w:sz w:val="20"/>
                <w:szCs w:val="20"/>
              </w:rPr>
              <w:t>w</w:t>
            </w:r>
            <w:r w:rsidRPr="002570C9">
              <w:rPr>
                <w:sz w:val="20"/>
                <w:szCs w:val="20"/>
              </w:rPr>
              <w:t>orkers</w:t>
            </w:r>
          </w:p>
        </w:tc>
        <w:tc>
          <w:tcPr>
            <w:tcW w:w="1170" w:type="dxa"/>
            <w:gridSpan w:val="2"/>
            <w:tcBorders>
              <w:top w:val="nil"/>
              <w:left w:val="nil"/>
              <w:bottom w:val="nil"/>
              <w:right w:val="nil"/>
            </w:tcBorders>
            <w:shd w:val="clear" w:color="auto" w:fill="auto"/>
            <w:noWrap/>
            <w:vAlign w:val="bottom"/>
            <w:hideMark/>
          </w:tcPr>
          <w:p w14:paraId="1BFAD4C6" w14:textId="7A869F57" w:rsidR="00A73983" w:rsidRPr="00A73983" w:rsidRDefault="00A73983" w:rsidP="00A73983">
            <w:pPr>
              <w:jc w:val="right"/>
              <w:rPr>
                <w:sz w:val="20"/>
                <w:szCs w:val="20"/>
              </w:rPr>
            </w:pPr>
            <w:r w:rsidRPr="00A73983">
              <w:rPr>
                <w:sz w:val="20"/>
                <w:szCs w:val="20"/>
              </w:rPr>
              <w:t>0.010</w:t>
            </w:r>
          </w:p>
        </w:tc>
        <w:tc>
          <w:tcPr>
            <w:tcW w:w="1170" w:type="dxa"/>
            <w:tcBorders>
              <w:top w:val="nil"/>
              <w:left w:val="nil"/>
              <w:bottom w:val="nil"/>
              <w:right w:val="nil"/>
            </w:tcBorders>
            <w:shd w:val="clear" w:color="auto" w:fill="auto"/>
            <w:noWrap/>
            <w:vAlign w:val="bottom"/>
            <w:hideMark/>
          </w:tcPr>
          <w:p w14:paraId="00C16129" w14:textId="09B96B31" w:rsidR="00A73983" w:rsidRPr="00A73983" w:rsidRDefault="00A73983" w:rsidP="00A73983">
            <w:pPr>
              <w:jc w:val="right"/>
              <w:rPr>
                <w:sz w:val="20"/>
                <w:szCs w:val="20"/>
              </w:rPr>
            </w:pPr>
            <w:r w:rsidRPr="00A73983">
              <w:rPr>
                <w:sz w:val="20"/>
                <w:szCs w:val="20"/>
              </w:rPr>
              <w:t>0.034***</w:t>
            </w:r>
          </w:p>
        </w:tc>
        <w:tc>
          <w:tcPr>
            <w:tcW w:w="1170" w:type="dxa"/>
            <w:tcBorders>
              <w:top w:val="nil"/>
              <w:left w:val="nil"/>
              <w:bottom w:val="nil"/>
              <w:right w:val="nil"/>
            </w:tcBorders>
            <w:shd w:val="clear" w:color="auto" w:fill="auto"/>
            <w:noWrap/>
            <w:vAlign w:val="bottom"/>
            <w:hideMark/>
          </w:tcPr>
          <w:p w14:paraId="15B92256" w14:textId="450029B3" w:rsidR="00A73983" w:rsidRPr="00A73983" w:rsidRDefault="00A73983" w:rsidP="00A73983">
            <w:pPr>
              <w:jc w:val="right"/>
              <w:rPr>
                <w:sz w:val="20"/>
                <w:szCs w:val="20"/>
              </w:rPr>
            </w:pPr>
            <w:r w:rsidRPr="00A73983">
              <w:rPr>
                <w:sz w:val="20"/>
                <w:szCs w:val="20"/>
              </w:rPr>
              <w:t>0.055***</w:t>
            </w:r>
          </w:p>
        </w:tc>
        <w:tc>
          <w:tcPr>
            <w:tcW w:w="1080" w:type="dxa"/>
            <w:tcBorders>
              <w:top w:val="nil"/>
              <w:left w:val="nil"/>
              <w:bottom w:val="nil"/>
              <w:right w:val="nil"/>
            </w:tcBorders>
            <w:shd w:val="clear" w:color="auto" w:fill="auto"/>
            <w:noWrap/>
            <w:vAlign w:val="bottom"/>
            <w:hideMark/>
          </w:tcPr>
          <w:p w14:paraId="7A66F8CF" w14:textId="3F4B1A66" w:rsidR="00A73983" w:rsidRPr="00A73983" w:rsidRDefault="00A73983" w:rsidP="00A73983">
            <w:pPr>
              <w:jc w:val="right"/>
              <w:rPr>
                <w:sz w:val="20"/>
                <w:szCs w:val="20"/>
              </w:rPr>
            </w:pPr>
            <w:r w:rsidRPr="00A73983">
              <w:rPr>
                <w:sz w:val="20"/>
                <w:szCs w:val="20"/>
              </w:rPr>
              <w:t>0.180***</w:t>
            </w:r>
          </w:p>
        </w:tc>
        <w:tc>
          <w:tcPr>
            <w:tcW w:w="1170" w:type="dxa"/>
            <w:gridSpan w:val="2"/>
            <w:tcBorders>
              <w:top w:val="nil"/>
              <w:left w:val="nil"/>
              <w:bottom w:val="nil"/>
              <w:right w:val="nil"/>
            </w:tcBorders>
            <w:shd w:val="clear" w:color="auto" w:fill="auto"/>
            <w:noWrap/>
            <w:vAlign w:val="bottom"/>
            <w:hideMark/>
          </w:tcPr>
          <w:p w14:paraId="5B64120C" w14:textId="292D22EE" w:rsidR="00A73983" w:rsidRPr="00A73983" w:rsidRDefault="00A73983" w:rsidP="00A73983">
            <w:pPr>
              <w:jc w:val="right"/>
              <w:rPr>
                <w:sz w:val="20"/>
                <w:szCs w:val="20"/>
              </w:rPr>
            </w:pPr>
            <w:r w:rsidRPr="00A73983">
              <w:rPr>
                <w:sz w:val="20"/>
                <w:szCs w:val="20"/>
              </w:rPr>
              <w:t>0.112***</w:t>
            </w:r>
          </w:p>
        </w:tc>
      </w:tr>
      <w:tr w:rsidR="00A73983" w:rsidRPr="002570C9" w14:paraId="0D2D024C" w14:textId="77777777" w:rsidTr="008E212C">
        <w:trPr>
          <w:gridAfter w:val="2"/>
          <w:wAfter w:w="11281" w:type="dxa"/>
          <w:trHeight w:val="280"/>
        </w:trPr>
        <w:tc>
          <w:tcPr>
            <w:tcW w:w="2160" w:type="dxa"/>
            <w:tcBorders>
              <w:top w:val="nil"/>
              <w:left w:val="nil"/>
              <w:bottom w:val="nil"/>
              <w:right w:val="nil"/>
            </w:tcBorders>
          </w:tcPr>
          <w:p w14:paraId="3153733F" w14:textId="77777777" w:rsidR="00A73983" w:rsidRPr="002570C9" w:rsidRDefault="00A73983" w:rsidP="00A73983">
            <w:pPr>
              <w:rPr>
                <w:sz w:val="20"/>
                <w:szCs w:val="20"/>
              </w:rPr>
            </w:pPr>
          </w:p>
        </w:tc>
        <w:tc>
          <w:tcPr>
            <w:tcW w:w="1170" w:type="dxa"/>
            <w:gridSpan w:val="2"/>
            <w:tcBorders>
              <w:top w:val="nil"/>
              <w:left w:val="nil"/>
              <w:bottom w:val="nil"/>
              <w:right w:val="nil"/>
            </w:tcBorders>
            <w:shd w:val="clear" w:color="auto" w:fill="auto"/>
            <w:noWrap/>
            <w:vAlign w:val="bottom"/>
            <w:hideMark/>
          </w:tcPr>
          <w:p w14:paraId="697904D6" w14:textId="2FD21013" w:rsidR="00A73983" w:rsidRPr="00A73983" w:rsidRDefault="00A73983" w:rsidP="00A73983">
            <w:pPr>
              <w:jc w:val="right"/>
              <w:rPr>
                <w:sz w:val="20"/>
                <w:szCs w:val="20"/>
              </w:rPr>
            </w:pPr>
            <w:r w:rsidRPr="00A73983">
              <w:rPr>
                <w:sz w:val="20"/>
                <w:szCs w:val="20"/>
              </w:rPr>
              <w:t>(0.012)</w:t>
            </w:r>
          </w:p>
        </w:tc>
        <w:tc>
          <w:tcPr>
            <w:tcW w:w="1170" w:type="dxa"/>
            <w:tcBorders>
              <w:top w:val="nil"/>
              <w:left w:val="nil"/>
              <w:bottom w:val="nil"/>
              <w:right w:val="nil"/>
            </w:tcBorders>
            <w:shd w:val="clear" w:color="auto" w:fill="auto"/>
            <w:noWrap/>
            <w:vAlign w:val="bottom"/>
            <w:hideMark/>
          </w:tcPr>
          <w:p w14:paraId="62BB747C" w14:textId="5375424F" w:rsidR="00A73983" w:rsidRPr="00A73983" w:rsidRDefault="00A73983" w:rsidP="00A73983">
            <w:pPr>
              <w:jc w:val="right"/>
              <w:rPr>
                <w:sz w:val="20"/>
                <w:szCs w:val="20"/>
              </w:rPr>
            </w:pPr>
            <w:r w:rsidRPr="00A73983">
              <w:rPr>
                <w:sz w:val="20"/>
                <w:szCs w:val="20"/>
              </w:rPr>
              <w:t>(0.008)</w:t>
            </w:r>
          </w:p>
        </w:tc>
        <w:tc>
          <w:tcPr>
            <w:tcW w:w="1170" w:type="dxa"/>
            <w:tcBorders>
              <w:top w:val="nil"/>
              <w:left w:val="nil"/>
              <w:bottom w:val="nil"/>
              <w:right w:val="nil"/>
            </w:tcBorders>
            <w:shd w:val="clear" w:color="auto" w:fill="auto"/>
            <w:noWrap/>
            <w:vAlign w:val="bottom"/>
            <w:hideMark/>
          </w:tcPr>
          <w:p w14:paraId="4C70A4B8" w14:textId="77657AE0" w:rsidR="00A73983" w:rsidRPr="00A73983" w:rsidRDefault="00A73983" w:rsidP="00A73983">
            <w:pPr>
              <w:jc w:val="right"/>
              <w:rPr>
                <w:sz w:val="20"/>
                <w:szCs w:val="20"/>
              </w:rPr>
            </w:pPr>
            <w:r w:rsidRPr="00A73983">
              <w:rPr>
                <w:sz w:val="20"/>
                <w:szCs w:val="20"/>
              </w:rPr>
              <w:t>(0.017)</w:t>
            </w:r>
          </w:p>
        </w:tc>
        <w:tc>
          <w:tcPr>
            <w:tcW w:w="1080" w:type="dxa"/>
            <w:tcBorders>
              <w:top w:val="nil"/>
              <w:left w:val="nil"/>
              <w:bottom w:val="nil"/>
              <w:right w:val="nil"/>
            </w:tcBorders>
            <w:shd w:val="clear" w:color="auto" w:fill="auto"/>
            <w:noWrap/>
            <w:vAlign w:val="bottom"/>
            <w:hideMark/>
          </w:tcPr>
          <w:p w14:paraId="186C015C" w14:textId="1255AD7B" w:rsidR="00A73983" w:rsidRPr="00A73983" w:rsidRDefault="00A73983" w:rsidP="00A73983">
            <w:pPr>
              <w:jc w:val="right"/>
              <w:rPr>
                <w:sz w:val="20"/>
                <w:szCs w:val="20"/>
              </w:rPr>
            </w:pPr>
            <w:r w:rsidRPr="00A73983">
              <w:rPr>
                <w:sz w:val="20"/>
                <w:szCs w:val="20"/>
              </w:rPr>
              <w:t>(0.018)</w:t>
            </w:r>
          </w:p>
        </w:tc>
        <w:tc>
          <w:tcPr>
            <w:tcW w:w="1170" w:type="dxa"/>
            <w:gridSpan w:val="2"/>
            <w:tcBorders>
              <w:top w:val="nil"/>
              <w:left w:val="nil"/>
              <w:bottom w:val="nil"/>
              <w:right w:val="nil"/>
            </w:tcBorders>
            <w:shd w:val="clear" w:color="auto" w:fill="auto"/>
            <w:noWrap/>
            <w:vAlign w:val="bottom"/>
            <w:hideMark/>
          </w:tcPr>
          <w:p w14:paraId="027CEA16" w14:textId="4F85AD62" w:rsidR="00A73983" w:rsidRPr="00A73983" w:rsidRDefault="00A73983" w:rsidP="00A73983">
            <w:pPr>
              <w:jc w:val="right"/>
              <w:rPr>
                <w:sz w:val="20"/>
                <w:szCs w:val="20"/>
              </w:rPr>
            </w:pPr>
            <w:r w:rsidRPr="00A73983">
              <w:rPr>
                <w:sz w:val="20"/>
                <w:szCs w:val="20"/>
              </w:rPr>
              <w:t>(0.012)</w:t>
            </w:r>
          </w:p>
        </w:tc>
      </w:tr>
      <w:tr w:rsidR="00A73983" w:rsidRPr="002570C9" w14:paraId="53081C4B" w14:textId="77777777" w:rsidTr="008E212C">
        <w:trPr>
          <w:gridAfter w:val="2"/>
          <w:wAfter w:w="11281" w:type="dxa"/>
          <w:trHeight w:val="280"/>
        </w:trPr>
        <w:tc>
          <w:tcPr>
            <w:tcW w:w="2160" w:type="dxa"/>
            <w:tcBorders>
              <w:top w:val="nil"/>
              <w:left w:val="nil"/>
              <w:bottom w:val="nil"/>
              <w:right w:val="nil"/>
            </w:tcBorders>
          </w:tcPr>
          <w:p w14:paraId="12BDC8D9" w14:textId="77777777" w:rsidR="00A73983" w:rsidRPr="002570C9" w:rsidRDefault="00A73983" w:rsidP="00A73983">
            <w:pPr>
              <w:rPr>
                <w:sz w:val="20"/>
                <w:szCs w:val="20"/>
              </w:rPr>
            </w:pPr>
            <w:r w:rsidRPr="002570C9">
              <w:rPr>
                <w:sz w:val="20"/>
                <w:szCs w:val="20"/>
              </w:rPr>
              <w:t>City</w:t>
            </w:r>
          </w:p>
        </w:tc>
        <w:tc>
          <w:tcPr>
            <w:tcW w:w="1170" w:type="dxa"/>
            <w:gridSpan w:val="2"/>
            <w:tcBorders>
              <w:top w:val="nil"/>
              <w:left w:val="nil"/>
              <w:bottom w:val="nil"/>
              <w:right w:val="nil"/>
            </w:tcBorders>
            <w:shd w:val="clear" w:color="auto" w:fill="auto"/>
            <w:noWrap/>
            <w:vAlign w:val="bottom"/>
            <w:hideMark/>
          </w:tcPr>
          <w:p w14:paraId="15CEEFE3" w14:textId="3D92A130" w:rsidR="00A73983" w:rsidRPr="00A73983" w:rsidRDefault="00A73983" w:rsidP="00A73983">
            <w:pPr>
              <w:jc w:val="right"/>
              <w:rPr>
                <w:sz w:val="20"/>
                <w:szCs w:val="20"/>
              </w:rPr>
            </w:pPr>
            <w:r w:rsidRPr="00A73983">
              <w:rPr>
                <w:sz w:val="20"/>
                <w:szCs w:val="20"/>
              </w:rPr>
              <w:t>0.085**</w:t>
            </w:r>
          </w:p>
        </w:tc>
        <w:tc>
          <w:tcPr>
            <w:tcW w:w="1170" w:type="dxa"/>
            <w:tcBorders>
              <w:top w:val="nil"/>
              <w:left w:val="nil"/>
              <w:bottom w:val="nil"/>
              <w:right w:val="nil"/>
            </w:tcBorders>
            <w:shd w:val="clear" w:color="auto" w:fill="auto"/>
            <w:noWrap/>
            <w:vAlign w:val="bottom"/>
            <w:hideMark/>
          </w:tcPr>
          <w:p w14:paraId="3ED5917F" w14:textId="250FC5AC" w:rsidR="00A73983" w:rsidRPr="00A73983" w:rsidRDefault="00A73983" w:rsidP="00A73983">
            <w:pPr>
              <w:jc w:val="right"/>
              <w:rPr>
                <w:sz w:val="20"/>
                <w:szCs w:val="20"/>
              </w:rPr>
            </w:pPr>
            <w:r w:rsidRPr="00A73983">
              <w:rPr>
                <w:sz w:val="20"/>
                <w:szCs w:val="20"/>
              </w:rPr>
              <w:t>0.055**</w:t>
            </w:r>
          </w:p>
        </w:tc>
        <w:tc>
          <w:tcPr>
            <w:tcW w:w="1170" w:type="dxa"/>
            <w:tcBorders>
              <w:top w:val="nil"/>
              <w:left w:val="nil"/>
              <w:bottom w:val="nil"/>
              <w:right w:val="nil"/>
            </w:tcBorders>
            <w:shd w:val="clear" w:color="auto" w:fill="auto"/>
            <w:noWrap/>
            <w:vAlign w:val="bottom"/>
            <w:hideMark/>
          </w:tcPr>
          <w:p w14:paraId="223B95E9" w14:textId="683C024B" w:rsidR="00A73983" w:rsidRPr="00A73983" w:rsidRDefault="00A73983" w:rsidP="00A73983">
            <w:pPr>
              <w:jc w:val="right"/>
              <w:rPr>
                <w:sz w:val="20"/>
                <w:szCs w:val="20"/>
              </w:rPr>
            </w:pPr>
            <w:r w:rsidRPr="00A73983">
              <w:rPr>
                <w:sz w:val="20"/>
                <w:szCs w:val="20"/>
              </w:rPr>
              <w:t>0.024</w:t>
            </w:r>
          </w:p>
        </w:tc>
        <w:tc>
          <w:tcPr>
            <w:tcW w:w="1080" w:type="dxa"/>
            <w:tcBorders>
              <w:top w:val="nil"/>
              <w:left w:val="nil"/>
              <w:bottom w:val="nil"/>
              <w:right w:val="nil"/>
            </w:tcBorders>
            <w:shd w:val="clear" w:color="auto" w:fill="auto"/>
            <w:noWrap/>
            <w:vAlign w:val="bottom"/>
            <w:hideMark/>
          </w:tcPr>
          <w:p w14:paraId="62F2C27E" w14:textId="2D165986" w:rsidR="00A73983" w:rsidRPr="00A73983" w:rsidRDefault="00A73983" w:rsidP="00A73983">
            <w:pPr>
              <w:jc w:val="right"/>
              <w:rPr>
                <w:sz w:val="20"/>
                <w:szCs w:val="20"/>
              </w:rPr>
            </w:pPr>
            <w:r w:rsidRPr="00A73983">
              <w:rPr>
                <w:sz w:val="20"/>
                <w:szCs w:val="20"/>
              </w:rPr>
              <w:t>0.209***</w:t>
            </w:r>
          </w:p>
        </w:tc>
        <w:tc>
          <w:tcPr>
            <w:tcW w:w="1170" w:type="dxa"/>
            <w:gridSpan w:val="2"/>
            <w:tcBorders>
              <w:top w:val="nil"/>
              <w:left w:val="nil"/>
              <w:bottom w:val="nil"/>
              <w:right w:val="nil"/>
            </w:tcBorders>
            <w:shd w:val="clear" w:color="auto" w:fill="auto"/>
            <w:noWrap/>
            <w:vAlign w:val="bottom"/>
            <w:hideMark/>
          </w:tcPr>
          <w:p w14:paraId="161C341E" w14:textId="21E38E15" w:rsidR="00A73983" w:rsidRPr="00A73983" w:rsidRDefault="00A73983" w:rsidP="00A73983">
            <w:pPr>
              <w:jc w:val="right"/>
              <w:rPr>
                <w:sz w:val="20"/>
                <w:szCs w:val="20"/>
              </w:rPr>
            </w:pPr>
            <w:r w:rsidRPr="00A73983">
              <w:rPr>
                <w:sz w:val="20"/>
                <w:szCs w:val="20"/>
              </w:rPr>
              <w:t>-0.028</w:t>
            </w:r>
          </w:p>
        </w:tc>
      </w:tr>
      <w:tr w:rsidR="00A73983" w:rsidRPr="002570C9" w14:paraId="62580034" w14:textId="77777777" w:rsidTr="008E212C">
        <w:trPr>
          <w:gridAfter w:val="2"/>
          <w:wAfter w:w="11281" w:type="dxa"/>
          <w:trHeight w:val="280"/>
        </w:trPr>
        <w:tc>
          <w:tcPr>
            <w:tcW w:w="2160" w:type="dxa"/>
            <w:tcBorders>
              <w:top w:val="nil"/>
              <w:left w:val="nil"/>
              <w:bottom w:val="nil"/>
              <w:right w:val="nil"/>
            </w:tcBorders>
          </w:tcPr>
          <w:p w14:paraId="79324854" w14:textId="77777777" w:rsidR="00A73983" w:rsidRPr="002570C9" w:rsidRDefault="00A73983" w:rsidP="00A73983">
            <w:pPr>
              <w:rPr>
                <w:sz w:val="20"/>
                <w:szCs w:val="20"/>
              </w:rPr>
            </w:pPr>
          </w:p>
        </w:tc>
        <w:tc>
          <w:tcPr>
            <w:tcW w:w="1170" w:type="dxa"/>
            <w:gridSpan w:val="2"/>
            <w:tcBorders>
              <w:top w:val="nil"/>
              <w:left w:val="nil"/>
              <w:bottom w:val="nil"/>
              <w:right w:val="nil"/>
            </w:tcBorders>
            <w:shd w:val="clear" w:color="auto" w:fill="auto"/>
            <w:noWrap/>
            <w:vAlign w:val="bottom"/>
            <w:hideMark/>
          </w:tcPr>
          <w:p w14:paraId="190DAB9D" w14:textId="5BD8FED1" w:rsidR="00A73983" w:rsidRPr="00A73983" w:rsidRDefault="00A73983" w:rsidP="00A73983">
            <w:pPr>
              <w:jc w:val="right"/>
              <w:rPr>
                <w:sz w:val="20"/>
                <w:szCs w:val="20"/>
              </w:rPr>
            </w:pPr>
            <w:r w:rsidRPr="00A73983">
              <w:rPr>
                <w:sz w:val="20"/>
                <w:szCs w:val="20"/>
              </w:rPr>
              <w:t>(0.035)</w:t>
            </w:r>
          </w:p>
        </w:tc>
        <w:tc>
          <w:tcPr>
            <w:tcW w:w="1170" w:type="dxa"/>
            <w:tcBorders>
              <w:top w:val="nil"/>
              <w:left w:val="nil"/>
              <w:bottom w:val="nil"/>
              <w:right w:val="nil"/>
            </w:tcBorders>
            <w:shd w:val="clear" w:color="auto" w:fill="auto"/>
            <w:noWrap/>
            <w:vAlign w:val="bottom"/>
            <w:hideMark/>
          </w:tcPr>
          <w:p w14:paraId="3C7D6B7F" w14:textId="5FBBCCFD" w:rsidR="00A73983" w:rsidRPr="00A73983" w:rsidRDefault="00A73983" w:rsidP="00A73983">
            <w:pPr>
              <w:jc w:val="right"/>
              <w:rPr>
                <w:sz w:val="20"/>
                <w:szCs w:val="20"/>
              </w:rPr>
            </w:pPr>
            <w:r w:rsidRPr="00A73983">
              <w:rPr>
                <w:sz w:val="20"/>
                <w:szCs w:val="20"/>
              </w:rPr>
              <w:t>(0.023)</w:t>
            </w:r>
          </w:p>
        </w:tc>
        <w:tc>
          <w:tcPr>
            <w:tcW w:w="1170" w:type="dxa"/>
            <w:tcBorders>
              <w:top w:val="nil"/>
              <w:left w:val="nil"/>
              <w:bottom w:val="nil"/>
              <w:right w:val="nil"/>
            </w:tcBorders>
            <w:shd w:val="clear" w:color="auto" w:fill="auto"/>
            <w:noWrap/>
            <w:vAlign w:val="bottom"/>
            <w:hideMark/>
          </w:tcPr>
          <w:p w14:paraId="3291A93A" w14:textId="0BCF0114" w:rsidR="00A73983" w:rsidRPr="00A73983" w:rsidRDefault="00A73983" w:rsidP="00A73983">
            <w:pPr>
              <w:jc w:val="right"/>
              <w:rPr>
                <w:sz w:val="20"/>
                <w:szCs w:val="20"/>
              </w:rPr>
            </w:pPr>
            <w:r w:rsidRPr="00A73983">
              <w:rPr>
                <w:sz w:val="20"/>
                <w:szCs w:val="20"/>
              </w:rPr>
              <w:t>(0.033)</w:t>
            </w:r>
          </w:p>
        </w:tc>
        <w:tc>
          <w:tcPr>
            <w:tcW w:w="1080" w:type="dxa"/>
            <w:tcBorders>
              <w:top w:val="nil"/>
              <w:left w:val="nil"/>
              <w:bottom w:val="nil"/>
              <w:right w:val="nil"/>
            </w:tcBorders>
            <w:shd w:val="clear" w:color="auto" w:fill="auto"/>
            <w:noWrap/>
            <w:vAlign w:val="bottom"/>
            <w:hideMark/>
          </w:tcPr>
          <w:p w14:paraId="1915D17E" w14:textId="1C2C0218" w:rsidR="00A73983" w:rsidRPr="00A73983" w:rsidRDefault="00A73983" w:rsidP="00A73983">
            <w:pPr>
              <w:jc w:val="right"/>
              <w:rPr>
                <w:sz w:val="20"/>
                <w:szCs w:val="20"/>
              </w:rPr>
            </w:pPr>
            <w:r w:rsidRPr="00A73983">
              <w:rPr>
                <w:sz w:val="20"/>
                <w:szCs w:val="20"/>
              </w:rPr>
              <w:t>(0.042)</w:t>
            </w:r>
          </w:p>
        </w:tc>
        <w:tc>
          <w:tcPr>
            <w:tcW w:w="1170" w:type="dxa"/>
            <w:gridSpan w:val="2"/>
            <w:tcBorders>
              <w:top w:val="nil"/>
              <w:left w:val="nil"/>
              <w:bottom w:val="nil"/>
              <w:right w:val="nil"/>
            </w:tcBorders>
            <w:shd w:val="clear" w:color="auto" w:fill="auto"/>
            <w:noWrap/>
            <w:vAlign w:val="bottom"/>
            <w:hideMark/>
          </w:tcPr>
          <w:p w14:paraId="751283D2" w14:textId="78FE536A" w:rsidR="00A73983" w:rsidRPr="00A73983" w:rsidRDefault="00A73983" w:rsidP="00A73983">
            <w:pPr>
              <w:jc w:val="right"/>
              <w:rPr>
                <w:sz w:val="20"/>
                <w:szCs w:val="20"/>
              </w:rPr>
            </w:pPr>
            <w:r w:rsidRPr="00A73983">
              <w:rPr>
                <w:sz w:val="20"/>
                <w:szCs w:val="20"/>
              </w:rPr>
              <w:t>(0.028)</w:t>
            </w:r>
          </w:p>
        </w:tc>
      </w:tr>
      <w:tr w:rsidR="00A73983" w:rsidRPr="002570C9" w14:paraId="2F8848BC" w14:textId="77777777" w:rsidTr="008E212C">
        <w:trPr>
          <w:gridAfter w:val="2"/>
          <w:wAfter w:w="11281" w:type="dxa"/>
          <w:trHeight w:val="280"/>
        </w:trPr>
        <w:tc>
          <w:tcPr>
            <w:tcW w:w="2160" w:type="dxa"/>
            <w:tcBorders>
              <w:top w:val="nil"/>
              <w:left w:val="nil"/>
              <w:bottom w:val="nil"/>
              <w:right w:val="nil"/>
            </w:tcBorders>
          </w:tcPr>
          <w:p w14:paraId="650CC0E7" w14:textId="77777777" w:rsidR="00A73983" w:rsidRPr="002570C9" w:rsidRDefault="00A73983" w:rsidP="00A73983">
            <w:pPr>
              <w:rPr>
                <w:sz w:val="20"/>
                <w:szCs w:val="20"/>
              </w:rPr>
            </w:pPr>
            <w:r w:rsidRPr="002570C9">
              <w:rPr>
                <w:sz w:val="20"/>
                <w:szCs w:val="20"/>
              </w:rPr>
              <w:t>Age / 100</w:t>
            </w:r>
          </w:p>
        </w:tc>
        <w:tc>
          <w:tcPr>
            <w:tcW w:w="1170" w:type="dxa"/>
            <w:gridSpan w:val="2"/>
            <w:tcBorders>
              <w:top w:val="nil"/>
              <w:left w:val="nil"/>
              <w:bottom w:val="nil"/>
              <w:right w:val="nil"/>
            </w:tcBorders>
            <w:shd w:val="clear" w:color="auto" w:fill="auto"/>
            <w:noWrap/>
            <w:vAlign w:val="bottom"/>
          </w:tcPr>
          <w:p w14:paraId="35513AFB" w14:textId="6CBE2D28" w:rsidR="00A73983" w:rsidRPr="00A73983" w:rsidRDefault="00A73983" w:rsidP="00A73983">
            <w:pPr>
              <w:jc w:val="right"/>
              <w:rPr>
                <w:sz w:val="20"/>
                <w:szCs w:val="20"/>
              </w:rPr>
            </w:pPr>
            <w:r w:rsidRPr="00A73983">
              <w:rPr>
                <w:sz w:val="20"/>
                <w:szCs w:val="20"/>
              </w:rPr>
              <w:t>0.377*</w:t>
            </w:r>
          </w:p>
        </w:tc>
        <w:tc>
          <w:tcPr>
            <w:tcW w:w="1170" w:type="dxa"/>
            <w:tcBorders>
              <w:top w:val="nil"/>
              <w:left w:val="nil"/>
              <w:bottom w:val="nil"/>
              <w:right w:val="nil"/>
            </w:tcBorders>
            <w:shd w:val="clear" w:color="auto" w:fill="auto"/>
            <w:noWrap/>
            <w:vAlign w:val="bottom"/>
          </w:tcPr>
          <w:p w14:paraId="08507997" w14:textId="1C9B8C80" w:rsidR="00A73983" w:rsidRPr="00A73983" w:rsidRDefault="00A73983" w:rsidP="00A73983">
            <w:pPr>
              <w:jc w:val="right"/>
              <w:rPr>
                <w:sz w:val="20"/>
                <w:szCs w:val="20"/>
              </w:rPr>
            </w:pPr>
            <w:r w:rsidRPr="00A73983">
              <w:rPr>
                <w:sz w:val="20"/>
                <w:szCs w:val="20"/>
              </w:rPr>
              <w:t>0.071</w:t>
            </w:r>
          </w:p>
        </w:tc>
        <w:tc>
          <w:tcPr>
            <w:tcW w:w="1170" w:type="dxa"/>
            <w:tcBorders>
              <w:top w:val="nil"/>
              <w:left w:val="nil"/>
              <w:bottom w:val="nil"/>
              <w:right w:val="nil"/>
            </w:tcBorders>
            <w:shd w:val="clear" w:color="auto" w:fill="auto"/>
            <w:noWrap/>
            <w:vAlign w:val="bottom"/>
          </w:tcPr>
          <w:p w14:paraId="1255577F" w14:textId="72DD83A7" w:rsidR="00A73983" w:rsidRPr="00A73983" w:rsidRDefault="00A73983" w:rsidP="00A73983">
            <w:pPr>
              <w:jc w:val="right"/>
              <w:rPr>
                <w:sz w:val="20"/>
                <w:szCs w:val="20"/>
              </w:rPr>
            </w:pPr>
            <w:r w:rsidRPr="00A73983">
              <w:rPr>
                <w:sz w:val="20"/>
                <w:szCs w:val="20"/>
              </w:rPr>
              <w:t>0.180</w:t>
            </w:r>
          </w:p>
        </w:tc>
        <w:tc>
          <w:tcPr>
            <w:tcW w:w="1080" w:type="dxa"/>
            <w:tcBorders>
              <w:top w:val="nil"/>
              <w:left w:val="nil"/>
              <w:bottom w:val="nil"/>
              <w:right w:val="nil"/>
            </w:tcBorders>
            <w:shd w:val="clear" w:color="auto" w:fill="auto"/>
            <w:noWrap/>
            <w:vAlign w:val="bottom"/>
          </w:tcPr>
          <w:p w14:paraId="6F0A5B1B" w14:textId="109CC72F" w:rsidR="00A73983" w:rsidRPr="00A73983" w:rsidRDefault="00A73983" w:rsidP="00A73983">
            <w:pPr>
              <w:jc w:val="right"/>
              <w:rPr>
                <w:sz w:val="20"/>
                <w:szCs w:val="20"/>
              </w:rPr>
            </w:pPr>
            <w:r w:rsidRPr="00A73983">
              <w:rPr>
                <w:sz w:val="20"/>
                <w:szCs w:val="20"/>
              </w:rPr>
              <w:t>0.061</w:t>
            </w:r>
          </w:p>
        </w:tc>
        <w:tc>
          <w:tcPr>
            <w:tcW w:w="1170" w:type="dxa"/>
            <w:gridSpan w:val="2"/>
            <w:tcBorders>
              <w:top w:val="nil"/>
              <w:left w:val="nil"/>
              <w:bottom w:val="nil"/>
              <w:right w:val="nil"/>
            </w:tcBorders>
            <w:shd w:val="clear" w:color="auto" w:fill="auto"/>
            <w:noWrap/>
            <w:vAlign w:val="bottom"/>
          </w:tcPr>
          <w:p w14:paraId="7B560EF2" w14:textId="216E6471" w:rsidR="00A73983" w:rsidRPr="00A73983" w:rsidRDefault="00A73983" w:rsidP="00A73983">
            <w:pPr>
              <w:jc w:val="right"/>
              <w:rPr>
                <w:sz w:val="20"/>
                <w:szCs w:val="20"/>
              </w:rPr>
            </w:pPr>
            <w:r w:rsidRPr="00A73983">
              <w:rPr>
                <w:sz w:val="20"/>
                <w:szCs w:val="20"/>
              </w:rPr>
              <w:t>0.175</w:t>
            </w:r>
          </w:p>
        </w:tc>
      </w:tr>
      <w:tr w:rsidR="00A73983" w:rsidRPr="002570C9" w14:paraId="25D1BDBC" w14:textId="77777777" w:rsidTr="008E212C">
        <w:trPr>
          <w:gridAfter w:val="2"/>
          <w:wAfter w:w="11281" w:type="dxa"/>
          <w:trHeight w:val="280"/>
        </w:trPr>
        <w:tc>
          <w:tcPr>
            <w:tcW w:w="2160" w:type="dxa"/>
            <w:tcBorders>
              <w:top w:val="nil"/>
              <w:left w:val="nil"/>
              <w:bottom w:val="nil"/>
              <w:right w:val="nil"/>
            </w:tcBorders>
          </w:tcPr>
          <w:p w14:paraId="1A5B20A7" w14:textId="77777777" w:rsidR="00A73983" w:rsidRPr="002570C9" w:rsidRDefault="00A73983" w:rsidP="00A73983">
            <w:pPr>
              <w:rPr>
                <w:sz w:val="20"/>
                <w:szCs w:val="20"/>
              </w:rPr>
            </w:pPr>
          </w:p>
        </w:tc>
        <w:tc>
          <w:tcPr>
            <w:tcW w:w="1170" w:type="dxa"/>
            <w:gridSpan w:val="2"/>
            <w:tcBorders>
              <w:top w:val="nil"/>
              <w:left w:val="nil"/>
              <w:bottom w:val="nil"/>
              <w:right w:val="nil"/>
            </w:tcBorders>
            <w:shd w:val="clear" w:color="auto" w:fill="auto"/>
            <w:noWrap/>
            <w:vAlign w:val="bottom"/>
          </w:tcPr>
          <w:p w14:paraId="35005DAB" w14:textId="38CA2FB0" w:rsidR="00A73983" w:rsidRPr="00A73983" w:rsidRDefault="00A73983" w:rsidP="00A73983">
            <w:pPr>
              <w:jc w:val="right"/>
              <w:rPr>
                <w:sz w:val="20"/>
                <w:szCs w:val="20"/>
              </w:rPr>
            </w:pPr>
            <w:r w:rsidRPr="00A73983">
              <w:rPr>
                <w:sz w:val="20"/>
                <w:szCs w:val="20"/>
              </w:rPr>
              <w:t>(0.216)</w:t>
            </w:r>
          </w:p>
        </w:tc>
        <w:tc>
          <w:tcPr>
            <w:tcW w:w="1170" w:type="dxa"/>
            <w:tcBorders>
              <w:top w:val="nil"/>
              <w:left w:val="nil"/>
              <w:bottom w:val="nil"/>
              <w:right w:val="nil"/>
            </w:tcBorders>
            <w:shd w:val="clear" w:color="auto" w:fill="auto"/>
            <w:noWrap/>
            <w:vAlign w:val="bottom"/>
          </w:tcPr>
          <w:p w14:paraId="6A162908" w14:textId="34A8FE9E" w:rsidR="00A73983" w:rsidRPr="00A73983" w:rsidRDefault="00A73983" w:rsidP="00A73983">
            <w:pPr>
              <w:jc w:val="right"/>
              <w:rPr>
                <w:sz w:val="20"/>
                <w:szCs w:val="20"/>
              </w:rPr>
            </w:pPr>
            <w:r w:rsidRPr="00A73983">
              <w:rPr>
                <w:sz w:val="20"/>
                <w:szCs w:val="20"/>
              </w:rPr>
              <w:t>(0.053)</w:t>
            </w:r>
          </w:p>
        </w:tc>
        <w:tc>
          <w:tcPr>
            <w:tcW w:w="1170" w:type="dxa"/>
            <w:tcBorders>
              <w:top w:val="nil"/>
              <w:left w:val="nil"/>
              <w:bottom w:val="nil"/>
              <w:right w:val="nil"/>
            </w:tcBorders>
            <w:shd w:val="clear" w:color="auto" w:fill="auto"/>
            <w:noWrap/>
            <w:vAlign w:val="bottom"/>
          </w:tcPr>
          <w:p w14:paraId="6F3115C9" w14:textId="7E6CF36D" w:rsidR="00A73983" w:rsidRPr="00A73983" w:rsidRDefault="00A73983" w:rsidP="00A73983">
            <w:pPr>
              <w:jc w:val="right"/>
              <w:rPr>
                <w:sz w:val="20"/>
                <w:szCs w:val="20"/>
              </w:rPr>
            </w:pPr>
            <w:r w:rsidRPr="00A73983">
              <w:rPr>
                <w:sz w:val="20"/>
                <w:szCs w:val="20"/>
              </w:rPr>
              <w:t>(0.210)</w:t>
            </w:r>
          </w:p>
        </w:tc>
        <w:tc>
          <w:tcPr>
            <w:tcW w:w="1080" w:type="dxa"/>
            <w:tcBorders>
              <w:top w:val="nil"/>
              <w:left w:val="nil"/>
              <w:bottom w:val="nil"/>
              <w:right w:val="nil"/>
            </w:tcBorders>
            <w:shd w:val="clear" w:color="auto" w:fill="auto"/>
            <w:noWrap/>
            <w:vAlign w:val="bottom"/>
          </w:tcPr>
          <w:p w14:paraId="491D9FDA" w14:textId="519F3C8F" w:rsidR="00A73983" w:rsidRPr="00A73983" w:rsidRDefault="00A73983" w:rsidP="00A73983">
            <w:pPr>
              <w:jc w:val="right"/>
              <w:rPr>
                <w:sz w:val="20"/>
                <w:szCs w:val="20"/>
              </w:rPr>
            </w:pPr>
            <w:r w:rsidRPr="00A73983">
              <w:rPr>
                <w:sz w:val="20"/>
                <w:szCs w:val="20"/>
              </w:rPr>
              <w:t>(0.158)</w:t>
            </w:r>
          </w:p>
        </w:tc>
        <w:tc>
          <w:tcPr>
            <w:tcW w:w="1170" w:type="dxa"/>
            <w:gridSpan w:val="2"/>
            <w:tcBorders>
              <w:top w:val="nil"/>
              <w:left w:val="nil"/>
              <w:bottom w:val="nil"/>
              <w:right w:val="nil"/>
            </w:tcBorders>
            <w:shd w:val="clear" w:color="auto" w:fill="auto"/>
            <w:noWrap/>
            <w:vAlign w:val="bottom"/>
          </w:tcPr>
          <w:p w14:paraId="108A5453" w14:textId="76559FBC" w:rsidR="00A73983" w:rsidRPr="00A73983" w:rsidRDefault="00A73983" w:rsidP="00A73983">
            <w:pPr>
              <w:jc w:val="right"/>
              <w:rPr>
                <w:sz w:val="20"/>
                <w:szCs w:val="20"/>
              </w:rPr>
            </w:pPr>
            <w:r w:rsidRPr="00A73983">
              <w:rPr>
                <w:sz w:val="20"/>
                <w:szCs w:val="20"/>
              </w:rPr>
              <w:t>(0.124)</w:t>
            </w:r>
          </w:p>
        </w:tc>
      </w:tr>
      <w:tr w:rsidR="00A73983" w:rsidRPr="002570C9" w14:paraId="3F6DE0EE" w14:textId="77777777" w:rsidTr="008E212C">
        <w:trPr>
          <w:gridAfter w:val="2"/>
          <w:wAfter w:w="11281" w:type="dxa"/>
          <w:trHeight w:val="280"/>
        </w:trPr>
        <w:tc>
          <w:tcPr>
            <w:tcW w:w="2160" w:type="dxa"/>
            <w:tcBorders>
              <w:top w:val="nil"/>
              <w:left w:val="nil"/>
              <w:bottom w:val="nil"/>
              <w:right w:val="nil"/>
            </w:tcBorders>
          </w:tcPr>
          <w:p w14:paraId="7A689701" w14:textId="5FD73DAD" w:rsidR="00A73983" w:rsidRPr="002570C9" w:rsidRDefault="00A73983" w:rsidP="00A73983">
            <w:pPr>
              <w:rPr>
                <w:sz w:val="20"/>
                <w:szCs w:val="20"/>
              </w:rPr>
            </w:pPr>
            <w:r w:rsidRPr="002570C9">
              <w:rPr>
                <w:sz w:val="20"/>
                <w:szCs w:val="20"/>
              </w:rPr>
              <w:t xml:space="preserve">Age </w:t>
            </w:r>
            <w:r>
              <w:rPr>
                <w:sz w:val="20"/>
                <w:szCs w:val="20"/>
              </w:rPr>
              <w:t>s</w:t>
            </w:r>
            <w:r w:rsidRPr="002570C9">
              <w:rPr>
                <w:sz w:val="20"/>
                <w:szCs w:val="20"/>
              </w:rPr>
              <w:t>quared / 1000</w:t>
            </w:r>
          </w:p>
        </w:tc>
        <w:tc>
          <w:tcPr>
            <w:tcW w:w="1170" w:type="dxa"/>
            <w:gridSpan w:val="2"/>
            <w:tcBorders>
              <w:top w:val="nil"/>
              <w:left w:val="nil"/>
              <w:bottom w:val="nil"/>
              <w:right w:val="nil"/>
            </w:tcBorders>
            <w:shd w:val="clear" w:color="auto" w:fill="auto"/>
            <w:noWrap/>
            <w:vAlign w:val="bottom"/>
          </w:tcPr>
          <w:p w14:paraId="19760D08" w14:textId="52B05BE9" w:rsidR="00A73983" w:rsidRPr="00A73983" w:rsidRDefault="00A73983" w:rsidP="00A73983">
            <w:pPr>
              <w:jc w:val="right"/>
              <w:rPr>
                <w:sz w:val="20"/>
                <w:szCs w:val="20"/>
              </w:rPr>
            </w:pPr>
            <w:r w:rsidRPr="00A73983">
              <w:rPr>
                <w:sz w:val="20"/>
                <w:szCs w:val="20"/>
              </w:rPr>
              <w:t>-0.046</w:t>
            </w:r>
          </w:p>
        </w:tc>
        <w:tc>
          <w:tcPr>
            <w:tcW w:w="1170" w:type="dxa"/>
            <w:tcBorders>
              <w:top w:val="nil"/>
              <w:left w:val="nil"/>
              <w:bottom w:val="nil"/>
              <w:right w:val="nil"/>
            </w:tcBorders>
            <w:shd w:val="clear" w:color="auto" w:fill="auto"/>
            <w:noWrap/>
            <w:vAlign w:val="bottom"/>
          </w:tcPr>
          <w:p w14:paraId="60DEB58F" w14:textId="1638393B" w:rsidR="00A73983" w:rsidRPr="00A73983" w:rsidRDefault="00A73983" w:rsidP="00A73983">
            <w:pPr>
              <w:jc w:val="right"/>
              <w:rPr>
                <w:sz w:val="20"/>
                <w:szCs w:val="20"/>
              </w:rPr>
            </w:pPr>
            <w:r w:rsidRPr="00A73983">
              <w:rPr>
                <w:sz w:val="20"/>
                <w:szCs w:val="20"/>
              </w:rPr>
              <w:t>-0.003</w:t>
            </w:r>
          </w:p>
        </w:tc>
        <w:tc>
          <w:tcPr>
            <w:tcW w:w="1170" w:type="dxa"/>
            <w:tcBorders>
              <w:top w:val="nil"/>
              <w:left w:val="nil"/>
              <w:bottom w:val="nil"/>
              <w:right w:val="nil"/>
            </w:tcBorders>
            <w:shd w:val="clear" w:color="auto" w:fill="auto"/>
            <w:noWrap/>
            <w:vAlign w:val="bottom"/>
          </w:tcPr>
          <w:p w14:paraId="5AE81DFE" w14:textId="22E05AFA" w:rsidR="00A73983" w:rsidRPr="00A73983" w:rsidRDefault="00A73983" w:rsidP="00A73983">
            <w:pPr>
              <w:jc w:val="right"/>
              <w:rPr>
                <w:sz w:val="20"/>
                <w:szCs w:val="20"/>
              </w:rPr>
            </w:pPr>
            <w:r w:rsidRPr="00A73983">
              <w:rPr>
                <w:sz w:val="20"/>
                <w:szCs w:val="20"/>
              </w:rPr>
              <w:t>-0.018</w:t>
            </w:r>
          </w:p>
        </w:tc>
        <w:tc>
          <w:tcPr>
            <w:tcW w:w="1080" w:type="dxa"/>
            <w:tcBorders>
              <w:top w:val="nil"/>
              <w:left w:val="nil"/>
              <w:bottom w:val="nil"/>
              <w:right w:val="nil"/>
            </w:tcBorders>
            <w:shd w:val="clear" w:color="auto" w:fill="auto"/>
            <w:noWrap/>
            <w:vAlign w:val="bottom"/>
          </w:tcPr>
          <w:p w14:paraId="15D37A75" w14:textId="1DC38C21" w:rsidR="00A73983" w:rsidRPr="00A73983" w:rsidRDefault="00A73983" w:rsidP="00A73983">
            <w:pPr>
              <w:jc w:val="right"/>
              <w:rPr>
                <w:sz w:val="20"/>
                <w:szCs w:val="20"/>
              </w:rPr>
            </w:pPr>
            <w:r w:rsidRPr="00A73983">
              <w:rPr>
                <w:sz w:val="20"/>
                <w:szCs w:val="20"/>
              </w:rPr>
              <w:t>0.001</w:t>
            </w:r>
          </w:p>
        </w:tc>
        <w:tc>
          <w:tcPr>
            <w:tcW w:w="1170" w:type="dxa"/>
            <w:gridSpan w:val="2"/>
            <w:tcBorders>
              <w:top w:val="nil"/>
              <w:left w:val="nil"/>
              <w:bottom w:val="nil"/>
              <w:right w:val="nil"/>
            </w:tcBorders>
            <w:shd w:val="clear" w:color="auto" w:fill="auto"/>
            <w:noWrap/>
            <w:vAlign w:val="bottom"/>
          </w:tcPr>
          <w:p w14:paraId="6D0DA488" w14:textId="44BBAC6C" w:rsidR="00A73983" w:rsidRPr="00A73983" w:rsidRDefault="00A73983" w:rsidP="00A73983">
            <w:pPr>
              <w:jc w:val="right"/>
              <w:rPr>
                <w:sz w:val="20"/>
                <w:szCs w:val="20"/>
              </w:rPr>
            </w:pPr>
            <w:r w:rsidRPr="00A73983">
              <w:rPr>
                <w:sz w:val="20"/>
                <w:szCs w:val="20"/>
              </w:rPr>
              <w:t>-0.006</w:t>
            </w:r>
          </w:p>
        </w:tc>
      </w:tr>
      <w:tr w:rsidR="00A73983" w:rsidRPr="002570C9" w14:paraId="62307751" w14:textId="77777777" w:rsidTr="008E212C">
        <w:trPr>
          <w:gridAfter w:val="2"/>
          <w:wAfter w:w="11281" w:type="dxa"/>
          <w:trHeight w:val="280"/>
        </w:trPr>
        <w:tc>
          <w:tcPr>
            <w:tcW w:w="2160" w:type="dxa"/>
            <w:tcBorders>
              <w:top w:val="nil"/>
              <w:left w:val="nil"/>
              <w:bottom w:val="nil"/>
              <w:right w:val="nil"/>
            </w:tcBorders>
          </w:tcPr>
          <w:p w14:paraId="755AD71C" w14:textId="77777777" w:rsidR="00A73983" w:rsidRPr="002570C9" w:rsidRDefault="00A73983" w:rsidP="00A73983">
            <w:pPr>
              <w:rPr>
                <w:sz w:val="20"/>
                <w:szCs w:val="20"/>
              </w:rPr>
            </w:pPr>
          </w:p>
        </w:tc>
        <w:tc>
          <w:tcPr>
            <w:tcW w:w="1170" w:type="dxa"/>
            <w:gridSpan w:val="2"/>
            <w:tcBorders>
              <w:top w:val="nil"/>
              <w:left w:val="nil"/>
              <w:bottom w:val="nil"/>
              <w:right w:val="nil"/>
            </w:tcBorders>
            <w:shd w:val="clear" w:color="auto" w:fill="auto"/>
            <w:noWrap/>
            <w:vAlign w:val="bottom"/>
          </w:tcPr>
          <w:p w14:paraId="38FB4668" w14:textId="1CBE01C9" w:rsidR="00A73983" w:rsidRPr="00A73983" w:rsidRDefault="00A73983" w:rsidP="00A73983">
            <w:pPr>
              <w:jc w:val="right"/>
              <w:rPr>
                <w:sz w:val="20"/>
                <w:szCs w:val="20"/>
              </w:rPr>
            </w:pPr>
            <w:r w:rsidRPr="00A73983">
              <w:rPr>
                <w:sz w:val="20"/>
                <w:szCs w:val="20"/>
              </w:rPr>
              <w:t>(0.036)</w:t>
            </w:r>
          </w:p>
        </w:tc>
        <w:tc>
          <w:tcPr>
            <w:tcW w:w="1170" w:type="dxa"/>
            <w:tcBorders>
              <w:top w:val="nil"/>
              <w:left w:val="nil"/>
              <w:bottom w:val="nil"/>
              <w:right w:val="nil"/>
            </w:tcBorders>
            <w:shd w:val="clear" w:color="auto" w:fill="auto"/>
            <w:noWrap/>
            <w:vAlign w:val="bottom"/>
          </w:tcPr>
          <w:p w14:paraId="1AC8D9BA" w14:textId="6CA062FA" w:rsidR="00A73983" w:rsidRPr="00A73983" w:rsidRDefault="00A73983" w:rsidP="00A73983">
            <w:pPr>
              <w:jc w:val="right"/>
              <w:rPr>
                <w:sz w:val="20"/>
                <w:szCs w:val="20"/>
              </w:rPr>
            </w:pPr>
            <w:r w:rsidRPr="00A73983">
              <w:rPr>
                <w:sz w:val="20"/>
                <w:szCs w:val="20"/>
              </w:rPr>
              <w:t>(0.003)</w:t>
            </w:r>
          </w:p>
        </w:tc>
        <w:tc>
          <w:tcPr>
            <w:tcW w:w="1170" w:type="dxa"/>
            <w:tcBorders>
              <w:top w:val="nil"/>
              <w:left w:val="nil"/>
              <w:bottom w:val="nil"/>
              <w:right w:val="nil"/>
            </w:tcBorders>
            <w:shd w:val="clear" w:color="auto" w:fill="auto"/>
            <w:noWrap/>
            <w:vAlign w:val="bottom"/>
          </w:tcPr>
          <w:p w14:paraId="26557529" w14:textId="49513091" w:rsidR="00A73983" w:rsidRPr="00A73983" w:rsidRDefault="00A73983" w:rsidP="00A73983">
            <w:pPr>
              <w:jc w:val="right"/>
              <w:rPr>
                <w:sz w:val="20"/>
                <w:szCs w:val="20"/>
              </w:rPr>
            </w:pPr>
            <w:r w:rsidRPr="00A73983">
              <w:rPr>
                <w:sz w:val="20"/>
                <w:szCs w:val="20"/>
              </w:rPr>
              <w:t>(0.028)</w:t>
            </w:r>
          </w:p>
        </w:tc>
        <w:tc>
          <w:tcPr>
            <w:tcW w:w="1080" w:type="dxa"/>
            <w:tcBorders>
              <w:top w:val="nil"/>
              <w:left w:val="nil"/>
              <w:bottom w:val="nil"/>
              <w:right w:val="nil"/>
            </w:tcBorders>
            <w:shd w:val="clear" w:color="auto" w:fill="auto"/>
            <w:noWrap/>
            <w:vAlign w:val="bottom"/>
          </w:tcPr>
          <w:p w14:paraId="377C6F66" w14:textId="68E8785B" w:rsidR="00A73983" w:rsidRPr="00A73983" w:rsidRDefault="00A73983" w:rsidP="00A73983">
            <w:pPr>
              <w:jc w:val="right"/>
              <w:rPr>
                <w:sz w:val="20"/>
                <w:szCs w:val="20"/>
              </w:rPr>
            </w:pPr>
            <w:r w:rsidRPr="00A73983">
              <w:rPr>
                <w:sz w:val="20"/>
                <w:szCs w:val="20"/>
              </w:rPr>
              <w:t>(0.008)</w:t>
            </w:r>
          </w:p>
        </w:tc>
        <w:tc>
          <w:tcPr>
            <w:tcW w:w="1170" w:type="dxa"/>
            <w:gridSpan w:val="2"/>
            <w:tcBorders>
              <w:top w:val="nil"/>
              <w:left w:val="nil"/>
              <w:bottom w:val="nil"/>
              <w:right w:val="nil"/>
            </w:tcBorders>
            <w:shd w:val="clear" w:color="auto" w:fill="auto"/>
            <w:noWrap/>
            <w:vAlign w:val="bottom"/>
          </w:tcPr>
          <w:p w14:paraId="3BCA7D2A" w14:textId="6E877159" w:rsidR="00A73983" w:rsidRPr="00A73983" w:rsidRDefault="00A73983" w:rsidP="00A73983">
            <w:pPr>
              <w:jc w:val="right"/>
              <w:rPr>
                <w:sz w:val="20"/>
                <w:szCs w:val="20"/>
              </w:rPr>
            </w:pPr>
            <w:r w:rsidRPr="00A73983">
              <w:rPr>
                <w:sz w:val="20"/>
                <w:szCs w:val="20"/>
              </w:rPr>
              <w:t>(0.013)</w:t>
            </w:r>
          </w:p>
        </w:tc>
      </w:tr>
      <w:tr w:rsidR="00A73983" w:rsidRPr="002570C9" w14:paraId="55490B34" w14:textId="77777777" w:rsidTr="008E212C">
        <w:trPr>
          <w:gridAfter w:val="2"/>
          <w:wAfter w:w="11281" w:type="dxa"/>
          <w:trHeight w:val="280"/>
        </w:trPr>
        <w:tc>
          <w:tcPr>
            <w:tcW w:w="2160" w:type="dxa"/>
            <w:tcBorders>
              <w:top w:val="nil"/>
              <w:left w:val="nil"/>
              <w:bottom w:val="nil"/>
              <w:right w:val="nil"/>
            </w:tcBorders>
          </w:tcPr>
          <w:p w14:paraId="785E4E11" w14:textId="77777777" w:rsidR="00A73983" w:rsidRPr="002570C9" w:rsidRDefault="00A73983" w:rsidP="00A73983">
            <w:pPr>
              <w:rPr>
                <w:sz w:val="20"/>
                <w:szCs w:val="20"/>
              </w:rPr>
            </w:pPr>
            <w:r w:rsidRPr="002570C9">
              <w:rPr>
                <w:sz w:val="20"/>
                <w:szCs w:val="20"/>
              </w:rPr>
              <w:t>Num. of factories in</w:t>
            </w:r>
          </w:p>
        </w:tc>
        <w:tc>
          <w:tcPr>
            <w:tcW w:w="1170" w:type="dxa"/>
            <w:gridSpan w:val="2"/>
            <w:tcBorders>
              <w:top w:val="nil"/>
              <w:left w:val="nil"/>
              <w:bottom w:val="nil"/>
              <w:right w:val="nil"/>
            </w:tcBorders>
            <w:shd w:val="clear" w:color="auto" w:fill="auto"/>
            <w:noWrap/>
            <w:vAlign w:val="bottom"/>
          </w:tcPr>
          <w:p w14:paraId="54E5D4BD" w14:textId="6DEE61F8" w:rsidR="00A73983" w:rsidRPr="00A73983" w:rsidRDefault="00A73983" w:rsidP="00A73983">
            <w:pPr>
              <w:jc w:val="right"/>
              <w:rPr>
                <w:sz w:val="20"/>
                <w:szCs w:val="20"/>
              </w:rPr>
            </w:pPr>
            <w:r w:rsidRPr="00A73983">
              <w:rPr>
                <w:sz w:val="20"/>
                <w:szCs w:val="20"/>
              </w:rPr>
              <w:t>0.058</w:t>
            </w:r>
          </w:p>
        </w:tc>
        <w:tc>
          <w:tcPr>
            <w:tcW w:w="1170" w:type="dxa"/>
            <w:tcBorders>
              <w:top w:val="nil"/>
              <w:left w:val="nil"/>
              <w:bottom w:val="nil"/>
              <w:right w:val="nil"/>
            </w:tcBorders>
            <w:shd w:val="clear" w:color="auto" w:fill="auto"/>
            <w:noWrap/>
            <w:vAlign w:val="bottom"/>
          </w:tcPr>
          <w:p w14:paraId="101F4C87" w14:textId="1C1537C5" w:rsidR="00A73983" w:rsidRPr="00A73983" w:rsidRDefault="00A73983" w:rsidP="00A73983">
            <w:pPr>
              <w:jc w:val="right"/>
              <w:rPr>
                <w:sz w:val="20"/>
                <w:szCs w:val="20"/>
              </w:rPr>
            </w:pPr>
            <w:r w:rsidRPr="00A73983">
              <w:rPr>
                <w:sz w:val="20"/>
                <w:szCs w:val="20"/>
              </w:rPr>
              <w:t>-0.008</w:t>
            </w:r>
          </w:p>
        </w:tc>
        <w:tc>
          <w:tcPr>
            <w:tcW w:w="1170" w:type="dxa"/>
            <w:tcBorders>
              <w:top w:val="nil"/>
              <w:left w:val="nil"/>
              <w:bottom w:val="nil"/>
              <w:right w:val="nil"/>
            </w:tcBorders>
            <w:shd w:val="clear" w:color="auto" w:fill="auto"/>
            <w:noWrap/>
            <w:vAlign w:val="bottom"/>
          </w:tcPr>
          <w:p w14:paraId="1BC77FCE" w14:textId="7E045152" w:rsidR="00A73983" w:rsidRPr="00A73983" w:rsidRDefault="00A73983" w:rsidP="00A73983">
            <w:pPr>
              <w:jc w:val="right"/>
              <w:rPr>
                <w:sz w:val="20"/>
                <w:szCs w:val="20"/>
              </w:rPr>
            </w:pPr>
            <w:r w:rsidRPr="00A73983">
              <w:rPr>
                <w:sz w:val="20"/>
                <w:szCs w:val="20"/>
              </w:rPr>
              <w:t>-0.063</w:t>
            </w:r>
          </w:p>
        </w:tc>
        <w:tc>
          <w:tcPr>
            <w:tcW w:w="1080" w:type="dxa"/>
            <w:tcBorders>
              <w:top w:val="nil"/>
              <w:left w:val="nil"/>
              <w:bottom w:val="nil"/>
              <w:right w:val="nil"/>
            </w:tcBorders>
            <w:shd w:val="clear" w:color="auto" w:fill="auto"/>
            <w:noWrap/>
            <w:vAlign w:val="bottom"/>
          </w:tcPr>
          <w:p w14:paraId="4F7ED47B" w14:textId="40F3A7DA" w:rsidR="00A73983" w:rsidRPr="00A73983" w:rsidRDefault="00A73983" w:rsidP="00A73983">
            <w:pPr>
              <w:jc w:val="right"/>
              <w:rPr>
                <w:sz w:val="20"/>
                <w:szCs w:val="20"/>
              </w:rPr>
            </w:pPr>
            <w:r w:rsidRPr="00A73983">
              <w:rPr>
                <w:sz w:val="20"/>
                <w:szCs w:val="20"/>
              </w:rPr>
              <w:t>0.335***</w:t>
            </w:r>
          </w:p>
        </w:tc>
        <w:tc>
          <w:tcPr>
            <w:tcW w:w="1170" w:type="dxa"/>
            <w:gridSpan w:val="2"/>
            <w:tcBorders>
              <w:top w:val="nil"/>
              <w:left w:val="nil"/>
              <w:bottom w:val="nil"/>
              <w:right w:val="nil"/>
            </w:tcBorders>
            <w:shd w:val="clear" w:color="auto" w:fill="auto"/>
            <w:noWrap/>
            <w:vAlign w:val="bottom"/>
          </w:tcPr>
          <w:p w14:paraId="4FAA59EF" w14:textId="38672A00" w:rsidR="00A73983" w:rsidRPr="00A73983" w:rsidRDefault="00A73983" w:rsidP="00A73983">
            <w:pPr>
              <w:jc w:val="right"/>
              <w:rPr>
                <w:sz w:val="20"/>
                <w:szCs w:val="20"/>
              </w:rPr>
            </w:pPr>
            <w:r w:rsidRPr="00A73983">
              <w:rPr>
                <w:sz w:val="20"/>
                <w:szCs w:val="20"/>
              </w:rPr>
              <w:t>0.046**</w:t>
            </w:r>
          </w:p>
        </w:tc>
      </w:tr>
      <w:tr w:rsidR="00A73983" w:rsidRPr="002570C9" w14:paraId="1CE179E1" w14:textId="77777777" w:rsidTr="008E212C">
        <w:trPr>
          <w:gridAfter w:val="2"/>
          <w:wAfter w:w="11281" w:type="dxa"/>
          <w:trHeight w:val="280"/>
        </w:trPr>
        <w:tc>
          <w:tcPr>
            <w:tcW w:w="2160" w:type="dxa"/>
            <w:tcBorders>
              <w:top w:val="nil"/>
              <w:left w:val="nil"/>
              <w:bottom w:val="nil"/>
              <w:right w:val="nil"/>
            </w:tcBorders>
          </w:tcPr>
          <w:p w14:paraId="6E3F9A83" w14:textId="5F65F5AE" w:rsidR="00A73983" w:rsidRPr="002570C9" w:rsidRDefault="00A73983" w:rsidP="00A73983">
            <w:pPr>
              <w:rPr>
                <w:sz w:val="20"/>
                <w:szCs w:val="20"/>
              </w:rPr>
            </w:pPr>
            <w:r>
              <w:rPr>
                <w:sz w:val="20"/>
                <w:szCs w:val="20"/>
              </w:rPr>
              <w:t>d</w:t>
            </w:r>
            <w:r w:rsidRPr="002570C9">
              <w:rPr>
                <w:sz w:val="20"/>
                <w:szCs w:val="20"/>
              </w:rPr>
              <w:t>istrict-ind. / 100</w:t>
            </w:r>
          </w:p>
        </w:tc>
        <w:tc>
          <w:tcPr>
            <w:tcW w:w="1170" w:type="dxa"/>
            <w:gridSpan w:val="2"/>
            <w:tcBorders>
              <w:top w:val="nil"/>
              <w:left w:val="nil"/>
              <w:bottom w:val="nil"/>
              <w:right w:val="nil"/>
            </w:tcBorders>
            <w:shd w:val="clear" w:color="auto" w:fill="auto"/>
            <w:noWrap/>
            <w:vAlign w:val="bottom"/>
          </w:tcPr>
          <w:p w14:paraId="19177E84" w14:textId="1F943E57" w:rsidR="00A73983" w:rsidRPr="00A73983" w:rsidRDefault="00A73983" w:rsidP="00A73983">
            <w:pPr>
              <w:jc w:val="right"/>
              <w:rPr>
                <w:sz w:val="20"/>
                <w:szCs w:val="20"/>
              </w:rPr>
            </w:pPr>
            <w:r w:rsidRPr="00A73983">
              <w:rPr>
                <w:sz w:val="20"/>
                <w:szCs w:val="20"/>
              </w:rPr>
              <w:t>(0.038)</w:t>
            </w:r>
          </w:p>
        </w:tc>
        <w:tc>
          <w:tcPr>
            <w:tcW w:w="1170" w:type="dxa"/>
            <w:tcBorders>
              <w:top w:val="nil"/>
              <w:left w:val="nil"/>
              <w:bottom w:val="nil"/>
              <w:right w:val="nil"/>
            </w:tcBorders>
            <w:shd w:val="clear" w:color="auto" w:fill="auto"/>
            <w:noWrap/>
            <w:vAlign w:val="bottom"/>
          </w:tcPr>
          <w:p w14:paraId="355D4939" w14:textId="48204615" w:rsidR="00A73983" w:rsidRPr="00A73983" w:rsidRDefault="00A73983" w:rsidP="00A73983">
            <w:pPr>
              <w:jc w:val="right"/>
              <w:rPr>
                <w:sz w:val="20"/>
                <w:szCs w:val="20"/>
              </w:rPr>
            </w:pPr>
            <w:r w:rsidRPr="00A73983">
              <w:rPr>
                <w:sz w:val="20"/>
                <w:szCs w:val="20"/>
              </w:rPr>
              <w:t>(0.020)</w:t>
            </w:r>
          </w:p>
        </w:tc>
        <w:tc>
          <w:tcPr>
            <w:tcW w:w="1170" w:type="dxa"/>
            <w:tcBorders>
              <w:top w:val="nil"/>
              <w:left w:val="nil"/>
              <w:bottom w:val="nil"/>
              <w:right w:val="nil"/>
            </w:tcBorders>
            <w:shd w:val="clear" w:color="auto" w:fill="auto"/>
            <w:noWrap/>
            <w:vAlign w:val="bottom"/>
          </w:tcPr>
          <w:p w14:paraId="56CEDD2F" w14:textId="7C636211" w:rsidR="00A73983" w:rsidRPr="00A73983" w:rsidRDefault="00A73983" w:rsidP="00A73983">
            <w:pPr>
              <w:jc w:val="right"/>
              <w:rPr>
                <w:sz w:val="20"/>
                <w:szCs w:val="20"/>
              </w:rPr>
            </w:pPr>
            <w:r w:rsidRPr="00A73983">
              <w:rPr>
                <w:sz w:val="20"/>
                <w:szCs w:val="20"/>
              </w:rPr>
              <w:t>(0.061)</w:t>
            </w:r>
          </w:p>
        </w:tc>
        <w:tc>
          <w:tcPr>
            <w:tcW w:w="1080" w:type="dxa"/>
            <w:tcBorders>
              <w:top w:val="nil"/>
              <w:left w:val="nil"/>
              <w:bottom w:val="nil"/>
              <w:right w:val="nil"/>
            </w:tcBorders>
            <w:shd w:val="clear" w:color="auto" w:fill="auto"/>
            <w:noWrap/>
            <w:vAlign w:val="bottom"/>
          </w:tcPr>
          <w:p w14:paraId="590826DE" w14:textId="6666C37F" w:rsidR="00A73983" w:rsidRPr="00A73983" w:rsidRDefault="00A73983" w:rsidP="00A73983">
            <w:pPr>
              <w:jc w:val="right"/>
              <w:rPr>
                <w:sz w:val="20"/>
                <w:szCs w:val="20"/>
              </w:rPr>
            </w:pPr>
            <w:r w:rsidRPr="00A73983">
              <w:rPr>
                <w:sz w:val="20"/>
                <w:szCs w:val="20"/>
              </w:rPr>
              <w:t>(0.122)</w:t>
            </w:r>
          </w:p>
        </w:tc>
        <w:tc>
          <w:tcPr>
            <w:tcW w:w="1170" w:type="dxa"/>
            <w:gridSpan w:val="2"/>
            <w:tcBorders>
              <w:top w:val="nil"/>
              <w:left w:val="nil"/>
              <w:bottom w:val="nil"/>
              <w:right w:val="nil"/>
            </w:tcBorders>
            <w:shd w:val="clear" w:color="auto" w:fill="auto"/>
            <w:noWrap/>
            <w:vAlign w:val="bottom"/>
          </w:tcPr>
          <w:p w14:paraId="28C807D7" w14:textId="77090FFE" w:rsidR="00A73983" w:rsidRPr="00A73983" w:rsidRDefault="00A73983" w:rsidP="00A73983">
            <w:pPr>
              <w:jc w:val="right"/>
              <w:rPr>
                <w:sz w:val="20"/>
                <w:szCs w:val="20"/>
              </w:rPr>
            </w:pPr>
            <w:r w:rsidRPr="00A73983">
              <w:rPr>
                <w:sz w:val="20"/>
                <w:szCs w:val="20"/>
              </w:rPr>
              <w:t>(0.020)</w:t>
            </w:r>
          </w:p>
        </w:tc>
      </w:tr>
      <w:tr w:rsidR="00A73983" w:rsidRPr="002570C9" w14:paraId="5A389B3E" w14:textId="77777777" w:rsidTr="008E212C">
        <w:trPr>
          <w:gridAfter w:val="2"/>
          <w:wAfter w:w="11281" w:type="dxa"/>
          <w:trHeight w:val="280"/>
        </w:trPr>
        <w:tc>
          <w:tcPr>
            <w:tcW w:w="2160" w:type="dxa"/>
            <w:tcBorders>
              <w:top w:val="nil"/>
              <w:left w:val="nil"/>
              <w:bottom w:val="nil"/>
              <w:right w:val="nil"/>
            </w:tcBorders>
          </w:tcPr>
          <w:p w14:paraId="110D7E1D" w14:textId="77777777" w:rsidR="00A73983" w:rsidRPr="002570C9" w:rsidRDefault="00A73983" w:rsidP="00A73983">
            <w:pPr>
              <w:rPr>
                <w:sz w:val="20"/>
                <w:szCs w:val="20"/>
              </w:rPr>
            </w:pPr>
            <w:r w:rsidRPr="002570C9">
              <w:rPr>
                <w:sz w:val="20"/>
                <w:szCs w:val="20"/>
              </w:rPr>
              <w:t>Constant</w:t>
            </w:r>
          </w:p>
        </w:tc>
        <w:tc>
          <w:tcPr>
            <w:tcW w:w="1170" w:type="dxa"/>
            <w:gridSpan w:val="2"/>
            <w:tcBorders>
              <w:top w:val="nil"/>
              <w:left w:val="nil"/>
              <w:bottom w:val="nil"/>
              <w:right w:val="nil"/>
            </w:tcBorders>
            <w:shd w:val="clear" w:color="auto" w:fill="auto"/>
            <w:noWrap/>
            <w:vAlign w:val="bottom"/>
            <w:hideMark/>
          </w:tcPr>
          <w:p w14:paraId="4DABDC0D" w14:textId="6689A485" w:rsidR="00A73983" w:rsidRPr="00A73983" w:rsidRDefault="00A73983" w:rsidP="00A73983">
            <w:pPr>
              <w:jc w:val="right"/>
              <w:rPr>
                <w:sz w:val="20"/>
                <w:szCs w:val="20"/>
              </w:rPr>
            </w:pPr>
            <w:r w:rsidRPr="00A73983">
              <w:rPr>
                <w:sz w:val="20"/>
                <w:szCs w:val="20"/>
              </w:rPr>
              <w:t>5.281***</w:t>
            </w:r>
          </w:p>
        </w:tc>
        <w:tc>
          <w:tcPr>
            <w:tcW w:w="1170" w:type="dxa"/>
            <w:tcBorders>
              <w:top w:val="nil"/>
              <w:left w:val="nil"/>
              <w:bottom w:val="nil"/>
              <w:right w:val="nil"/>
            </w:tcBorders>
            <w:shd w:val="clear" w:color="auto" w:fill="auto"/>
            <w:noWrap/>
            <w:vAlign w:val="bottom"/>
            <w:hideMark/>
          </w:tcPr>
          <w:p w14:paraId="5525BD6E" w14:textId="5104CE5D" w:rsidR="00A73983" w:rsidRPr="00A73983" w:rsidRDefault="00A73983" w:rsidP="00A73983">
            <w:pPr>
              <w:jc w:val="right"/>
              <w:rPr>
                <w:sz w:val="20"/>
                <w:szCs w:val="20"/>
              </w:rPr>
            </w:pPr>
            <w:r w:rsidRPr="00A73983">
              <w:rPr>
                <w:sz w:val="20"/>
                <w:szCs w:val="20"/>
              </w:rPr>
              <w:t>5.525***</w:t>
            </w:r>
          </w:p>
        </w:tc>
        <w:tc>
          <w:tcPr>
            <w:tcW w:w="1170" w:type="dxa"/>
            <w:tcBorders>
              <w:top w:val="nil"/>
              <w:left w:val="nil"/>
              <w:bottom w:val="nil"/>
              <w:right w:val="nil"/>
            </w:tcBorders>
            <w:shd w:val="clear" w:color="auto" w:fill="auto"/>
            <w:noWrap/>
            <w:vAlign w:val="bottom"/>
            <w:hideMark/>
          </w:tcPr>
          <w:p w14:paraId="23E11595" w14:textId="4B68CE14" w:rsidR="00A73983" w:rsidRPr="00A73983" w:rsidRDefault="00A73983" w:rsidP="00A73983">
            <w:pPr>
              <w:jc w:val="right"/>
              <w:rPr>
                <w:sz w:val="20"/>
                <w:szCs w:val="20"/>
              </w:rPr>
            </w:pPr>
            <w:r w:rsidRPr="00A73983">
              <w:rPr>
                <w:sz w:val="20"/>
                <w:szCs w:val="20"/>
              </w:rPr>
              <w:t>4.899***</w:t>
            </w:r>
          </w:p>
        </w:tc>
        <w:tc>
          <w:tcPr>
            <w:tcW w:w="1080" w:type="dxa"/>
            <w:tcBorders>
              <w:top w:val="nil"/>
              <w:left w:val="nil"/>
              <w:bottom w:val="nil"/>
              <w:right w:val="nil"/>
            </w:tcBorders>
            <w:shd w:val="clear" w:color="auto" w:fill="auto"/>
            <w:noWrap/>
            <w:vAlign w:val="bottom"/>
            <w:hideMark/>
          </w:tcPr>
          <w:p w14:paraId="0D05A8D5" w14:textId="10519D07" w:rsidR="00A73983" w:rsidRPr="00A73983" w:rsidRDefault="00A73983" w:rsidP="00A73983">
            <w:pPr>
              <w:jc w:val="right"/>
              <w:rPr>
                <w:sz w:val="20"/>
                <w:szCs w:val="20"/>
              </w:rPr>
            </w:pPr>
            <w:r w:rsidRPr="00A73983">
              <w:rPr>
                <w:sz w:val="20"/>
                <w:szCs w:val="20"/>
              </w:rPr>
              <w:t>4.599***</w:t>
            </w:r>
          </w:p>
        </w:tc>
        <w:tc>
          <w:tcPr>
            <w:tcW w:w="1170" w:type="dxa"/>
            <w:gridSpan w:val="2"/>
            <w:tcBorders>
              <w:top w:val="nil"/>
              <w:left w:val="nil"/>
              <w:bottom w:val="nil"/>
              <w:right w:val="nil"/>
            </w:tcBorders>
            <w:shd w:val="clear" w:color="auto" w:fill="auto"/>
            <w:noWrap/>
            <w:vAlign w:val="bottom"/>
            <w:hideMark/>
          </w:tcPr>
          <w:p w14:paraId="2D2AB398" w14:textId="2FE25B76" w:rsidR="00A73983" w:rsidRPr="00A73983" w:rsidRDefault="00A73983" w:rsidP="00A73983">
            <w:pPr>
              <w:jc w:val="right"/>
              <w:rPr>
                <w:sz w:val="20"/>
                <w:szCs w:val="20"/>
              </w:rPr>
            </w:pPr>
            <w:r w:rsidRPr="00A73983">
              <w:rPr>
                <w:sz w:val="20"/>
                <w:szCs w:val="20"/>
              </w:rPr>
              <w:t>4.896***</w:t>
            </w:r>
          </w:p>
        </w:tc>
      </w:tr>
      <w:tr w:rsidR="00A73983" w:rsidRPr="002570C9" w14:paraId="077A15CA" w14:textId="77777777" w:rsidTr="00C03AFE">
        <w:trPr>
          <w:gridAfter w:val="2"/>
          <w:wAfter w:w="11281" w:type="dxa"/>
          <w:trHeight w:val="280"/>
        </w:trPr>
        <w:tc>
          <w:tcPr>
            <w:tcW w:w="2160" w:type="dxa"/>
            <w:tcBorders>
              <w:top w:val="nil"/>
              <w:left w:val="nil"/>
              <w:right w:val="nil"/>
            </w:tcBorders>
          </w:tcPr>
          <w:p w14:paraId="48A88F3C" w14:textId="77777777" w:rsidR="00A73983" w:rsidRPr="002570C9" w:rsidRDefault="00A73983" w:rsidP="00A73983">
            <w:pPr>
              <w:rPr>
                <w:sz w:val="20"/>
                <w:szCs w:val="20"/>
              </w:rPr>
            </w:pPr>
          </w:p>
        </w:tc>
        <w:tc>
          <w:tcPr>
            <w:tcW w:w="1170" w:type="dxa"/>
            <w:gridSpan w:val="2"/>
            <w:tcBorders>
              <w:top w:val="nil"/>
              <w:left w:val="nil"/>
              <w:right w:val="nil"/>
            </w:tcBorders>
            <w:shd w:val="clear" w:color="auto" w:fill="auto"/>
            <w:noWrap/>
            <w:vAlign w:val="bottom"/>
            <w:hideMark/>
          </w:tcPr>
          <w:p w14:paraId="058BD85A" w14:textId="15AE8B14" w:rsidR="00A73983" w:rsidRPr="00A73983" w:rsidRDefault="00A73983" w:rsidP="00A73983">
            <w:pPr>
              <w:jc w:val="right"/>
              <w:rPr>
                <w:sz w:val="20"/>
                <w:szCs w:val="20"/>
              </w:rPr>
            </w:pPr>
            <w:r w:rsidRPr="00A73983">
              <w:rPr>
                <w:sz w:val="20"/>
                <w:szCs w:val="20"/>
              </w:rPr>
              <w:t>(0.068)</w:t>
            </w:r>
          </w:p>
        </w:tc>
        <w:tc>
          <w:tcPr>
            <w:tcW w:w="1170" w:type="dxa"/>
            <w:tcBorders>
              <w:top w:val="nil"/>
              <w:left w:val="nil"/>
              <w:right w:val="nil"/>
            </w:tcBorders>
            <w:shd w:val="clear" w:color="auto" w:fill="auto"/>
            <w:noWrap/>
            <w:vAlign w:val="bottom"/>
            <w:hideMark/>
          </w:tcPr>
          <w:p w14:paraId="60F7A938" w14:textId="5E855A14" w:rsidR="00A73983" w:rsidRPr="00A73983" w:rsidRDefault="00A73983" w:rsidP="00A73983">
            <w:pPr>
              <w:jc w:val="right"/>
              <w:rPr>
                <w:sz w:val="20"/>
                <w:szCs w:val="20"/>
              </w:rPr>
            </w:pPr>
            <w:r w:rsidRPr="00A73983">
              <w:rPr>
                <w:sz w:val="20"/>
                <w:szCs w:val="20"/>
              </w:rPr>
              <w:t>(0.042)</w:t>
            </w:r>
          </w:p>
        </w:tc>
        <w:tc>
          <w:tcPr>
            <w:tcW w:w="1170" w:type="dxa"/>
            <w:tcBorders>
              <w:top w:val="nil"/>
              <w:left w:val="nil"/>
              <w:right w:val="nil"/>
            </w:tcBorders>
            <w:shd w:val="clear" w:color="auto" w:fill="auto"/>
            <w:noWrap/>
            <w:vAlign w:val="bottom"/>
            <w:hideMark/>
          </w:tcPr>
          <w:p w14:paraId="1823AFD9" w14:textId="1C6A62BF" w:rsidR="00A73983" w:rsidRPr="00A73983" w:rsidRDefault="00A73983" w:rsidP="00A73983">
            <w:pPr>
              <w:jc w:val="right"/>
              <w:rPr>
                <w:sz w:val="20"/>
                <w:szCs w:val="20"/>
              </w:rPr>
            </w:pPr>
            <w:r w:rsidRPr="00A73983">
              <w:rPr>
                <w:sz w:val="20"/>
                <w:szCs w:val="20"/>
              </w:rPr>
              <w:t>(0.063)</w:t>
            </w:r>
          </w:p>
        </w:tc>
        <w:tc>
          <w:tcPr>
            <w:tcW w:w="1080" w:type="dxa"/>
            <w:tcBorders>
              <w:top w:val="nil"/>
              <w:left w:val="nil"/>
              <w:right w:val="nil"/>
            </w:tcBorders>
            <w:shd w:val="clear" w:color="auto" w:fill="auto"/>
            <w:noWrap/>
            <w:vAlign w:val="bottom"/>
            <w:hideMark/>
          </w:tcPr>
          <w:p w14:paraId="2C1DDDE4" w14:textId="16C1637B" w:rsidR="00A73983" w:rsidRPr="00A73983" w:rsidRDefault="00A73983" w:rsidP="00A73983">
            <w:pPr>
              <w:jc w:val="right"/>
              <w:rPr>
                <w:sz w:val="20"/>
                <w:szCs w:val="20"/>
              </w:rPr>
            </w:pPr>
            <w:r w:rsidRPr="00A73983">
              <w:rPr>
                <w:sz w:val="20"/>
                <w:szCs w:val="20"/>
              </w:rPr>
              <w:t>(0.109)</w:t>
            </w:r>
          </w:p>
        </w:tc>
        <w:tc>
          <w:tcPr>
            <w:tcW w:w="1170" w:type="dxa"/>
            <w:gridSpan w:val="2"/>
            <w:tcBorders>
              <w:top w:val="nil"/>
              <w:left w:val="nil"/>
              <w:right w:val="nil"/>
            </w:tcBorders>
            <w:shd w:val="clear" w:color="auto" w:fill="auto"/>
            <w:noWrap/>
            <w:vAlign w:val="bottom"/>
            <w:hideMark/>
          </w:tcPr>
          <w:p w14:paraId="10D6474D" w14:textId="17759363" w:rsidR="00A73983" w:rsidRPr="00A73983" w:rsidRDefault="00A73983" w:rsidP="00A73983">
            <w:pPr>
              <w:jc w:val="right"/>
              <w:rPr>
                <w:sz w:val="20"/>
                <w:szCs w:val="20"/>
              </w:rPr>
            </w:pPr>
            <w:r w:rsidRPr="00A73983">
              <w:rPr>
                <w:sz w:val="20"/>
                <w:szCs w:val="20"/>
              </w:rPr>
              <w:t>(0.237)</w:t>
            </w:r>
          </w:p>
        </w:tc>
      </w:tr>
      <w:tr w:rsidR="00A73983" w:rsidRPr="002570C9" w14:paraId="148977B6" w14:textId="77777777" w:rsidTr="008E212C">
        <w:trPr>
          <w:gridAfter w:val="2"/>
          <w:wAfter w:w="11281" w:type="dxa"/>
          <w:trHeight w:val="280"/>
        </w:trPr>
        <w:tc>
          <w:tcPr>
            <w:tcW w:w="2160" w:type="dxa"/>
            <w:tcBorders>
              <w:top w:val="nil"/>
              <w:left w:val="nil"/>
              <w:bottom w:val="single" w:sz="4" w:space="0" w:color="auto"/>
              <w:right w:val="nil"/>
            </w:tcBorders>
          </w:tcPr>
          <w:p w14:paraId="735C51D3" w14:textId="77777777" w:rsidR="00A73983" w:rsidRPr="002570C9" w:rsidRDefault="00A73983" w:rsidP="00A73983">
            <w:pPr>
              <w:rPr>
                <w:sz w:val="20"/>
                <w:szCs w:val="20"/>
              </w:rPr>
            </w:pPr>
          </w:p>
        </w:tc>
        <w:tc>
          <w:tcPr>
            <w:tcW w:w="1170" w:type="dxa"/>
            <w:gridSpan w:val="2"/>
            <w:tcBorders>
              <w:top w:val="nil"/>
              <w:left w:val="nil"/>
              <w:bottom w:val="single" w:sz="4" w:space="0" w:color="auto"/>
              <w:right w:val="nil"/>
            </w:tcBorders>
            <w:shd w:val="clear" w:color="auto" w:fill="auto"/>
            <w:noWrap/>
            <w:vAlign w:val="bottom"/>
          </w:tcPr>
          <w:p w14:paraId="37BBFDC5" w14:textId="77777777" w:rsidR="00A73983" w:rsidRPr="00A73983" w:rsidRDefault="00A73983" w:rsidP="00A73983">
            <w:pPr>
              <w:jc w:val="right"/>
              <w:rPr>
                <w:sz w:val="20"/>
                <w:szCs w:val="20"/>
              </w:rPr>
            </w:pPr>
          </w:p>
        </w:tc>
        <w:tc>
          <w:tcPr>
            <w:tcW w:w="1170" w:type="dxa"/>
            <w:tcBorders>
              <w:top w:val="nil"/>
              <w:left w:val="nil"/>
              <w:bottom w:val="single" w:sz="4" w:space="0" w:color="auto"/>
              <w:right w:val="nil"/>
            </w:tcBorders>
            <w:shd w:val="clear" w:color="auto" w:fill="auto"/>
            <w:noWrap/>
            <w:vAlign w:val="bottom"/>
          </w:tcPr>
          <w:p w14:paraId="42033A9E" w14:textId="77777777" w:rsidR="00A73983" w:rsidRPr="00A73983" w:rsidRDefault="00A73983" w:rsidP="00A73983">
            <w:pPr>
              <w:jc w:val="right"/>
              <w:rPr>
                <w:sz w:val="20"/>
                <w:szCs w:val="20"/>
              </w:rPr>
            </w:pPr>
          </w:p>
        </w:tc>
        <w:tc>
          <w:tcPr>
            <w:tcW w:w="1170" w:type="dxa"/>
            <w:tcBorders>
              <w:top w:val="nil"/>
              <w:left w:val="nil"/>
              <w:bottom w:val="single" w:sz="4" w:space="0" w:color="auto"/>
              <w:right w:val="nil"/>
            </w:tcBorders>
            <w:shd w:val="clear" w:color="auto" w:fill="auto"/>
            <w:noWrap/>
            <w:vAlign w:val="bottom"/>
          </w:tcPr>
          <w:p w14:paraId="10ECA741" w14:textId="77777777" w:rsidR="00A73983" w:rsidRPr="00A73983" w:rsidRDefault="00A73983" w:rsidP="00A73983">
            <w:pPr>
              <w:jc w:val="right"/>
              <w:rPr>
                <w:sz w:val="20"/>
                <w:szCs w:val="20"/>
              </w:rPr>
            </w:pPr>
          </w:p>
        </w:tc>
        <w:tc>
          <w:tcPr>
            <w:tcW w:w="1080" w:type="dxa"/>
            <w:tcBorders>
              <w:top w:val="nil"/>
              <w:left w:val="nil"/>
              <w:bottom w:val="single" w:sz="4" w:space="0" w:color="auto"/>
              <w:right w:val="nil"/>
            </w:tcBorders>
            <w:shd w:val="clear" w:color="auto" w:fill="auto"/>
            <w:noWrap/>
            <w:vAlign w:val="bottom"/>
          </w:tcPr>
          <w:p w14:paraId="61D912A5" w14:textId="77777777" w:rsidR="00A73983" w:rsidRPr="00A73983" w:rsidRDefault="00A73983" w:rsidP="00A73983">
            <w:pPr>
              <w:jc w:val="right"/>
              <w:rPr>
                <w:sz w:val="20"/>
                <w:szCs w:val="20"/>
              </w:rPr>
            </w:pPr>
          </w:p>
        </w:tc>
        <w:tc>
          <w:tcPr>
            <w:tcW w:w="1170" w:type="dxa"/>
            <w:gridSpan w:val="2"/>
            <w:tcBorders>
              <w:top w:val="nil"/>
              <w:left w:val="nil"/>
              <w:bottom w:val="single" w:sz="4" w:space="0" w:color="auto"/>
              <w:right w:val="nil"/>
            </w:tcBorders>
            <w:shd w:val="clear" w:color="auto" w:fill="auto"/>
            <w:noWrap/>
            <w:vAlign w:val="bottom"/>
          </w:tcPr>
          <w:p w14:paraId="5FAD4052" w14:textId="77777777" w:rsidR="00A73983" w:rsidRPr="00A73983" w:rsidRDefault="00A73983" w:rsidP="00A73983">
            <w:pPr>
              <w:jc w:val="right"/>
              <w:rPr>
                <w:sz w:val="20"/>
                <w:szCs w:val="20"/>
              </w:rPr>
            </w:pPr>
          </w:p>
        </w:tc>
      </w:tr>
      <w:tr w:rsidR="00A73983" w:rsidRPr="002570C9" w14:paraId="582250F0" w14:textId="77777777" w:rsidTr="008E212C">
        <w:trPr>
          <w:gridAfter w:val="2"/>
          <w:wAfter w:w="11281" w:type="dxa"/>
          <w:trHeight w:val="280"/>
        </w:trPr>
        <w:tc>
          <w:tcPr>
            <w:tcW w:w="2160" w:type="dxa"/>
            <w:tcBorders>
              <w:top w:val="single" w:sz="4" w:space="0" w:color="auto"/>
              <w:left w:val="nil"/>
              <w:bottom w:val="nil"/>
              <w:right w:val="nil"/>
            </w:tcBorders>
          </w:tcPr>
          <w:p w14:paraId="71A29E6D" w14:textId="77777777" w:rsidR="00A73983" w:rsidRPr="002570C9" w:rsidRDefault="00A73983" w:rsidP="00A73983">
            <w:pPr>
              <w:rPr>
                <w:sz w:val="20"/>
                <w:szCs w:val="20"/>
              </w:rPr>
            </w:pPr>
            <w:r w:rsidRPr="002570C9">
              <w:rPr>
                <w:sz w:val="20"/>
                <w:szCs w:val="20"/>
              </w:rPr>
              <w:t>Observations</w:t>
            </w:r>
          </w:p>
        </w:tc>
        <w:tc>
          <w:tcPr>
            <w:tcW w:w="1170" w:type="dxa"/>
            <w:gridSpan w:val="2"/>
            <w:tcBorders>
              <w:top w:val="single" w:sz="4" w:space="0" w:color="auto"/>
              <w:left w:val="nil"/>
              <w:bottom w:val="nil"/>
              <w:right w:val="nil"/>
            </w:tcBorders>
            <w:shd w:val="clear" w:color="auto" w:fill="auto"/>
            <w:noWrap/>
            <w:vAlign w:val="bottom"/>
            <w:hideMark/>
          </w:tcPr>
          <w:p w14:paraId="06A4B6B5" w14:textId="6FB95751" w:rsidR="00A73983" w:rsidRPr="00A73983" w:rsidRDefault="00A73983" w:rsidP="00A73983">
            <w:pPr>
              <w:jc w:val="right"/>
              <w:rPr>
                <w:sz w:val="20"/>
                <w:szCs w:val="20"/>
              </w:rPr>
            </w:pPr>
            <w:r w:rsidRPr="00A73983">
              <w:rPr>
                <w:sz w:val="20"/>
                <w:szCs w:val="20"/>
              </w:rPr>
              <w:t>366</w:t>
            </w:r>
          </w:p>
        </w:tc>
        <w:tc>
          <w:tcPr>
            <w:tcW w:w="1170" w:type="dxa"/>
            <w:tcBorders>
              <w:top w:val="single" w:sz="4" w:space="0" w:color="auto"/>
              <w:left w:val="nil"/>
              <w:bottom w:val="nil"/>
              <w:right w:val="nil"/>
            </w:tcBorders>
            <w:shd w:val="clear" w:color="auto" w:fill="auto"/>
            <w:noWrap/>
            <w:vAlign w:val="bottom"/>
            <w:hideMark/>
          </w:tcPr>
          <w:p w14:paraId="78020203" w14:textId="22283B9E" w:rsidR="00A73983" w:rsidRPr="00A73983" w:rsidRDefault="00A73983" w:rsidP="00A73983">
            <w:pPr>
              <w:jc w:val="right"/>
              <w:rPr>
                <w:sz w:val="20"/>
                <w:szCs w:val="20"/>
              </w:rPr>
            </w:pPr>
            <w:r w:rsidRPr="00A73983">
              <w:rPr>
                <w:sz w:val="20"/>
                <w:szCs w:val="20"/>
              </w:rPr>
              <w:t>714</w:t>
            </w:r>
          </w:p>
        </w:tc>
        <w:tc>
          <w:tcPr>
            <w:tcW w:w="1170" w:type="dxa"/>
            <w:tcBorders>
              <w:top w:val="single" w:sz="4" w:space="0" w:color="auto"/>
              <w:left w:val="nil"/>
              <w:bottom w:val="nil"/>
              <w:right w:val="nil"/>
            </w:tcBorders>
            <w:shd w:val="clear" w:color="auto" w:fill="auto"/>
            <w:noWrap/>
            <w:vAlign w:val="bottom"/>
            <w:hideMark/>
          </w:tcPr>
          <w:p w14:paraId="00141924" w14:textId="6BB0092B" w:rsidR="00A73983" w:rsidRPr="00A73983" w:rsidRDefault="00A73983" w:rsidP="00A73983">
            <w:pPr>
              <w:jc w:val="right"/>
              <w:rPr>
                <w:sz w:val="20"/>
                <w:szCs w:val="20"/>
              </w:rPr>
            </w:pPr>
            <w:r w:rsidRPr="00A73983">
              <w:rPr>
                <w:sz w:val="20"/>
                <w:szCs w:val="20"/>
              </w:rPr>
              <w:t>229</w:t>
            </w:r>
          </w:p>
        </w:tc>
        <w:tc>
          <w:tcPr>
            <w:tcW w:w="1080" w:type="dxa"/>
            <w:tcBorders>
              <w:top w:val="single" w:sz="4" w:space="0" w:color="auto"/>
              <w:left w:val="nil"/>
              <w:bottom w:val="nil"/>
              <w:right w:val="nil"/>
            </w:tcBorders>
            <w:shd w:val="clear" w:color="auto" w:fill="auto"/>
            <w:noWrap/>
            <w:vAlign w:val="bottom"/>
            <w:hideMark/>
          </w:tcPr>
          <w:p w14:paraId="1E152ADC" w14:textId="0D3AE149" w:rsidR="00A73983" w:rsidRPr="00A73983" w:rsidRDefault="00A73983" w:rsidP="00A73983">
            <w:pPr>
              <w:jc w:val="right"/>
              <w:rPr>
                <w:sz w:val="20"/>
                <w:szCs w:val="20"/>
              </w:rPr>
            </w:pPr>
            <w:r w:rsidRPr="00A73983">
              <w:rPr>
                <w:sz w:val="20"/>
                <w:szCs w:val="20"/>
              </w:rPr>
              <w:t>851</w:t>
            </w:r>
          </w:p>
        </w:tc>
        <w:tc>
          <w:tcPr>
            <w:tcW w:w="1170" w:type="dxa"/>
            <w:gridSpan w:val="2"/>
            <w:tcBorders>
              <w:top w:val="single" w:sz="4" w:space="0" w:color="auto"/>
              <w:left w:val="nil"/>
              <w:bottom w:val="nil"/>
              <w:right w:val="nil"/>
            </w:tcBorders>
            <w:shd w:val="clear" w:color="auto" w:fill="auto"/>
            <w:noWrap/>
            <w:vAlign w:val="bottom"/>
            <w:hideMark/>
          </w:tcPr>
          <w:p w14:paraId="2D19F6EB" w14:textId="2E7B5202" w:rsidR="00A73983" w:rsidRPr="00A73983" w:rsidRDefault="00A73983" w:rsidP="00A73983">
            <w:pPr>
              <w:jc w:val="right"/>
              <w:rPr>
                <w:sz w:val="20"/>
                <w:szCs w:val="20"/>
              </w:rPr>
            </w:pPr>
            <w:r w:rsidRPr="00A73983">
              <w:rPr>
                <w:sz w:val="20"/>
                <w:szCs w:val="20"/>
              </w:rPr>
              <w:t>967</w:t>
            </w:r>
          </w:p>
        </w:tc>
      </w:tr>
      <w:tr w:rsidR="00A73983" w:rsidRPr="002570C9" w14:paraId="6F9E7BCA" w14:textId="77777777" w:rsidTr="008E212C">
        <w:trPr>
          <w:gridAfter w:val="2"/>
          <w:wAfter w:w="11281" w:type="dxa"/>
          <w:trHeight w:val="280"/>
        </w:trPr>
        <w:tc>
          <w:tcPr>
            <w:tcW w:w="2160" w:type="dxa"/>
            <w:tcBorders>
              <w:top w:val="nil"/>
              <w:left w:val="nil"/>
              <w:bottom w:val="nil"/>
              <w:right w:val="nil"/>
            </w:tcBorders>
          </w:tcPr>
          <w:p w14:paraId="3787F08A" w14:textId="658EFA43" w:rsidR="00A73983" w:rsidRPr="002570C9" w:rsidRDefault="00A73983" w:rsidP="00A73983">
            <w:pPr>
              <w:rPr>
                <w:sz w:val="20"/>
                <w:szCs w:val="20"/>
              </w:rPr>
            </w:pPr>
            <w:r w:rsidRPr="002570C9">
              <w:rPr>
                <w:sz w:val="20"/>
                <w:szCs w:val="20"/>
              </w:rPr>
              <w:t xml:space="preserve">Region </w:t>
            </w:r>
            <w:r>
              <w:rPr>
                <w:sz w:val="20"/>
                <w:szCs w:val="20"/>
              </w:rPr>
              <w:t>c</w:t>
            </w:r>
            <w:r w:rsidRPr="002570C9">
              <w:rPr>
                <w:sz w:val="20"/>
                <w:szCs w:val="20"/>
              </w:rPr>
              <w:t>ontrols</w:t>
            </w:r>
          </w:p>
        </w:tc>
        <w:tc>
          <w:tcPr>
            <w:tcW w:w="1170" w:type="dxa"/>
            <w:gridSpan w:val="2"/>
            <w:tcBorders>
              <w:top w:val="nil"/>
              <w:left w:val="nil"/>
              <w:bottom w:val="nil"/>
              <w:right w:val="nil"/>
            </w:tcBorders>
            <w:shd w:val="clear" w:color="auto" w:fill="auto"/>
            <w:noWrap/>
            <w:vAlign w:val="bottom"/>
            <w:hideMark/>
          </w:tcPr>
          <w:p w14:paraId="7523A071" w14:textId="1B2CD960" w:rsidR="00A73983" w:rsidRPr="00A73983" w:rsidRDefault="00A73983" w:rsidP="00A73983">
            <w:pPr>
              <w:jc w:val="right"/>
              <w:rPr>
                <w:sz w:val="20"/>
                <w:szCs w:val="20"/>
              </w:rPr>
            </w:pPr>
            <w:r w:rsidRPr="00A73983">
              <w:rPr>
                <w:sz w:val="20"/>
                <w:szCs w:val="20"/>
              </w:rPr>
              <w:t>YES</w:t>
            </w:r>
          </w:p>
        </w:tc>
        <w:tc>
          <w:tcPr>
            <w:tcW w:w="1170" w:type="dxa"/>
            <w:tcBorders>
              <w:top w:val="nil"/>
              <w:left w:val="nil"/>
              <w:bottom w:val="nil"/>
              <w:right w:val="nil"/>
            </w:tcBorders>
            <w:shd w:val="clear" w:color="auto" w:fill="auto"/>
            <w:noWrap/>
            <w:vAlign w:val="bottom"/>
            <w:hideMark/>
          </w:tcPr>
          <w:p w14:paraId="72CF05BC" w14:textId="559A6B18" w:rsidR="00A73983" w:rsidRPr="00A73983" w:rsidRDefault="00A73983" w:rsidP="00A73983">
            <w:pPr>
              <w:jc w:val="right"/>
              <w:rPr>
                <w:sz w:val="20"/>
                <w:szCs w:val="20"/>
              </w:rPr>
            </w:pPr>
            <w:r w:rsidRPr="00A73983">
              <w:rPr>
                <w:sz w:val="20"/>
                <w:szCs w:val="20"/>
              </w:rPr>
              <w:t>YES</w:t>
            </w:r>
          </w:p>
        </w:tc>
        <w:tc>
          <w:tcPr>
            <w:tcW w:w="1170" w:type="dxa"/>
            <w:tcBorders>
              <w:top w:val="nil"/>
              <w:left w:val="nil"/>
              <w:bottom w:val="nil"/>
              <w:right w:val="nil"/>
            </w:tcBorders>
            <w:shd w:val="clear" w:color="auto" w:fill="auto"/>
            <w:noWrap/>
            <w:vAlign w:val="bottom"/>
            <w:hideMark/>
          </w:tcPr>
          <w:p w14:paraId="0B1BF2B7" w14:textId="70442A17" w:rsidR="00A73983" w:rsidRPr="00A73983" w:rsidRDefault="00A73983" w:rsidP="00A73983">
            <w:pPr>
              <w:jc w:val="right"/>
              <w:rPr>
                <w:sz w:val="20"/>
                <w:szCs w:val="20"/>
              </w:rPr>
            </w:pPr>
            <w:r w:rsidRPr="00A73983">
              <w:rPr>
                <w:sz w:val="20"/>
                <w:szCs w:val="20"/>
              </w:rPr>
              <w:t>YES</w:t>
            </w:r>
          </w:p>
        </w:tc>
        <w:tc>
          <w:tcPr>
            <w:tcW w:w="1080" w:type="dxa"/>
            <w:tcBorders>
              <w:top w:val="nil"/>
              <w:left w:val="nil"/>
              <w:bottom w:val="nil"/>
              <w:right w:val="nil"/>
            </w:tcBorders>
            <w:shd w:val="clear" w:color="auto" w:fill="auto"/>
            <w:noWrap/>
            <w:vAlign w:val="bottom"/>
            <w:hideMark/>
          </w:tcPr>
          <w:p w14:paraId="4A3AFBDF" w14:textId="2B923189" w:rsidR="00A73983" w:rsidRPr="00A73983" w:rsidRDefault="00A73983" w:rsidP="00A73983">
            <w:pPr>
              <w:jc w:val="right"/>
              <w:rPr>
                <w:sz w:val="20"/>
                <w:szCs w:val="20"/>
              </w:rPr>
            </w:pPr>
            <w:r w:rsidRPr="00A73983">
              <w:rPr>
                <w:sz w:val="20"/>
                <w:szCs w:val="20"/>
              </w:rPr>
              <w:t>YES</w:t>
            </w:r>
          </w:p>
        </w:tc>
        <w:tc>
          <w:tcPr>
            <w:tcW w:w="1170" w:type="dxa"/>
            <w:gridSpan w:val="2"/>
            <w:tcBorders>
              <w:top w:val="nil"/>
              <w:left w:val="nil"/>
              <w:bottom w:val="nil"/>
              <w:right w:val="nil"/>
            </w:tcBorders>
            <w:shd w:val="clear" w:color="auto" w:fill="auto"/>
            <w:noWrap/>
            <w:vAlign w:val="bottom"/>
            <w:hideMark/>
          </w:tcPr>
          <w:p w14:paraId="53DD65FD" w14:textId="1895596B" w:rsidR="00A73983" w:rsidRPr="00A73983" w:rsidRDefault="00A73983" w:rsidP="00A73983">
            <w:pPr>
              <w:jc w:val="right"/>
              <w:rPr>
                <w:sz w:val="20"/>
                <w:szCs w:val="20"/>
              </w:rPr>
            </w:pPr>
            <w:r w:rsidRPr="00A73983">
              <w:rPr>
                <w:sz w:val="20"/>
                <w:szCs w:val="20"/>
              </w:rPr>
              <w:t>YES</w:t>
            </w:r>
          </w:p>
        </w:tc>
      </w:tr>
      <w:tr w:rsidR="00A73983" w:rsidRPr="002570C9" w14:paraId="17B87FEE" w14:textId="77777777" w:rsidTr="008E212C">
        <w:trPr>
          <w:gridAfter w:val="2"/>
          <w:wAfter w:w="11281" w:type="dxa"/>
          <w:trHeight w:val="280"/>
        </w:trPr>
        <w:tc>
          <w:tcPr>
            <w:tcW w:w="2160" w:type="dxa"/>
            <w:tcBorders>
              <w:top w:val="nil"/>
              <w:left w:val="nil"/>
              <w:bottom w:val="single" w:sz="4" w:space="0" w:color="000000"/>
              <w:right w:val="nil"/>
            </w:tcBorders>
          </w:tcPr>
          <w:p w14:paraId="2DFFEF44" w14:textId="77777777" w:rsidR="00A73983" w:rsidRPr="002570C9" w:rsidRDefault="00A73983" w:rsidP="00A73983">
            <w:pPr>
              <w:rPr>
                <w:sz w:val="20"/>
                <w:szCs w:val="20"/>
              </w:rPr>
            </w:pPr>
            <w:r w:rsidRPr="002570C9">
              <w:rPr>
                <w:sz w:val="20"/>
                <w:szCs w:val="20"/>
              </w:rPr>
              <w:t xml:space="preserve">Pseudo </w:t>
            </w:r>
            <w:r w:rsidRPr="00457D2B">
              <w:rPr>
                <w:i/>
                <w:iCs/>
                <w:sz w:val="20"/>
                <w:szCs w:val="20"/>
              </w:rPr>
              <w:t>R2</w:t>
            </w:r>
          </w:p>
        </w:tc>
        <w:tc>
          <w:tcPr>
            <w:tcW w:w="1170" w:type="dxa"/>
            <w:gridSpan w:val="2"/>
            <w:tcBorders>
              <w:top w:val="nil"/>
              <w:left w:val="nil"/>
              <w:bottom w:val="single" w:sz="4" w:space="0" w:color="000000"/>
              <w:right w:val="nil"/>
            </w:tcBorders>
            <w:shd w:val="clear" w:color="auto" w:fill="auto"/>
            <w:noWrap/>
            <w:vAlign w:val="bottom"/>
            <w:hideMark/>
          </w:tcPr>
          <w:p w14:paraId="4E8AD958" w14:textId="2F53560A" w:rsidR="00A73983" w:rsidRPr="00A73983" w:rsidRDefault="00A73983" w:rsidP="00A73983">
            <w:pPr>
              <w:jc w:val="right"/>
              <w:rPr>
                <w:sz w:val="20"/>
                <w:szCs w:val="20"/>
              </w:rPr>
            </w:pPr>
            <w:r w:rsidRPr="00A73983">
              <w:rPr>
                <w:sz w:val="20"/>
                <w:szCs w:val="20"/>
              </w:rPr>
              <w:t>1.570</w:t>
            </w:r>
          </w:p>
        </w:tc>
        <w:tc>
          <w:tcPr>
            <w:tcW w:w="1170" w:type="dxa"/>
            <w:tcBorders>
              <w:top w:val="nil"/>
              <w:left w:val="nil"/>
              <w:bottom w:val="single" w:sz="4" w:space="0" w:color="000000"/>
              <w:right w:val="nil"/>
            </w:tcBorders>
            <w:shd w:val="clear" w:color="auto" w:fill="auto"/>
            <w:noWrap/>
            <w:vAlign w:val="bottom"/>
            <w:hideMark/>
          </w:tcPr>
          <w:p w14:paraId="3FC0F669" w14:textId="689798B7" w:rsidR="00A73983" w:rsidRPr="00A73983" w:rsidRDefault="00A73983" w:rsidP="00A73983">
            <w:pPr>
              <w:jc w:val="right"/>
              <w:rPr>
                <w:sz w:val="20"/>
                <w:szCs w:val="20"/>
              </w:rPr>
            </w:pPr>
            <w:r w:rsidRPr="00A73983">
              <w:rPr>
                <w:sz w:val="20"/>
                <w:szCs w:val="20"/>
              </w:rPr>
              <w:t>-0.148</w:t>
            </w:r>
          </w:p>
        </w:tc>
        <w:tc>
          <w:tcPr>
            <w:tcW w:w="1170" w:type="dxa"/>
            <w:tcBorders>
              <w:top w:val="nil"/>
              <w:left w:val="nil"/>
              <w:bottom w:val="single" w:sz="4" w:space="0" w:color="000000"/>
              <w:right w:val="nil"/>
            </w:tcBorders>
            <w:shd w:val="clear" w:color="auto" w:fill="auto"/>
            <w:noWrap/>
            <w:vAlign w:val="bottom"/>
            <w:hideMark/>
          </w:tcPr>
          <w:p w14:paraId="68B9F422" w14:textId="67794925" w:rsidR="00A73983" w:rsidRPr="00A73983" w:rsidRDefault="00A73983" w:rsidP="00A73983">
            <w:pPr>
              <w:jc w:val="right"/>
              <w:rPr>
                <w:sz w:val="20"/>
                <w:szCs w:val="20"/>
              </w:rPr>
            </w:pPr>
            <w:r w:rsidRPr="00A73983">
              <w:rPr>
                <w:sz w:val="20"/>
                <w:szCs w:val="20"/>
              </w:rPr>
              <w:t>8.494</w:t>
            </w:r>
          </w:p>
        </w:tc>
        <w:tc>
          <w:tcPr>
            <w:tcW w:w="1080" w:type="dxa"/>
            <w:tcBorders>
              <w:top w:val="nil"/>
              <w:left w:val="nil"/>
              <w:bottom w:val="single" w:sz="4" w:space="0" w:color="000000"/>
              <w:right w:val="nil"/>
            </w:tcBorders>
            <w:shd w:val="clear" w:color="auto" w:fill="auto"/>
            <w:noWrap/>
            <w:vAlign w:val="bottom"/>
            <w:hideMark/>
          </w:tcPr>
          <w:p w14:paraId="40D79BF6" w14:textId="7072A952" w:rsidR="00A73983" w:rsidRPr="00A73983" w:rsidRDefault="00A73983" w:rsidP="00A73983">
            <w:pPr>
              <w:jc w:val="right"/>
              <w:rPr>
                <w:sz w:val="20"/>
                <w:szCs w:val="20"/>
              </w:rPr>
            </w:pPr>
            <w:r w:rsidRPr="00A73983">
              <w:rPr>
                <w:sz w:val="20"/>
                <w:szCs w:val="20"/>
              </w:rPr>
              <w:t>0.195</w:t>
            </w:r>
          </w:p>
        </w:tc>
        <w:tc>
          <w:tcPr>
            <w:tcW w:w="1170" w:type="dxa"/>
            <w:gridSpan w:val="2"/>
            <w:tcBorders>
              <w:top w:val="nil"/>
              <w:left w:val="nil"/>
              <w:bottom w:val="single" w:sz="4" w:space="0" w:color="000000"/>
              <w:right w:val="nil"/>
            </w:tcBorders>
            <w:shd w:val="clear" w:color="auto" w:fill="auto"/>
            <w:noWrap/>
            <w:vAlign w:val="bottom"/>
            <w:hideMark/>
          </w:tcPr>
          <w:p w14:paraId="2A86FD84" w14:textId="386C4168" w:rsidR="00A73983" w:rsidRPr="00A73983" w:rsidRDefault="00A73983" w:rsidP="00A73983">
            <w:pPr>
              <w:jc w:val="right"/>
              <w:rPr>
                <w:sz w:val="20"/>
                <w:szCs w:val="20"/>
              </w:rPr>
            </w:pPr>
            <w:r w:rsidRPr="00A73983">
              <w:rPr>
                <w:sz w:val="20"/>
                <w:szCs w:val="20"/>
              </w:rPr>
              <w:t>0.423</w:t>
            </w:r>
          </w:p>
        </w:tc>
      </w:tr>
    </w:tbl>
    <w:p w14:paraId="62541F6F" w14:textId="77777777" w:rsidR="00A73983" w:rsidRPr="002570C9" w:rsidRDefault="00A73983" w:rsidP="00A73983">
      <w:pPr>
        <w:rPr>
          <w:sz w:val="22"/>
          <w:szCs w:val="22"/>
        </w:rPr>
      </w:pPr>
      <w:r w:rsidRPr="002570C9">
        <w:rPr>
          <w:sz w:val="22"/>
          <w:szCs w:val="22"/>
        </w:rPr>
        <w:t xml:space="preserve">Notes: *** p&lt;0.01, ** p&lt;0.05, * p&lt;0.1 The outcome variable is the number of working days of a firm. This table mirrors the results in Table 3, </w:t>
      </w:r>
      <w:r>
        <w:rPr>
          <w:sz w:val="22"/>
          <w:szCs w:val="22"/>
        </w:rPr>
        <w:t>Column</w:t>
      </w:r>
      <w:r w:rsidRPr="002570C9">
        <w:rPr>
          <w:sz w:val="22"/>
          <w:szCs w:val="22"/>
        </w:rPr>
        <w:t xml:space="preserve"> 2, by industry. Standard errors in parentheses.</w:t>
      </w:r>
      <w:r>
        <w:rPr>
          <w:sz w:val="22"/>
          <w:szCs w:val="22"/>
        </w:rPr>
        <w:t xml:space="preserve"> </w:t>
      </w:r>
      <w:r w:rsidRPr="00457D2B">
        <w:rPr>
          <w:i/>
          <w:iCs/>
          <w:sz w:val="22"/>
          <w:szCs w:val="22"/>
        </w:rPr>
        <w:t>Source</w:t>
      </w:r>
      <w:r w:rsidRPr="002570C9">
        <w:rPr>
          <w:sz w:val="22"/>
          <w:szCs w:val="22"/>
        </w:rPr>
        <w:t xml:space="preserve">: Ministry of Finance, </w:t>
      </w:r>
      <w:r w:rsidRPr="002570C9">
        <w:rPr>
          <w:i/>
          <w:iCs/>
          <w:sz w:val="22"/>
          <w:szCs w:val="22"/>
        </w:rPr>
        <w:t>List of Factories and Plants</w:t>
      </w:r>
      <w:r w:rsidRPr="002570C9">
        <w:rPr>
          <w:sz w:val="22"/>
          <w:szCs w:val="22"/>
        </w:rPr>
        <w:t xml:space="preserve"> (1897).</w:t>
      </w:r>
    </w:p>
    <w:p w14:paraId="42C46B1D" w14:textId="77777777" w:rsidR="0026503E" w:rsidRPr="002570C9" w:rsidRDefault="0026503E" w:rsidP="0026503E">
      <w:pPr>
        <w:rPr>
          <w:sz w:val="22"/>
          <w:szCs w:val="22"/>
        </w:rPr>
        <w:sectPr w:rsidR="0026503E" w:rsidRPr="002570C9" w:rsidSect="00527087">
          <w:pgSz w:w="15840" w:h="12240" w:orient="landscape"/>
          <w:pgMar w:top="1440" w:right="1440" w:bottom="1440" w:left="1440" w:header="720" w:footer="720" w:gutter="0"/>
          <w:cols w:space="720"/>
          <w:docGrid w:linePitch="360"/>
        </w:sectPr>
      </w:pPr>
    </w:p>
    <w:p w14:paraId="044E1C2B" w14:textId="77777777" w:rsidR="0026503E" w:rsidRPr="002570C9" w:rsidRDefault="0026503E" w:rsidP="0026503E">
      <w:pPr>
        <w:rPr>
          <w:sz w:val="22"/>
          <w:szCs w:val="22"/>
        </w:rPr>
      </w:pPr>
      <w:r w:rsidRPr="007C2CB3">
        <w:rPr>
          <w:sz w:val="22"/>
          <w:szCs w:val="22"/>
        </w:rPr>
        <w:lastRenderedPageBreak/>
        <w:t>Table A3: Working Days, District Characteristics, and Seasonal Wage Variation</w:t>
      </w:r>
    </w:p>
    <w:tbl>
      <w:tblPr>
        <w:tblW w:w="12792" w:type="dxa"/>
        <w:tblLook w:val="04A0" w:firstRow="1" w:lastRow="0" w:firstColumn="1" w:lastColumn="0" w:noHBand="0" w:noVBand="1"/>
      </w:tblPr>
      <w:tblGrid>
        <w:gridCol w:w="6636"/>
        <w:gridCol w:w="1539"/>
        <w:gridCol w:w="1539"/>
        <w:gridCol w:w="1539"/>
        <w:gridCol w:w="1539"/>
      </w:tblGrid>
      <w:tr w:rsidR="0026503E" w:rsidRPr="002570C9" w14:paraId="1653AFAD" w14:textId="77777777" w:rsidTr="008E212C">
        <w:trPr>
          <w:trHeight w:val="280"/>
        </w:trPr>
        <w:tc>
          <w:tcPr>
            <w:tcW w:w="6636" w:type="dxa"/>
            <w:tcBorders>
              <w:top w:val="single" w:sz="4" w:space="0" w:color="000000"/>
              <w:left w:val="nil"/>
              <w:bottom w:val="nil"/>
              <w:right w:val="nil"/>
            </w:tcBorders>
            <w:shd w:val="clear" w:color="auto" w:fill="auto"/>
            <w:noWrap/>
            <w:vAlign w:val="bottom"/>
            <w:hideMark/>
          </w:tcPr>
          <w:p w14:paraId="439B4EED" w14:textId="77777777" w:rsidR="0026503E" w:rsidRPr="002570C9" w:rsidRDefault="0026503E" w:rsidP="008E212C">
            <w:pPr>
              <w:rPr>
                <w:sz w:val="22"/>
                <w:szCs w:val="22"/>
              </w:rPr>
            </w:pPr>
            <w:r w:rsidRPr="002570C9">
              <w:rPr>
                <w:sz w:val="22"/>
                <w:szCs w:val="22"/>
              </w:rPr>
              <w:t> OLS</w:t>
            </w:r>
          </w:p>
        </w:tc>
        <w:tc>
          <w:tcPr>
            <w:tcW w:w="6156" w:type="dxa"/>
            <w:gridSpan w:val="4"/>
            <w:tcBorders>
              <w:top w:val="single" w:sz="4" w:space="0" w:color="000000"/>
              <w:left w:val="nil"/>
              <w:bottom w:val="nil"/>
              <w:right w:val="nil"/>
            </w:tcBorders>
            <w:shd w:val="clear" w:color="auto" w:fill="auto"/>
            <w:noWrap/>
            <w:vAlign w:val="bottom"/>
          </w:tcPr>
          <w:p w14:paraId="382FA181" w14:textId="77777777" w:rsidR="0026503E" w:rsidRPr="002570C9" w:rsidRDefault="0026503E" w:rsidP="008E212C">
            <w:pPr>
              <w:jc w:val="center"/>
              <w:rPr>
                <w:sz w:val="22"/>
                <w:szCs w:val="22"/>
              </w:rPr>
            </w:pPr>
            <w:r w:rsidRPr="00457D2B">
              <w:rPr>
                <w:i/>
                <w:iCs/>
                <w:sz w:val="22"/>
                <w:szCs w:val="22"/>
              </w:rPr>
              <w:t>Log</w:t>
            </w:r>
            <w:r w:rsidRPr="002570C9">
              <w:rPr>
                <w:sz w:val="22"/>
                <w:szCs w:val="22"/>
              </w:rPr>
              <w:t xml:space="preserve"> Working Days</w:t>
            </w:r>
          </w:p>
        </w:tc>
      </w:tr>
      <w:tr w:rsidR="0026503E" w:rsidRPr="002570C9" w14:paraId="7550D502" w14:textId="77777777" w:rsidTr="008E212C">
        <w:trPr>
          <w:trHeight w:val="280"/>
        </w:trPr>
        <w:tc>
          <w:tcPr>
            <w:tcW w:w="6636" w:type="dxa"/>
            <w:tcBorders>
              <w:top w:val="nil"/>
              <w:left w:val="nil"/>
              <w:bottom w:val="nil"/>
              <w:right w:val="nil"/>
            </w:tcBorders>
            <w:shd w:val="clear" w:color="auto" w:fill="auto"/>
            <w:noWrap/>
            <w:vAlign w:val="bottom"/>
            <w:hideMark/>
          </w:tcPr>
          <w:p w14:paraId="23874336" w14:textId="77777777" w:rsidR="0026503E" w:rsidRPr="002570C9" w:rsidRDefault="0026503E" w:rsidP="008E212C">
            <w:pPr>
              <w:rPr>
                <w:sz w:val="22"/>
                <w:szCs w:val="22"/>
              </w:rPr>
            </w:pPr>
            <w:r w:rsidRPr="002570C9">
              <w:rPr>
                <w:sz w:val="22"/>
                <w:szCs w:val="22"/>
              </w:rPr>
              <w:t>Dependent Variable</w:t>
            </w:r>
          </w:p>
        </w:tc>
        <w:tc>
          <w:tcPr>
            <w:tcW w:w="1539" w:type="dxa"/>
            <w:tcBorders>
              <w:top w:val="nil"/>
              <w:left w:val="nil"/>
              <w:bottom w:val="nil"/>
              <w:right w:val="nil"/>
            </w:tcBorders>
            <w:shd w:val="clear" w:color="auto" w:fill="auto"/>
            <w:noWrap/>
            <w:vAlign w:val="bottom"/>
            <w:hideMark/>
          </w:tcPr>
          <w:p w14:paraId="172A2D69" w14:textId="77777777" w:rsidR="0026503E" w:rsidRPr="002570C9" w:rsidRDefault="0026503E" w:rsidP="008E212C">
            <w:pPr>
              <w:jc w:val="center"/>
              <w:rPr>
                <w:sz w:val="22"/>
                <w:szCs w:val="22"/>
              </w:rPr>
            </w:pPr>
            <w:r w:rsidRPr="002570C9">
              <w:rPr>
                <w:sz w:val="22"/>
                <w:szCs w:val="22"/>
              </w:rPr>
              <w:t>(1)</w:t>
            </w:r>
          </w:p>
        </w:tc>
        <w:tc>
          <w:tcPr>
            <w:tcW w:w="1539" w:type="dxa"/>
            <w:tcBorders>
              <w:top w:val="nil"/>
              <w:left w:val="nil"/>
              <w:bottom w:val="nil"/>
              <w:right w:val="nil"/>
            </w:tcBorders>
            <w:shd w:val="clear" w:color="auto" w:fill="auto"/>
            <w:noWrap/>
            <w:vAlign w:val="bottom"/>
            <w:hideMark/>
          </w:tcPr>
          <w:p w14:paraId="481CD0DD" w14:textId="77777777" w:rsidR="0026503E" w:rsidRPr="002570C9" w:rsidRDefault="0026503E" w:rsidP="008E212C">
            <w:pPr>
              <w:jc w:val="center"/>
              <w:rPr>
                <w:sz w:val="22"/>
                <w:szCs w:val="22"/>
              </w:rPr>
            </w:pPr>
            <w:r w:rsidRPr="002570C9">
              <w:rPr>
                <w:sz w:val="22"/>
                <w:szCs w:val="22"/>
              </w:rPr>
              <w:t>(2)</w:t>
            </w:r>
          </w:p>
        </w:tc>
        <w:tc>
          <w:tcPr>
            <w:tcW w:w="1539" w:type="dxa"/>
            <w:tcBorders>
              <w:top w:val="nil"/>
              <w:left w:val="nil"/>
              <w:bottom w:val="nil"/>
              <w:right w:val="nil"/>
            </w:tcBorders>
            <w:shd w:val="clear" w:color="auto" w:fill="auto"/>
            <w:noWrap/>
            <w:vAlign w:val="bottom"/>
            <w:hideMark/>
          </w:tcPr>
          <w:p w14:paraId="14857F36" w14:textId="77777777" w:rsidR="0026503E" w:rsidRPr="002570C9" w:rsidRDefault="0026503E" w:rsidP="008E212C">
            <w:pPr>
              <w:jc w:val="center"/>
              <w:rPr>
                <w:sz w:val="22"/>
                <w:szCs w:val="22"/>
              </w:rPr>
            </w:pPr>
            <w:r w:rsidRPr="002570C9">
              <w:rPr>
                <w:sz w:val="22"/>
                <w:szCs w:val="22"/>
              </w:rPr>
              <w:t>(3)</w:t>
            </w:r>
          </w:p>
        </w:tc>
        <w:tc>
          <w:tcPr>
            <w:tcW w:w="1539" w:type="dxa"/>
            <w:tcBorders>
              <w:top w:val="nil"/>
              <w:left w:val="nil"/>
              <w:bottom w:val="nil"/>
              <w:right w:val="nil"/>
            </w:tcBorders>
            <w:shd w:val="clear" w:color="auto" w:fill="auto"/>
            <w:noWrap/>
            <w:vAlign w:val="bottom"/>
            <w:hideMark/>
          </w:tcPr>
          <w:p w14:paraId="606DF4AF" w14:textId="77777777" w:rsidR="0026503E" w:rsidRPr="002570C9" w:rsidRDefault="0026503E" w:rsidP="008E212C">
            <w:pPr>
              <w:jc w:val="center"/>
              <w:rPr>
                <w:sz w:val="22"/>
                <w:szCs w:val="22"/>
              </w:rPr>
            </w:pPr>
            <w:r w:rsidRPr="002570C9">
              <w:rPr>
                <w:sz w:val="22"/>
                <w:szCs w:val="22"/>
              </w:rPr>
              <w:t>(4)</w:t>
            </w:r>
          </w:p>
        </w:tc>
      </w:tr>
      <w:tr w:rsidR="0026503E" w:rsidRPr="002570C9" w14:paraId="677545D8" w14:textId="77777777" w:rsidTr="008E212C">
        <w:trPr>
          <w:trHeight w:val="280"/>
        </w:trPr>
        <w:tc>
          <w:tcPr>
            <w:tcW w:w="6636" w:type="dxa"/>
            <w:tcBorders>
              <w:top w:val="single" w:sz="4" w:space="0" w:color="000000"/>
              <w:left w:val="nil"/>
              <w:bottom w:val="nil"/>
              <w:right w:val="nil"/>
            </w:tcBorders>
            <w:shd w:val="clear" w:color="auto" w:fill="auto"/>
            <w:noWrap/>
            <w:vAlign w:val="bottom"/>
            <w:hideMark/>
          </w:tcPr>
          <w:p w14:paraId="39089C19" w14:textId="77777777" w:rsidR="0026503E" w:rsidRPr="002570C9" w:rsidRDefault="0026503E" w:rsidP="008E212C">
            <w:pPr>
              <w:rPr>
                <w:sz w:val="22"/>
                <w:szCs w:val="22"/>
              </w:rPr>
            </w:pPr>
            <w:r w:rsidRPr="002570C9">
              <w:rPr>
                <w:sz w:val="22"/>
                <w:szCs w:val="22"/>
              </w:rPr>
              <w:t> </w:t>
            </w:r>
          </w:p>
        </w:tc>
        <w:tc>
          <w:tcPr>
            <w:tcW w:w="1539" w:type="dxa"/>
            <w:tcBorders>
              <w:top w:val="single" w:sz="4" w:space="0" w:color="000000"/>
              <w:left w:val="nil"/>
              <w:bottom w:val="nil"/>
              <w:right w:val="nil"/>
            </w:tcBorders>
            <w:shd w:val="clear" w:color="auto" w:fill="auto"/>
            <w:noWrap/>
            <w:vAlign w:val="bottom"/>
            <w:hideMark/>
          </w:tcPr>
          <w:p w14:paraId="1A5933FD" w14:textId="77777777" w:rsidR="0026503E" w:rsidRPr="002570C9" w:rsidRDefault="0026503E" w:rsidP="008E212C">
            <w:pPr>
              <w:jc w:val="center"/>
              <w:rPr>
                <w:sz w:val="22"/>
                <w:szCs w:val="22"/>
              </w:rPr>
            </w:pPr>
            <w:r w:rsidRPr="002570C9">
              <w:rPr>
                <w:sz w:val="22"/>
                <w:szCs w:val="22"/>
              </w:rPr>
              <w:t> </w:t>
            </w:r>
          </w:p>
        </w:tc>
        <w:tc>
          <w:tcPr>
            <w:tcW w:w="1539" w:type="dxa"/>
            <w:tcBorders>
              <w:top w:val="single" w:sz="4" w:space="0" w:color="000000"/>
              <w:left w:val="nil"/>
              <w:bottom w:val="nil"/>
              <w:right w:val="nil"/>
            </w:tcBorders>
            <w:shd w:val="clear" w:color="auto" w:fill="auto"/>
            <w:noWrap/>
            <w:vAlign w:val="bottom"/>
            <w:hideMark/>
          </w:tcPr>
          <w:p w14:paraId="6B2C40A2" w14:textId="77777777" w:rsidR="0026503E" w:rsidRPr="002570C9" w:rsidRDefault="0026503E" w:rsidP="008E212C">
            <w:pPr>
              <w:jc w:val="center"/>
              <w:rPr>
                <w:sz w:val="22"/>
                <w:szCs w:val="22"/>
              </w:rPr>
            </w:pPr>
            <w:r w:rsidRPr="002570C9">
              <w:rPr>
                <w:sz w:val="22"/>
                <w:szCs w:val="22"/>
              </w:rPr>
              <w:t> </w:t>
            </w:r>
          </w:p>
        </w:tc>
        <w:tc>
          <w:tcPr>
            <w:tcW w:w="1539" w:type="dxa"/>
            <w:tcBorders>
              <w:top w:val="single" w:sz="4" w:space="0" w:color="000000"/>
              <w:left w:val="nil"/>
              <w:bottom w:val="nil"/>
              <w:right w:val="nil"/>
            </w:tcBorders>
            <w:shd w:val="clear" w:color="auto" w:fill="auto"/>
            <w:noWrap/>
            <w:vAlign w:val="bottom"/>
            <w:hideMark/>
          </w:tcPr>
          <w:p w14:paraId="1BB86AE2" w14:textId="77777777" w:rsidR="0026503E" w:rsidRPr="002570C9" w:rsidRDefault="0026503E" w:rsidP="008E212C">
            <w:pPr>
              <w:jc w:val="center"/>
              <w:rPr>
                <w:sz w:val="22"/>
                <w:szCs w:val="22"/>
              </w:rPr>
            </w:pPr>
            <w:r w:rsidRPr="002570C9">
              <w:rPr>
                <w:sz w:val="22"/>
                <w:szCs w:val="22"/>
              </w:rPr>
              <w:t> </w:t>
            </w:r>
          </w:p>
        </w:tc>
        <w:tc>
          <w:tcPr>
            <w:tcW w:w="1539" w:type="dxa"/>
            <w:tcBorders>
              <w:top w:val="single" w:sz="4" w:space="0" w:color="000000"/>
              <w:left w:val="nil"/>
              <w:bottom w:val="nil"/>
              <w:right w:val="nil"/>
            </w:tcBorders>
            <w:shd w:val="clear" w:color="auto" w:fill="auto"/>
            <w:noWrap/>
            <w:vAlign w:val="bottom"/>
            <w:hideMark/>
          </w:tcPr>
          <w:p w14:paraId="0CE92676" w14:textId="77777777" w:rsidR="0026503E" w:rsidRPr="002570C9" w:rsidRDefault="0026503E" w:rsidP="008E212C">
            <w:pPr>
              <w:jc w:val="center"/>
              <w:rPr>
                <w:sz w:val="22"/>
                <w:szCs w:val="22"/>
              </w:rPr>
            </w:pPr>
            <w:r w:rsidRPr="002570C9">
              <w:rPr>
                <w:sz w:val="22"/>
                <w:szCs w:val="22"/>
              </w:rPr>
              <w:t> </w:t>
            </w:r>
          </w:p>
        </w:tc>
      </w:tr>
      <w:tr w:rsidR="004C0DFE" w:rsidRPr="002570C9" w14:paraId="39AEDC64" w14:textId="77777777" w:rsidTr="008E212C">
        <w:trPr>
          <w:trHeight w:val="280"/>
        </w:trPr>
        <w:tc>
          <w:tcPr>
            <w:tcW w:w="6636" w:type="dxa"/>
            <w:tcBorders>
              <w:top w:val="nil"/>
              <w:left w:val="nil"/>
              <w:bottom w:val="nil"/>
              <w:right w:val="nil"/>
            </w:tcBorders>
            <w:shd w:val="clear" w:color="auto" w:fill="auto"/>
            <w:noWrap/>
            <w:vAlign w:val="bottom"/>
            <w:hideMark/>
          </w:tcPr>
          <w:p w14:paraId="19056C87" w14:textId="77777777" w:rsidR="004C0DFE" w:rsidRPr="002570C9" w:rsidRDefault="004C0DFE" w:rsidP="004C0DFE">
            <w:pPr>
              <w:rPr>
                <w:sz w:val="22"/>
                <w:szCs w:val="22"/>
              </w:rPr>
            </w:pPr>
            <w:r w:rsidRPr="002570C9">
              <w:rPr>
                <w:sz w:val="22"/>
                <w:szCs w:val="22"/>
              </w:rPr>
              <w:t>Fertile soil</w:t>
            </w:r>
          </w:p>
        </w:tc>
        <w:tc>
          <w:tcPr>
            <w:tcW w:w="1539" w:type="dxa"/>
            <w:tcBorders>
              <w:top w:val="nil"/>
              <w:left w:val="nil"/>
              <w:bottom w:val="nil"/>
              <w:right w:val="nil"/>
            </w:tcBorders>
            <w:shd w:val="clear" w:color="auto" w:fill="auto"/>
            <w:noWrap/>
            <w:vAlign w:val="bottom"/>
            <w:hideMark/>
          </w:tcPr>
          <w:p w14:paraId="00213098" w14:textId="77777777" w:rsidR="004C0DFE" w:rsidRPr="004C0DFE" w:rsidRDefault="004C0DFE" w:rsidP="004C0DFE">
            <w:pPr>
              <w:rPr>
                <w:sz w:val="22"/>
                <w:szCs w:val="22"/>
              </w:rPr>
            </w:pPr>
          </w:p>
        </w:tc>
        <w:tc>
          <w:tcPr>
            <w:tcW w:w="1539" w:type="dxa"/>
            <w:tcBorders>
              <w:top w:val="nil"/>
              <w:left w:val="nil"/>
              <w:bottom w:val="nil"/>
              <w:right w:val="nil"/>
            </w:tcBorders>
            <w:shd w:val="clear" w:color="auto" w:fill="auto"/>
            <w:noWrap/>
            <w:vAlign w:val="bottom"/>
            <w:hideMark/>
          </w:tcPr>
          <w:p w14:paraId="1451D784" w14:textId="77777777" w:rsidR="004C0DFE" w:rsidRPr="004C0DFE" w:rsidRDefault="004C0DFE" w:rsidP="004C0DFE">
            <w:pPr>
              <w:jc w:val="center"/>
              <w:rPr>
                <w:sz w:val="22"/>
                <w:szCs w:val="22"/>
              </w:rPr>
            </w:pPr>
          </w:p>
        </w:tc>
        <w:tc>
          <w:tcPr>
            <w:tcW w:w="1539" w:type="dxa"/>
            <w:tcBorders>
              <w:top w:val="nil"/>
              <w:left w:val="nil"/>
              <w:bottom w:val="nil"/>
              <w:right w:val="nil"/>
            </w:tcBorders>
            <w:shd w:val="clear" w:color="auto" w:fill="auto"/>
            <w:noWrap/>
            <w:vAlign w:val="bottom"/>
            <w:hideMark/>
          </w:tcPr>
          <w:p w14:paraId="22C5A172" w14:textId="2C6A8EFC" w:rsidR="004C0DFE" w:rsidRPr="004C0DFE" w:rsidRDefault="004C0DFE" w:rsidP="004C0DFE">
            <w:pPr>
              <w:jc w:val="center"/>
              <w:rPr>
                <w:sz w:val="22"/>
                <w:szCs w:val="22"/>
              </w:rPr>
            </w:pPr>
            <w:r w:rsidRPr="004C0DFE">
              <w:rPr>
                <w:sz w:val="22"/>
                <w:szCs w:val="22"/>
              </w:rPr>
              <w:t>-0.03</w:t>
            </w:r>
            <w:r w:rsidR="006165F5">
              <w:rPr>
                <w:sz w:val="22"/>
                <w:szCs w:val="22"/>
              </w:rPr>
              <w:t>20</w:t>
            </w:r>
          </w:p>
        </w:tc>
        <w:tc>
          <w:tcPr>
            <w:tcW w:w="1539" w:type="dxa"/>
            <w:tcBorders>
              <w:top w:val="nil"/>
              <w:left w:val="nil"/>
              <w:bottom w:val="nil"/>
              <w:right w:val="nil"/>
            </w:tcBorders>
            <w:shd w:val="clear" w:color="auto" w:fill="auto"/>
            <w:noWrap/>
            <w:vAlign w:val="bottom"/>
            <w:hideMark/>
          </w:tcPr>
          <w:p w14:paraId="12CF66FE" w14:textId="0EFC2F6B" w:rsidR="004C0DFE" w:rsidRPr="004C0DFE" w:rsidRDefault="004C0DFE" w:rsidP="004C0DFE">
            <w:pPr>
              <w:jc w:val="center"/>
              <w:rPr>
                <w:sz w:val="22"/>
                <w:szCs w:val="22"/>
              </w:rPr>
            </w:pPr>
            <w:r w:rsidRPr="004C0DFE">
              <w:rPr>
                <w:sz w:val="22"/>
                <w:szCs w:val="22"/>
              </w:rPr>
              <w:t>-0.0</w:t>
            </w:r>
            <w:r w:rsidR="006165F5">
              <w:rPr>
                <w:sz w:val="22"/>
                <w:szCs w:val="22"/>
              </w:rPr>
              <w:t>615</w:t>
            </w:r>
          </w:p>
        </w:tc>
      </w:tr>
      <w:tr w:rsidR="004C0DFE" w:rsidRPr="002570C9" w14:paraId="169419EE" w14:textId="77777777" w:rsidTr="008E212C">
        <w:trPr>
          <w:trHeight w:val="280"/>
        </w:trPr>
        <w:tc>
          <w:tcPr>
            <w:tcW w:w="6636" w:type="dxa"/>
            <w:tcBorders>
              <w:top w:val="nil"/>
              <w:left w:val="nil"/>
              <w:bottom w:val="nil"/>
              <w:right w:val="nil"/>
            </w:tcBorders>
            <w:shd w:val="clear" w:color="auto" w:fill="auto"/>
            <w:noWrap/>
            <w:vAlign w:val="bottom"/>
            <w:hideMark/>
          </w:tcPr>
          <w:p w14:paraId="0449B210" w14:textId="77777777" w:rsidR="004C0DFE" w:rsidRPr="002570C9" w:rsidRDefault="004C0DFE" w:rsidP="004C0DFE">
            <w:pPr>
              <w:jc w:val="center"/>
              <w:rPr>
                <w:sz w:val="22"/>
                <w:szCs w:val="22"/>
              </w:rPr>
            </w:pPr>
          </w:p>
        </w:tc>
        <w:tc>
          <w:tcPr>
            <w:tcW w:w="1539" w:type="dxa"/>
            <w:tcBorders>
              <w:top w:val="nil"/>
              <w:left w:val="nil"/>
              <w:bottom w:val="nil"/>
              <w:right w:val="nil"/>
            </w:tcBorders>
            <w:shd w:val="clear" w:color="auto" w:fill="auto"/>
            <w:noWrap/>
            <w:vAlign w:val="bottom"/>
            <w:hideMark/>
          </w:tcPr>
          <w:p w14:paraId="1A40B91A" w14:textId="77777777" w:rsidR="004C0DFE" w:rsidRPr="004C0DFE" w:rsidRDefault="004C0DFE" w:rsidP="004C0DFE">
            <w:pPr>
              <w:rPr>
                <w:sz w:val="22"/>
                <w:szCs w:val="22"/>
              </w:rPr>
            </w:pPr>
          </w:p>
        </w:tc>
        <w:tc>
          <w:tcPr>
            <w:tcW w:w="1539" w:type="dxa"/>
            <w:tcBorders>
              <w:top w:val="nil"/>
              <w:left w:val="nil"/>
              <w:bottom w:val="nil"/>
              <w:right w:val="nil"/>
            </w:tcBorders>
            <w:shd w:val="clear" w:color="auto" w:fill="auto"/>
            <w:noWrap/>
            <w:vAlign w:val="bottom"/>
            <w:hideMark/>
          </w:tcPr>
          <w:p w14:paraId="4009D125" w14:textId="77777777" w:rsidR="004C0DFE" w:rsidRPr="004C0DFE" w:rsidRDefault="004C0DFE" w:rsidP="004C0DFE">
            <w:pPr>
              <w:jc w:val="center"/>
              <w:rPr>
                <w:sz w:val="22"/>
                <w:szCs w:val="22"/>
              </w:rPr>
            </w:pPr>
          </w:p>
        </w:tc>
        <w:tc>
          <w:tcPr>
            <w:tcW w:w="1539" w:type="dxa"/>
            <w:tcBorders>
              <w:top w:val="nil"/>
              <w:left w:val="nil"/>
              <w:bottom w:val="nil"/>
              <w:right w:val="nil"/>
            </w:tcBorders>
            <w:shd w:val="clear" w:color="auto" w:fill="auto"/>
            <w:noWrap/>
            <w:vAlign w:val="bottom"/>
            <w:hideMark/>
          </w:tcPr>
          <w:p w14:paraId="53A942D8" w14:textId="7BB3D57D" w:rsidR="004C0DFE" w:rsidRPr="004C0DFE" w:rsidRDefault="004C0DFE" w:rsidP="004C0DFE">
            <w:pPr>
              <w:jc w:val="center"/>
              <w:rPr>
                <w:sz w:val="22"/>
                <w:szCs w:val="22"/>
              </w:rPr>
            </w:pPr>
            <w:r w:rsidRPr="004C0DFE">
              <w:rPr>
                <w:sz w:val="22"/>
                <w:szCs w:val="22"/>
              </w:rPr>
              <w:t>(0.045</w:t>
            </w:r>
            <w:r w:rsidR="006165F5">
              <w:rPr>
                <w:sz w:val="22"/>
                <w:szCs w:val="22"/>
              </w:rPr>
              <w:t>1</w:t>
            </w:r>
            <w:r w:rsidRPr="004C0DFE">
              <w:rPr>
                <w:sz w:val="22"/>
                <w:szCs w:val="22"/>
              </w:rPr>
              <w:t>)</w:t>
            </w:r>
          </w:p>
        </w:tc>
        <w:tc>
          <w:tcPr>
            <w:tcW w:w="1539" w:type="dxa"/>
            <w:tcBorders>
              <w:top w:val="nil"/>
              <w:left w:val="nil"/>
              <w:bottom w:val="nil"/>
              <w:right w:val="nil"/>
            </w:tcBorders>
            <w:shd w:val="clear" w:color="auto" w:fill="auto"/>
            <w:noWrap/>
            <w:vAlign w:val="bottom"/>
            <w:hideMark/>
          </w:tcPr>
          <w:p w14:paraId="1F764079" w14:textId="3D121066" w:rsidR="004C0DFE" w:rsidRPr="004C0DFE" w:rsidRDefault="004C0DFE" w:rsidP="004C0DFE">
            <w:pPr>
              <w:jc w:val="center"/>
              <w:rPr>
                <w:sz w:val="22"/>
                <w:szCs w:val="22"/>
              </w:rPr>
            </w:pPr>
            <w:r w:rsidRPr="004C0DFE">
              <w:rPr>
                <w:sz w:val="22"/>
                <w:szCs w:val="22"/>
              </w:rPr>
              <w:t>(0.057</w:t>
            </w:r>
            <w:r w:rsidR="006165F5">
              <w:rPr>
                <w:sz w:val="22"/>
                <w:szCs w:val="22"/>
              </w:rPr>
              <w:t>7</w:t>
            </w:r>
            <w:r w:rsidRPr="004C0DFE">
              <w:rPr>
                <w:sz w:val="22"/>
                <w:szCs w:val="22"/>
              </w:rPr>
              <w:t>)</w:t>
            </w:r>
          </w:p>
        </w:tc>
      </w:tr>
      <w:tr w:rsidR="004C0DFE" w:rsidRPr="002570C9" w14:paraId="213B5981" w14:textId="77777777" w:rsidTr="008E212C">
        <w:trPr>
          <w:trHeight w:val="280"/>
        </w:trPr>
        <w:tc>
          <w:tcPr>
            <w:tcW w:w="6636" w:type="dxa"/>
            <w:tcBorders>
              <w:top w:val="nil"/>
              <w:left w:val="nil"/>
              <w:bottom w:val="nil"/>
              <w:right w:val="nil"/>
            </w:tcBorders>
            <w:shd w:val="clear" w:color="auto" w:fill="auto"/>
            <w:noWrap/>
            <w:vAlign w:val="bottom"/>
            <w:hideMark/>
          </w:tcPr>
          <w:p w14:paraId="4AB38D3C" w14:textId="3923C551" w:rsidR="004C0DFE" w:rsidRPr="002570C9" w:rsidRDefault="004C0DFE" w:rsidP="004C0DFE">
            <w:pPr>
              <w:rPr>
                <w:sz w:val="22"/>
                <w:szCs w:val="22"/>
              </w:rPr>
            </w:pPr>
            <w:r w:rsidRPr="002570C9">
              <w:rPr>
                <w:sz w:val="22"/>
                <w:szCs w:val="22"/>
              </w:rPr>
              <w:t>Urban/</w:t>
            </w:r>
            <w:r>
              <w:rPr>
                <w:sz w:val="22"/>
                <w:szCs w:val="22"/>
              </w:rPr>
              <w:t>p</w:t>
            </w:r>
            <w:r w:rsidRPr="002570C9">
              <w:rPr>
                <w:sz w:val="22"/>
                <w:szCs w:val="22"/>
              </w:rPr>
              <w:t>opulation</w:t>
            </w:r>
          </w:p>
        </w:tc>
        <w:tc>
          <w:tcPr>
            <w:tcW w:w="1539" w:type="dxa"/>
            <w:tcBorders>
              <w:top w:val="nil"/>
              <w:left w:val="nil"/>
              <w:bottom w:val="nil"/>
              <w:right w:val="nil"/>
            </w:tcBorders>
            <w:shd w:val="clear" w:color="auto" w:fill="auto"/>
            <w:noWrap/>
            <w:vAlign w:val="bottom"/>
            <w:hideMark/>
          </w:tcPr>
          <w:p w14:paraId="653E2577" w14:textId="77777777" w:rsidR="004C0DFE" w:rsidRPr="004C0DFE" w:rsidRDefault="004C0DFE" w:rsidP="004C0DFE">
            <w:pPr>
              <w:rPr>
                <w:sz w:val="22"/>
                <w:szCs w:val="22"/>
              </w:rPr>
            </w:pPr>
          </w:p>
        </w:tc>
        <w:tc>
          <w:tcPr>
            <w:tcW w:w="1539" w:type="dxa"/>
            <w:tcBorders>
              <w:top w:val="nil"/>
              <w:left w:val="nil"/>
              <w:bottom w:val="nil"/>
              <w:right w:val="nil"/>
            </w:tcBorders>
            <w:shd w:val="clear" w:color="auto" w:fill="auto"/>
            <w:noWrap/>
            <w:vAlign w:val="bottom"/>
            <w:hideMark/>
          </w:tcPr>
          <w:p w14:paraId="1C302AF0" w14:textId="77777777" w:rsidR="004C0DFE" w:rsidRPr="004C0DFE" w:rsidRDefault="004C0DFE" w:rsidP="004C0DFE">
            <w:pPr>
              <w:jc w:val="center"/>
              <w:rPr>
                <w:sz w:val="22"/>
                <w:szCs w:val="22"/>
              </w:rPr>
            </w:pPr>
          </w:p>
        </w:tc>
        <w:tc>
          <w:tcPr>
            <w:tcW w:w="1539" w:type="dxa"/>
            <w:tcBorders>
              <w:top w:val="nil"/>
              <w:left w:val="nil"/>
              <w:bottom w:val="nil"/>
              <w:right w:val="nil"/>
            </w:tcBorders>
            <w:shd w:val="clear" w:color="auto" w:fill="auto"/>
            <w:noWrap/>
            <w:vAlign w:val="bottom"/>
            <w:hideMark/>
          </w:tcPr>
          <w:p w14:paraId="7EEBF175" w14:textId="790BF9C9" w:rsidR="004C0DFE" w:rsidRPr="004C0DFE" w:rsidRDefault="004C0DFE" w:rsidP="004C0DFE">
            <w:pPr>
              <w:jc w:val="center"/>
              <w:rPr>
                <w:sz w:val="22"/>
                <w:szCs w:val="22"/>
              </w:rPr>
            </w:pPr>
            <w:r w:rsidRPr="004C0DFE">
              <w:rPr>
                <w:sz w:val="22"/>
                <w:szCs w:val="22"/>
              </w:rPr>
              <w:t>0.59</w:t>
            </w:r>
            <w:r w:rsidR="006165F5">
              <w:rPr>
                <w:sz w:val="22"/>
                <w:szCs w:val="22"/>
              </w:rPr>
              <w:t>3</w:t>
            </w:r>
            <w:r w:rsidRPr="004C0DFE">
              <w:rPr>
                <w:sz w:val="22"/>
                <w:szCs w:val="22"/>
              </w:rPr>
              <w:t>***</w:t>
            </w:r>
          </w:p>
        </w:tc>
        <w:tc>
          <w:tcPr>
            <w:tcW w:w="1539" w:type="dxa"/>
            <w:tcBorders>
              <w:top w:val="nil"/>
              <w:left w:val="nil"/>
              <w:bottom w:val="nil"/>
              <w:right w:val="nil"/>
            </w:tcBorders>
            <w:shd w:val="clear" w:color="auto" w:fill="auto"/>
            <w:noWrap/>
            <w:vAlign w:val="bottom"/>
            <w:hideMark/>
          </w:tcPr>
          <w:p w14:paraId="3C9AFF27" w14:textId="5B7A80F7" w:rsidR="004C0DFE" w:rsidRPr="004C0DFE" w:rsidRDefault="004C0DFE" w:rsidP="004C0DFE">
            <w:pPr>
              <w:jc w:val="center"/>
              <w:rPr>
                <w:sz w:val="22"/>
                <w:szCs w:val="22"/>
              </w:rPr>
            </w:pPr>
            <w:r w:rsidRPr="004C0DFE">
              <w:rPr>
                <w:sz w:val="22"/>
                <w:szCs w:val="22"/>
              </w:rPr>
              <w:t>0.6</w:t>
            </w:r>
            <w:r w:rsidR="006165F5">
              <w:rPr>
                <w:sz w:val="22"/>
                <w:szCs w:val="22"/>
              </w:rPr>
              <w:t>47</w:t>
            </w:r>
            <w:r w:rsidRPr="004C0DFE">
              <w:rPr>
                <w:sz w:val="22"/>
                <w:szCs w:val="22"/>
              </w:rPr>
              <w:t>***</w:t>
            </w:r>
          </w:p>
        </w:tc>
      </w:tr>
      <w:tr w:rsidR="004C0DFE" w:rsidRPr="002570C9" w14:paraId="3DE34EFD" w14:textId="77777777" w:rsidTr="008E212C">
        <w:trPr>
          <w:trHeight w:val="280"/>
        </w:trPr>
        <w:tc>
          <w:tcPr>
            <w:tcW w:w="6636" w:type="dxa"/>
            <w:tcBorders>
              <w:top w:val="nil"/>
              <w:left w:val="nil"/>
              <w:bottom w:val="nil"/>
              <w:right w:val="nil"/>
            </w:tcBorders>
            <w:shd w:val="clear" w:color="auto" w:fill="auto"/>
            <w:noWrap/>
            <w:vAlign w:val="bottom"/>
            <w:hideMark/>
          </w:tcPr>
          <w:p w14:paraId="7CE577A3" w14:textId="77777777" w:rsidR="004C0DFE" w:rsidRPr="002570C9" w:rsidRDefault="004C0DFE" w:rsidP="004C0DFE">
            <w:pPr>
              <w:jc w:val="center"/>
              <w:rPr>
                <w:sz w:val="22"/>
                <w:szCs w:val="22"/>
              </w:rPr>
            </w:pPr>
          </w:p>
        </w:tc>
        <w:tc>
          <w:tcPr>
            <w:tcW w:w="1539" w:type="dxa"/>
            <w:tcBorders>
              <w:top w:val="nil"/>
              <w:left w:val="nil"/>
              <w:bottom w:val="nil"/>
              <w:right w:val="nil"/>
            </w:tcBorders>
            <w:shd w:val="clear" w:color="auto" w:fill="auto"/>
            <w:noWrap/>
            <w:vAlign w:val="bottom"/>
            <w:hideMark/>
          </w:tcPr>
          <w:p w14:paraId="0A2B96E3" w14:textId="77777777" w:rsidR="004C0DFE" w:rsidRPr="004C0DFE" w:rsidRDefault="004C0DFE" w:rsidP="004C0DFE">
            <w:pPr>
              <w:rPr>
                <w:sz w:val="22"/>
                <w:szCs w:val="22"/>
              </w:rPr>
            </w:pPr>
          </w:p>
        </w:tc>
        <w:tc>
          <w:tcPr>
            <w:tcW w:w="1539" w:type="dxa"/>
            <w:tcBorders>
              <w:top w:val="nil"/>
              <w:left w:val="nil"/>
              <w:bottom w:val="nil"/>
              <w:right w:val="nil"/>
            </w:tcBorders>
            <w:shd w:val="clear" w:color="auto" w:fill="auto"/>
            <w:noWrap/>
            <w:vAlign w:val="bottom"/>
            <w:hideMark/>
          </w:tcPr>
          <w:p w14:paraId="454840E1" w14:textId="77777777" w:rsidR="004C0DFE" w:rsidRPr="004C0DFE" w:rsidRDefault="004C0DFE" w:rsidP="004C0DFE">
            <w:pPr>
              <w:jc w:val="center"/>
              <w:rPr>
                <w:sz w:val="22"/>
                <w:szCs w:val="22"/>
              </w:rPr>
            </w:pPr>
          </w:p>
        </w:tc>
        <w:tc>
          <w:tcPr>
            <w:tcW w:w="1539" w:type="dxa"/>
            <w:tcBorders>
              <w:top w:val="nil"/>
              <w:left w:val="nil"/>
              <w:bottom w:val="nil"/>
              <w:right w:val="nil"/>
            </w:tcBorders>
            <w:shd w:val="clear" w:color="auto" w:fill="auto"/>
            <w:noWrap/>
            <w:vAlign w:val="bottom"/>
            <w:hideMark/>
          </w:tcPr>
          <w:p w14:paraId="7FEDDD56" w14:textId="05B261C5" w:rsidR="004C0DFE" w:rsidRPr="004C0DFE" w:rsidRDefault="004C0DFE" w:rsidP="004C0DFE">
            <w:pPr>
              <w:jc w:val="center"/>
              <w:rPr>
                <w:sz w:val="22"/>
                <w:szCs w:val="22"/>
              </w:rPr>
            </w:pPr>
            <w:r w:rsidRPr="004C0DFE">
              <w:rPr>
                <w:sz w:val="22"/>
                <w:szCs w:val="22"/>
              </w:rPr>
              <w:t>(0.09</w:t>
            </w:r>
            <w:r w:rsidR="00C34344">
              <w:rPr>
                <w:sz w:val="22"/>
                <w:szCs w:val="22"/>
              </w:rPr>
              <w:t>29</w:t>
            </w:r>
            <w:r w:rsidRPr="004C0DFE">
              <w:rPr>
                <w:sz w:val="22"/>
                <w:szCs w:val="22"/>
              </w:rPr>
              <w:t>)</w:t>
            </w:r>
          </w:p>
        </w:tc>
        <w:tc>
          <w:tcPr>
            <w:tcW w:w="1539" w:type="dxa"/>
            <w:tcBorders>
              <w:top w:val="nil"/>
              <w:left w:val="nil"/>
              <w:bottom w:val="nil"/>
              <w:right w:val="nil"/>
            </w:tcBorders>
            <w:shd w:val="clear" w:color="auto" w:fill="auto"/>
            <w:noWrap/>
            <w:vAlign w:val="bottom"/>
            <w:hideMark/>
          </w:tcPr>
          <w:p w14:paraId="63513822" w14:textId="275D7478" w:rsidR="004C0DFE" w:rsidRPr="004C0DFE" w:rsidRDefault="004C0DFE" w:rsidP="004C0DFE">
            <w:pPr>
              <w:jc w:val="center"/>
              <w:rPr>
                <w:sz w:val="22"/>
                <w:szCs w:val="22"/>
              </w:rPr>
            </w:pPr>
            <w:r w:rsidRPr="004C0DFE">
              <w:rPr>
                <w:sz w:val="22"/>
                <w:szCs w:val="22"/>
              </w:rPr>
              <w:t>(0.077</w:t>
            </w:r>
            <w:r w:rsidR="00C34344">
              <w:rPr>
                <w:sz w:val="22"/>
                <w:szCs w:val="22"/>
              </w:rPr>
              <w:t>4</w:t>
            </w:r>
            <w:r w:rsidRPr="004C0DFE">
              <w:rPr>
                <w:sz w:val="22"/>
                <w:szCs w:val="22"/>
              </w:rPr>
              <w:t>)</w:t>
            </w:r>
          </w:p>
        </w:tc>
      </w:tr>
      <w:tr w:rsidR="004C0DFE" w:rsidRPr="002570C9" w14:paraId="3FF220EB" w14:textId="77777777" w:rsidTr="008E212C">
        <w:trPr>
          <w:trHeight w:val="280"/>
        </w:trPr>
        <w:tc>
          <w:tcPr>
            <w:tcW w:w="6636" w:type="dxa"/>
            <w:tcBorders>
              <w:top w:val="nil"/>
              <w:left w:val="nil"/>
              <w:bottom w:val="nil"/>
              <w:right w:val="nil"/>
            </w:tcBorders>
            <w:shd w:val="clear" w:color="auto" w:fill="auto"/>
            <w:noWrap/>
            <w:vAlign w:val="bottom"/>
            <w:hideMark/>
          </w:tcPr>
          <w:p w14:paraId="545A0332" w14:textId="77777777" w:rsidR="004C0DFE" w:rsidRPr="002570C9" w:rsidRDefault="004C0DFE" w:rsidP="004C0DFE">
            <w:pPr>
              <w:rPr>
                <w:sz w:val="22"/>
                <w:szCs w:val="22"/>
              </w:rPr>
            </w:pPr>
            <w:r w:rsidRPr="002570C9">
              <w:rPr>
                <w:sz w:val="22"/>
                <w:szCs w:val="22"/>
              </w:rPr>
              <w:t>Population</w:t>
            </w:r>
          </w:p>
        </w:tc>
        <w:tc>
          <w:tcPr>
            <w:tcW w:w="1539" w:type="dxa"/>
            <w:tcBorders>
              <w:top w:val="nil"/>
              <w:left w:val="nil"/>
              <w:bottom w:val="nil"/>
              <w:right w:val="nil"/>
            </w:tcBorders>
            <w:shd w:val="clear" w:color="auto" w:fill="auto"/>
            <w:noWrap/>
            <w:vAlign w:val="bottom"/>
            <w:hideMark/>
          </w:tcPr>
          <w:p w14:paraId="1C39735A" w14:textId="77777777" w:rsidR="004C0DFE" w:rsidRPr="004C0DFE" w:rsidRDefault="004C0DFE" w:rsidP="004C0DFE">
            <w:pPr>
              <w:rPr>
                <w:sz w:val="22"/>
                <w:szCs w:val="22"/>
              </w:rPr>
            </w:pPr>
          </w:p>
        </w:tc>
        <w:tc>
          <w:tcPr>
            <w:tcW w:w="1539" w:type="dxa"/>
            <w:tcBorders>
              <w:top w:val="nil"/>
              <w:left w:val="nil"/>
              <w:bottom w:val="nil"/>
              <w:right w:val="nil"/>
            </w:tcBorders>
            <w:shd w:val="clear" w:color="auto" w:fill="auto"/>
            <w:noWrap/>
            <w:vAlign w:val="bottom"/>
            <w:hideMark/>
          </w:tcPr>
          <w:p w14:paraId="630B0388" w14:textId="77777777" w:rsidR="004C0DFE" w:rsidRPr="004C0DFE" w:rsidRDefault="004C0DFE" w:rsidP="004C0DFE">
            <w:pPr>
              <w:jc w:val="center"/>
              <w:rPr>
                <w:sz w:val="22"/>
                <w:szCs w:val="22"/>
              </w:rPr>
            </w:pPr>
          </w:p>
        </w:tc>
        <w:tc>
          <w:tcPr>
            <w:tcW w:w="1539" w:type="dxa"/>
            <w:tcBorders>
              <w:top w:val="nil"/>
              <w:left w:val="nil"/>
              <w:bottom w:val="nil"/>
              <w:right w:val="nil"/>
            </w:tcBorders>
            <w:shd w:val="clear" w:color="auto" w:fill="auto"/>
            <w:noWrap/>
            <w:vAlign w:val="bottom"/>
            <w:hideMark/>
          </w:tcPr>
          <w:p w14:paraId="38936F51" w14:textId="4749F862" w:rsidR="004C0DFE" w:rsidRPr="004C0DFE" w:rsidRDefault="004C0DFE" w:rsidP="004C0DFE">
            <w:pPr>
              <w:jc w:val="center"/>
              <w:rPr>
                <w:sz w:val="22"/>
                <w:szCs w:val="22"/>
              </w:rPr>
            </w:pPr>
            <w:r w:rsidRPr="004C0DFE">
              <w:rPr>
                <w:sz w:val="22"/>
                <w:szCs w:val="22"/>
              </w:rPr>
              <w:t>0.01</w:t>
            </w:r>
            <w:r w:rsidR="00C34344">
              <w:rPr>
                <w:sz w:val="22"/>
                <w:szCs w:val="22"/>
              </w:rPr>
              <w:t>09</w:t>
            </w:r>
          </w:p>
        </w:tc>
        <w:tc>
          <w:tcPr>
            <w:tcW w:w="1539" w:type="dxa"/>
            <w:tcBorders>
              <w:top w:val="nil"/>
              <w:left w:val="nil"/>
              <w:bottom w:val="nil"/>
              <w:right w:val="nil"/>
            </w:tcBorders>
            <w:shd w:val="clear" w:color="auto" w:fill="auto"/>
            <w:noWrap/>
            <w:vAlign w:val="bottom"/>
            <w:hideMark/>
          </w:tcPr>
          <w:p w14:paraId="0B225A62" w14:textId="7BCAAACE" w:rsidR="004C0DFE" w:rsidRPr="004C0DFE" w:rsidRDefault="004C0DFE" w:rsidP="004C0DFE">
            <w:pPr>
              <w:jc w:val="center"/>
              <w:rPr>
                <w:sz w:val="22"/>
                <w:szCs w:val="22"/>
              </w:rPr>
            </w:pPr>
            <w:r w:rsidRPr="004C0DFE">
              <w:rPr>
                <w:sz w:val="22"/>
                <w:szCs w:val="22"/>
              </w:rPr>
              <w:t>0.008</w:t>
            </w:r>
            <w:r w:rsidR="00C34344">
              <w:rPr>
                <w:sz w:val="22"/>
                <w:szCs w:val="22"/>
              </w:rPr>
              <w:t>11</w:t>
            </w:r>
          </w:p>
        </w:tc>
      </w:tr>
      <w:tr w:rsidR="004C0DFE" w:rsidRPr="002570C9" w14:paraId="5256C362" w14:textId="77777777" w:rsidTr="008E212C">
        <w:trPr>
          <w:trHeight w:val="280"/>
        </w:trPr>
        <w:tc>
          <w:tcPr>
            <w:tcW w:w="6636" w:type="dxa"/>
            <w:tcBorders>
              <w:top w:val="nil"/>
              <w:left w:val="nil"/>
              <w:bottom w:val="nil"/>
              <w:right w:val="nil"/>
            </w:tcBorders>
            <w:shd w:val="clear" w:color="auto" w:fill="auto"/>
            <w:noWrap/>
            <w:vAlign w:val="bottom"/>
            <w:hideMark/>
          </w:tcPr>
          <w:p w14:paraId="46E59D81" w14:textId="77777777" w:rsidR="004C0DFE" w:rsidRPr="002570C9" w:rsidRDefault="004C0DFE" w:rsidP="004C0DFE">
            <w:pPr>
              <w:jc w:val="center"/>
              <w:rPr>
                <w:sz w:val="22"/>
                <w:szCs w:val="22"/>
              </w:rPr>
            </w:pPr>
          </w:p>
        </w:tc>
        <w:tc>
          <w:tcPr>
            <w:tcW w:w="1539" w:type="dxa"/>
            <w:tcBorders>
              <w:top w:val="nil"/>
              <w:left w:val="nil"/>
              <w:bottom w:val="nil"/>
              <w:right w:val="nil"/>
            </w:tcBorders>
            <w:shd w:val="clear" w:color="auto" w:fill="auto"/>
            <w:noWrap/>
            <w:vAlign w:val="bottom"/>
            <w:hideMark/>
          </w:tcPr>
          <w:p w14:paraId="71D8384D" w14:textId="77777777" w:rsidR="004C0DFE" w:rsidRPr="004C0DFE" w:rsidRDefault="004C0DFE" w:rsidP="004C0DFE">
            <w:pPr>
              <w:rPr>
                <w:sz w:val="22"/>
                <w:szCs w:val="22"/>
              </w:rPr>
            </w:pPr>
          </w:p>
        </w:tc>
        <w:tc>
          <w:tcPr>
            <w:tcW w:w="1539" w:type="dxa"/>
            <w:tcBorders>
              <w:top w:val="nil"/>
              <w:left w:val="nil"/>
              <w:bottom w:val="nil"/>
              <w:right w:val="nil"/>
            </w:tcBorders>
            <w:shd w:val="clear" w:color="auto" w:fill="auto"/>
            <w:noWrap/>
            <w:vAlign w:val="bottom"/>
            <w:hideMark/>
          </w:tcPr>
          <w:p w14:paraId="0EF4C508" w14:textId="77777777" w:rsidR="004C0DFE" w:rsidRPr="004C0DFE" w:rsidRDefault="004C0DFE" w:rsidP="004C0DFE">
            <w:pPr>
              <w:jc w:val="center"/>
              <w:rPr>
                <w:sz w:val="22"/>
                <w:szCs w:val="22"/>
              </w:rPr>
            </w:pPr>
          </w:p>
        </w:tc>
        <w:tc>
          <w:tcPr>
            <w:tcW w:w="1539" w:type="dxa"/>
            <w:tcBorders>
              <w:top w:val="nil"/>
              <w:left w:val="nil"/>
              <w:bottom w:val="nil"/>
              <w:right w:val="nil"/>
            </w:tcBorders>
            <w:shd w:val="clear" w:color="auto" w:fill="auto"/>
            <w:noWrap/>
            <w:vAlign w:val="bottom"/>
            <w:hideMark/>
          </w:tcPr>
          <w:p w14:paraId="5F377C7A" w14:textId="29078D8F" w:rsidR="004C0DFE" w:rsidRPr="004C0DFE" w:rsidRDefault="004C0DFE" w:rsidP="004C0DFE">
            <w:pPr>
              <w:jc w:val="center"/>
              <w:rPr>
                <w:sz w:val="22"/>
                <w:szCs w:val="22"/>
              </w:rPr>
            </w:pPr>
            <w:r w:rsidRPr="004C0DFE">
              <w:rPr>
                <w:sz w:val="22"/>
                <w:szCs w:val="22"/>
              </w:rPr>
              <w:t>(0.015</w:t>
            </w:r>
            <w:r w:rsidR="00C34344">
              <w:rPr>
                <w:sz w:val="22"/>
                <w:szCs w:val="22"/>
              </w:rPr>
              <w:t>2</w:t>
            </w:r>
            <w:r w:rsidRPr="004C0DFE">
              <w:rPr>
                <w:sz w:val="22"/>
                <w:szCs w:val="22"/>
              </w:rPr>
              <w:t>)</w:t>
            </w:r>
          </w:p>
        </w:tc>
        <w:tc>
          <w:tcPr>
            <w:tcW w:w="1539" w:type="dxa"/>
            <w:tcBorders>
              <w:top w:val="nil"/>
              <w:left w:val="nil"/>
              <w:bottom w:val="nil"/>
              <w:right w:val="nil"/>
            </w:tcBorders>
            <w:shd w:val="clear" w:color="auto" w:fill="auto"/>
            <w:noWrap/>
            <w:vAlign w:val="bottom"/>
            <w:hideMark/>
          </w:tcPr>
          <w:p w14:paraId="6EAF337A" w14:textId="21CE7002" w:rsidR="004C0DFE" w:rsidRPr="004C0DFE" w:rsidRDefault="004C0DFE" w:rsidP="004C0DFE">
            <w:pPr>
              <w:jc w:val="center"/>
              <w:rPr>
                <w:sz w:val="22"/>
                <w:szCs w:val="22"/>
              </w:rPr>
            </w:pPr>
            <w:r w:rsidRPr="004C0DFE">
              <w:rPr>
                <w:sz w:val="22"/>
                <w:szCs w:val="22"/>
              </w:rPr>
              <w:t>(0.016</w:t>
            </w:r>
            <w:r w:rsidR="00C34344">
              <w:rPr>
                <w:sz w:val="22"/>
                <w:szCs w:val="22"/>
              </w:rPr>
              <w:t>8</w:t>
            </w:r>
            <w:r w:rsidRPr="004C0DFE">
              <w:rPr>
                <w:sz w:val="22"/>
                <w:szCs w:val="22"/>
              </w:rPr>
              <w:t>)</w:t>
            </w:r>
          </w:p>
        </w:tc>
      </w:tr>
      <w:tr w:rsidR="004C0DFE" w:rsidRPr="002570C9" w14:paraId="3CD295F5" w14:textId="77777777" w:rsidTr="008E212C">
        <w:trPr>
          <w:trHeight w:val="280"/>
        </w:trPr>
        <w:tc>
          <w:tcPr>
            <w:tcW w:w="6636" w:type="dxa"/>
            <w:tcBorders>
              <w:top w:val="nil"/>
              <w:left w:val="nil"/>
              <w:bottom w:val="nil"/>
              <w:right w:val="nil"/>
            </w:tcBorders>
            <w:shd w:val="clear" w:color="auto" w:fill="auto"/>
            <w:noWrap/>
            <w:vAlign w:val="bottom"/>
            <w:hideMark/>
          </w:tcPr>
          <w:p w14:paraId="65926E60" w14:textId="77777777" w:rsidR="004C0DFE" w:rsidRPr="002570C9" w:rsidRDefault="004C0DFE" w:rsidP="004C0DFE">
            <w:pPr>
              <w:rPr>
                <w:sz w:val="22"/>
                <w:szCs w:val="22"/>
              </w:rPr>
            </w:pPr>
            <w:r w:rsidRPr="002570C9">
              <w:rPr>
                <w:sz w:val="22"/>
                <w:szCs w:val="22"/>
              </w:rPr>
              <w:t>Number of strikes 1890-1894</w:t>
            </w:r>
          </w:p>
        </w:tc>
        <w:tc>
          <w:tcPr>
            <w:tcW w:w="1539" w:type="dxa"/>
            <w:tcBorders>
              <w:top w:val="nil"/>
              <w:left w:val="nil"/>
              <w:bottom w:val="nil"/>
              <w:right w:val="nil"/>
            </w:tcBorders>
            <w:shd w:val="clear" w:color="auto" w:fill="auto"/>
            <w:noWrap/>
            <w:vAlign w:val="bottom"/>
            <w:hideMark/>
          </w:tcPr>
          <w:p w14:paraId="3DA148AB" w14:textId="77777777" w:rsidR="004C0DFE" w:rsidRPr="004C0DFE" w:rsidRDefault="004C0DFE" w:rsidP="004C0DFE">
            <w:pPr>
              <w:rPr>
                <w:sz w:val="22"/>
                <w:szCs w:val="22"/>
              </w:rPr>
            </w:pPr>
          </w:p>
        </w:tc>
        <w:tc>
          <w:tcPr>
            <w:tcW w:w="1539" w:type="dxa"/>
            <w:tcBorders>
              <w:top w:val="nil"/>
              <w:left w:val="nil"/>
              <w:bottom w:val="nil"/>
              <w:right w:val="nil"/>
            </w:tcBorders>
            <w:shd w:val="clear" w:color="auto" w:fill="auto"/>
            <w:noWrap/>
            <w:vAlign w:val="bottom"/>
            <w:hideMark/>
          </w:tcPr>
          <w:p w14:paraId="6F6DA242" w14:textId="77777777" w:rsidR="004C0DFE" w:rsidRPr="004C0DFE" w:rsidRDefault="004C0DFE" w:rsidP="004C0DFE">
            <w:pPr>
              <w:jc w:val="center"/>
              <w:rPr>
                <w:sz w:val="22"/>
                <w:szCs w:val="22"/>
              </w:rPr>
            </w:pPr>
          </w:p>
        </w:tc>
        <w:tc>
          <w:tcPr>
            <w:tcW w:w="1539" w:type="dxa"/>
            <w:tcBorders>
              <w:top w:val="nil"/>
              <w:left w:val="nil"/>
              <w:bottom w:val="nil"/>
              <w:right w:val="nil"/>
            </w:tcBorders>
            <w:shd w:val="clear" w:color="auto" w:fill="auto"/>
            <w:noWrap/>
            <w:vAlign w:val="bottom"/>
            <w:hideMark/>
          </w:tcPr>
          <w:p w14:paraId="5BF6AB85" w14:textId="07ABB407" w:rsidR="004C0DFE" w:rsidRPr="004C0DFE" w:rsidRDefault="004C0DFE" w:rsidP="004C0DFE">
            <w:pPr>
              <w:jc w:val="center"/>
              <w:rPr>
                <w:sz w:val="22"/>
                <w:szCs w:val="22"/>
              </w:rPr>
            </w:pPr>
            <w:r w:rsidRPr="004C0DFE">
              <w:rPr>
                <w:sz w:val="22"/>
                <w:szCs w:val="22"/>
              </w:rPr>
              <w:t>-0.10</w:t>
            </w:r>
            <w:r w:rsidR="00C34344">
              <w:rPr>
                <w:sz w:val="22"/>
                <w:szCs w:val="22"/>
              </w:rPr>
              <w:t>8</w:t>
            </w:r>
            <w:r w:rsidRPr="004C0DFE">
              <w:rPr>
                <w:sz w:val="22"/>
                <w:szCs w:val="22"/>
              </w:rPr>
              <w:t>*</w:t>
            </w:r>
          </w:p>
        </w:tc>
        <w:tc>
          <w:tcPr>
            <w:tcW w:w="1539" w:type="dxa"/>
            <w:tcBorders>
              <w:top w:val="nil"/>
              <w:left w:val="nil"/>
              <w:bottom w:val="nil"/>
              <w:right w:val="nil"/>
            </w:tcBorders>
            <w:shd w:val="clear" w:color="auto" w:fill="auto"/>
            <w:noWrap/>
            <w:vAlign w:val="bottom"/>
            <w:hideMark/>
          </w:tcPr>
          <w:p w14:paraId="211EFCBD" w14:textId="612625F7" w:rsidR="004C0DFE" w:rsidRPr="004C0DFE" w:rsidRDefault="004C0DFE" w:rsidP="004C0DFE">
            <w:pPr>
              <w:jc w:val="center"/>
              <w:rPr>
                <w:sz w:val="22"/>
                <w:szCs w:val="22"/>
              </w:rPr>
            </w:pPr>
            <w:r w:rsidRPr="004C0DFE">
              <w:rPr>
                <w:sz w:val="22"/>
                <w:szCs w:val="22"/>
              </w:rPr>
              <w:t>-0.3</w:t>
            </w:r>
            <w:r w:rsidR="00C34344">
              <w:rPr>
                <w:sz w:val="22"/>
                <w:szCs w:val="22"/>
              </w:rPr>
              <w:t>09</w:t>
            </w:r>
          </w:p>
        </w:tc>
      </w:tr>
      <w:tr w:rsidR="004C0DFE" w:rsidRPr="002570C9" w14:paraId="0871059F" w14:textId="77777777" w:rsidTr="008E212C">
        <w:trPr>
          <w:trHeight w:val="280"/>
        </w:trPr>
        <w:tc>
          <w:tcPr>
            <w:tcW w:w="6636" w:type="dxa"/>
            <w:tcBorders>
              <w:top w:val="nil"/>
              <w:left w:val="nil"/>
              <w:bottom w:val="nil"/>
              <w:right w:val="nil"/>
            </w:tcBorders>
            <w:shd w:val="clear" w:color="auto" w:fill="auto"/>
            <w:noWrap/>
            <w:vAlign w:val="bottom"/>
            <w:hideMark/>
          </w:tcPr>
          <w:p w14:paraId="75CFB3CA" w14:textId="77777777" w:rsidR="004C0DFE" w:rsidRPr="002570C9" w:rsidRDefault="004C0DFE" w:rsidP="004C0DFE">
            <w:pPr>
              <w:jc w:val="center"/>
              <w:rPr>
                <w:sz w:val="22"/>
                <w:szCs w:val="22"/>
              </w:rPr>
            </w:pPr>
          </w:p>
        </w:tc>
        <w:tc>
          <w:tcPr>
            <w:tcW w:w="1539" w:type="dxa"/>
            <w:tcBorders>
              <w:top w:val="nil"/>
              <w:left w:val="nil"/>
              <w:bottom w:val="nil"/>
              <w:right w:val="nil"/>
            </w:tcBorders>
            <w:shd w:val="clear" w:color="auto" w:fill="auto"/>
            <w:noWrap/>
            <w:vAlign w:val="bottom"/>
            <w:hideMark/>
          </w:tcPr>
          <w:p w14:paraId="3C3139C7" w14:textId="77777777" w:rsidR="004C0DFE" w:rsidRPr="004C0DFE" w:rsidRDefault="004C0DFE" w:rsidP="004C0DFE">
            <w:pPr>
              <w:rPr>
                <w:sz w:val="22"/>
                <w:szCs w:val="22"/>
              </w:rPr>
            </w:pPr>
          </w:p>
        </w:tc>
        <w:tc>
          <w:tcPr>
            <w:tcW w:w="1539" w:type="dxa"/>
            <w:tcBorders>
              <w:top w:val="nil"/>
              <w:left w:val="nil"/>
              <w:bottom w:val="nil"/>
              <w:right w:val="nil"/>
            </w:tcBorders>
            <w:shd w:val="clear" w:color="auto" w:fill="auto"/>
            <w:noWrap/>
            <w:vAlign w:val="bottom"/>
            <w:hideMark/>
          </w:tcPr>
          <w:p w14:paraId="478268A0" w14:textId="77777777" w:rsidR="004C0DFE" w:rsidRPr="004C0DFE" w:rsidRDefault="004C0DFE" w:rsidP="004C0DFE">
            <w:pPr>
              <w:jc w:val="center"/>
              <w:rPr>
                <w:sz w:val="22"/>
                <w:szCs w:val="22"/>
              </w:rPr>
            </w:pPr>
          </w:p>
        </w:tc>
        <w:tc>
          <w:tcPr>
            <w:tcW w:w="1539" w:type="dxa"/>
            <w:tcBorders>
              <w:top w:val="nil"/>
              <w:left w:val="nil"/>
              <w:bottom w:val="nil"/>
              <w:right w:val="nil"/>
            </w:tcBorders>
            <w:shd w:val="clear" w:color="auto" w:fill="auto"/>
            <w:noWrap/>
            <w:vAlign w:val="bottom"/>
            <w:hideMark/>
          </w:tcPr>
          <w:p w14:paraId="70F49A17" w14:textId="0F8B6221" w:rsidR="004C0DFE" w:rsidRPr="004C0DFE" w:rsidRDefault="004C0DFE" w:rsidP="004C0DFE">
            <w:pPr>
              <w:jc w:val="center"/>
              <w:rPr>
                <w:sz w:val="22"/>
                <w:szCs w:val="22"/>
              </w:rPr>
            </w:pPr>
            <w:r w:rsidRPr="004C0DFE">
              <w:rPr>
                <w:sz w:val="22"/>
                <w:szCs w:val="22"/>
              </w:rPr>
              <w:t>(0.060</w:t>
            </w:r>
            <w:r w:rsidR="00C34344">
              <w:rPr>
                <w:sz w:val="22"/>
                <w:szCs w:val="22"/>
              </w:rPr>
              <w:t>5</w:t>
            </w:r>
            <w:r w:rsidRPr="004C0DFE">
              <w:rPr>
                <w:sz w:val="22"/>
                <w:szCs w:val="22"/>
              </w:rPr>
              <w:t>)</w:t>
            </w:r>
          </w:p>
        </w:tc>
        <w:tc>
          <w:tcPr>
            <w:tcW w:w="1539" w:type="dxa"/>
            <w:tcBorders>
              <w:top w:val="nil"/>
              <w:left w:val="nil"/>
              <w:bottom w:val="nil"/>
              <w:right w:val="nil"/>
            </w:tcBorders>
            <w:shd w:val="clear" w:color="auto" w:fill="auto"/>
            <w:noWrap/>
            <w:vAlign w:val="bottom"/>
            <w:hideMark/>
          </w:tcPr>
          <w:p w14:paraId="72C847A2" w14:textId="219A11D8" w:rsidR="004C0DFE" w:rsidRPr="004C0DFE" w:rsidRDefault="004C0DFE" w:rsidP="004C0DFE">
            <w:pPr>
              <w:jc w:val="center"/>
              <w:rPr>
                <w:sz w:val="22"/>
                <w:szCs w:val="22"/>
              </w:rPr>
            </w:pPr>
            <w:r w:rsidRPr="004C0DFE">
              <w:rPr>
                <w:sz w:val="22"/>
                <w:szCs w:val="22"/>
              </w:rPr>
              <w:t>(0.235)</w:t>
            </w:r>
          </w:p>
        </w:tc>
      </w:tr>
      <w:tr w:rsidR="004C0DFE" w:rsidRPr="002570C9" w14:paraId="5FC0D4E1" w14:textId="77777777" w:rsidTr="008E212C">
        <w:trPr>
          <w:trHeight w:val="280"/>
        </w:trPr>
        <w:tc>
          <w:tcPr>
            <w:tcW w:w="6636" w:type="dxa"/>
            <w:tcBorders>
              <w:top w:val="nil"/>
              <w:left w:val="nil"/>
              <w:bottom w:val="nil"/>
              <w:right w:val="nil"/>
            </w:tcBorders>
            <w:shd w:val="clear" w:color="auto" w:fill="auto"/>
            <w:noWrap/>
            <w:vAlign w:val="bottom"/>
            <w:hideMark/>
          </w:tcPr>
          <w:p w14:paraId="72F14A4C" w14:textId="77777777" w:rsidR="004C0DFE" w:rsidRPr="002570C9" w:rsidRDefault="004C0DFE" w:rsidP="004C0DFE">
            <w:pPr>
              <w:rPr>
                <w:sz w:val="22"/>
                <w:szCs w:val="22"/>
              </w:rPr>
            </w:pPr>
            <w:r w:rsidRPr="002570C9">
              <w:rPr>
                <w:sz w:val="22"/>
                <w:szCs w:val="22"/>
              </w:rPr>
              <w:t>Latitude</w:t>
            </w:r>
          </w:p>
        </w:tc>
        <w:tc>
          <w:tcPr>
            <w:tcW w:w="1539" w:type="dxa"/>
            <w:tcBorders>
              <w:top w:val="nil"/>
              <w:left w:val="nil"/>
              <w:bottom w:val="nil"/>
              <w:right w:val="nil"/>
            </w:tcBorders>
            <w:shd w:val="clear" w:color="auto" w:fill="auto"/>
            <w:noWrap/>
            <w:vAlign w:val="bottom"/>
            <w:hideMark/>
          </w:tcPr>
          <w:p w14:paraId="2DBC45E3" w14:textId="77777777" w:rsidR="004C0DFE" w:rsidRPr="004C0DFE" w:rsidRDefault="004C0DFE" w:rsidP="004C0DFE">
            <w:pPr>
              <w:rPr>
                <w:sz w:val="22"/>
                <w:szCs w:val="22"/>
              </w:rPr>
            </w:pPr>
          </w:p>
        </w:tc>
        <w:tc>
          <w:tcPr>
            <w:tcW w:w="1539" w:type="dxa"/>
            <w:tcBorders>
              <w:top w:val="nil"/>
              <w:left w:val="nil"/>
              <w:bottom w:val="nil"/>
              <w:right w:val="nil"/>
            </w:tcBorders>
            <w:shd w:val="clear" w:color="auto" w:fill="auto"/>
            <w:noWrap/>
            <w:vAlign w:val="bottom"/>
            <w:hideMark/>
          </w:tcPr>
          <w:p w14:paraId="2AD1EE1B" w14:textId="77777777" w:rsidR="004C0DFE" w:rsidRPr="004C0DFE" w:rsidRDefault="004C0DFE" w:rsidP="004C0DFE">
            <w:pPr>
              <w:jc w:val="center"/>
              <w:rPr>
                <w:sz w:val="22"/>
                <w:szCs w:val="22"/>
              </w:rPr>
            </w:pPr>
          </w:p>
        </w:tc>
        <w:tc>
          <w:tcPr>
            <w:tcW w:w="1539" w:type="dxa"/>
            <w:tcBorders>
              <w:top w:val="nil"/>
              <w:left w:val="nil"/>
              <w:bottom w:val="nil"/>
              <w:right w:val="nil"/>
            </w:tcBorders>
            <w:shd w:val="clear" w:color="auto" w:fill="auto"/>
            <w:noWrap/>
            <w:vAlign w:val="bottom"/>
            <w:hideMark/>
          </w:tcPr>
          <w:p w14:paraId="52A85714" w14:textId="714046F4" w:rsidR="004C0DFE" w:rsidRPr="004C0DFE" w:rsidRDefault="004C0DFE" w:rsidP="004C0DFE">
            <w:pPr>
              <w:jc w:val="center"/>
              <w:rPr>
                <w:sz w:val="22"/>
                <w:szCs w:val="22"/>
              </w:rPr>
            </w:pPr>
            <w:r w:rsidRPr="004C0DFE">
              <w:rPr>
                <w:sz w:val="22"/>
                <w:szCs w:val="22"/>
              </w:rPr>
              <w:t>0.0081</w:t>
            </w:r>
            <w:r w:rsidR="00C34344">
              <w:rPr>
                <w:sz w:val="22"/>
                <w:szCs w:val="22"/>
              </w:rPr>
              <w:t>8</w:t>
            </w:r>
          </w:p>
        </w:tc>
        <w:tc>
          <w:tcPr>
            <w:tcW w:w="1539" w:type="dxa"/>
            <w:tcBorders>
              <w:top w:val="nil"/>
              <w:left w:val="nil"/>
              <w:bottom w:val="nil"/>
              <w:right w:val="nil"/>
            </w:tcBorders>
            <w:shd w:val="clear" w:color="auto" w:fill="auto"/>
            <w:noWrap/>
            <w:vAlign w:val="bottom"/>
            <w:hideMark/>
          </w:tcPr>
          <w:p w14:paraId="1F2168DE" w14:textId="28DB3BEF" w:rsidR="004C0DFE" w:rsidRPr="004C0DFE" w:rsidRDefault="004C0DFE" w:rsidP="004C0DFE">
            <w:pPr>
              <w:jc w:val="center"/>
              <w:rPr>
                <w:sz w:val="22"/>
                <w:szCs w:val="22"/>
              </w:rPr>
            </w:pPr>
            <w:r w:rsidRPr="004C0DFE">
              <w:rPr>
                <w:sz w:val="22"/>
                <w:szCs w:val="22"/>
              </w:rPr>
              <w:t>0.00920</w:t>
            </w:r>
          </w:p>
        </w:tc>
      </w:tr>
      <w:tr w:rsidR="004C0DFE" w:rsidRPr="002570C9" w14:paraId="1FD3B628" w14:textId="77777777" w:rsidTr="008E212C">
        <w:trPr>
          <w:trHeight w:val="280"/>
        </w:trPr>
        <w:tc>
          <w:tcPr>
            <w:tcW w:w="6636" w:type="dxa"/>
            <w:tcBorders>
              <w:top w:val="nil"/>
              <w:left w:val="nil"/>
              <w:bottom w:val="nil"/>
              <w:right w:val="nil"/>
            </w:tcBorders>
            <w:shd w:val="clear" w:color="auto" w:fill="auto"/>
            <w:noWrap/>
            <w:vAlign w:val="bottom"/>
            <w:hideMark/>
          </w:tcPr>
          <w:p w14:paraId="03B3997A" w14:textId="77777777" w:rsidR="004C0DFE" w:rsidRPr="002570C9" w:rsidRDefault="004C0DFE" w:rsidP="004C0DFE">
            <w:pPr>
              <w:jc w:val="center"/>
              <w:rPr>
                <w:sz w:val="22"/>
                <w:szCs w:val="22"/>
              </w:rPr>
            </w:pPr>
          </w:p>
        </w:tc>
        <w:tc>
          <w:tcPr>
            <w:tcW w:w="1539" w:type="dxa"/>
            <w:tcBorders>
              <w:top w:val="nil"/>
              <w:left w:val="nil"/>
              <w:bottom w:val="nil"/>
              <w:right w:val="nil"/>
            </w:tcBorders>
            <w:shd w:val="clear" w:color="auto" w:fill="auto"/>
            <w:noWrap/>
            <w:vAlign w:val="bottom"/>
            <w:hideMark/>
          </w:tcPr>
          <w:p w14:paraId="1C1399B7" w14:textId="77777777" w:rsidR="004C0DFE" w:rsidRPr="004C0DFE" w:rsidRDefault="004C0DFE" w:rsidP="004C0DFE">
            <w:pPr>
              <w:rPr>
                <w:sz w:val="22"/>
                <w:szCs w:val="22"/>
              </w:rPr>
            </w:pPr>
          </w:p>
        </w:tc>
        <w:tc>
          <w:tcPr>
            <w:tcW w:w="1539" w:type="dxa"/>
            <w:tcBorders>
              <w:top w:val="nil"/>
              <w:left w:val="nil"/>
              <w:bottom w:val="nil"/>
              <w:right w:val="nil"/>
            </w:tcBorders>
            <w:shd w:val="clear" w:color="auto" w:fill="auto"/>
            <w:noWrap/>
            <w:vAlign w:val="bottom"/>
            <w:hideMark/>
          </w:tcPr>
          <w:p w14:paraId="36FCC464" w14:textId="77777777" w:rsidR="004C0DFE" w:rsidRPr="004C0DFE" w:rsidRDefault="004C0DFE" w:rsidP="004C0DFE">
            <w:pPr>
              <w:jc w:val="center"/>
              <w:rPr>
                <w:sz w:val="22"/>
                <w:szCs w:val="22"/>
              </w:rPr>
            </w:pPr>
          </w:p>
        </w:tc>
        <w:tc>
          <w:tcPr>
            <w:tcW w:w="1539" w:type="dxa"/>
            <w:tcBorders>
              <w:top w:val="nil"/>
              <w:left w:val="nil"/>
              <w:bottom w:val="nil"/>
              <w:right w:val="nil"/>
            </w:tcBorders>
            <w:shd w:val="clear" w:color="auto" w:fill="auto"/>
            <w:noWrap/>
            <w:vAlign w:val="bottom"/>
            <w:hideMark/>
          </w:tcPr>
          <w:p w14:paraId="1A07120A" w14:textId="49EEFCF8" w:rsidR="004C0DFE" w:rsidRPr="004C0DFE" w:rsidRDefault="004C0DFE" w:rsidP="004C0DFE">
            <w:pPr>
              <w:jc w:val="center"/>
              <w:rPr>
                <w:sz w:val="22"/>
                <w:szCs w:val="22"/>
              </w:rPr>
            </w:pPr>
            <w:r w:rsidRPr="004C0DFE">
              <w:rPr>
                <w:sz w:val="22"/>
                <w:szCs w:val="22"/>
              </w:rPr>
              <w:t>(0.0049</w:t>
            </w:r>
            <w:r w:rsidR="00C34344">
              <w:rPr>
                <w:sz w:val="22"/>
                <w:szCs w:val="22"/>
              </w:rPr>
              <w:t>4</w:t>
            </w:r>
            <w:r w:rsidRPr="004C0DFE">
              <w:rPr>
                <w:sz w:val="22"/>
                <w:szCs w:val="22"/>
              </w:rPr>
              <w:t>)</w:t>
            </w:r>
          </w:p>
        </w:tc>
        <w:tc>
          <w:tcPr>
            <w:tcW w:w="1539" w:type="dxa"/>
            <w:tcBorders>
              <w:top w:val="nil"/>
              <w:left w:val="nil"/>
              <w:bottom w:val="nil"/>
              <w:right w:val="nil"/>
            </w:tcBorders>
            <w:shd w:val="clear" w:color="auto" w:fill="auto"/>
            <w:noWrap/>
            <w:vAlign w:val="bottom"/>
            <w:hideMark/>
          </w:tcPr>
          <w:p w14:paraId="1C4BB7B7" w14:textId="706B9985" w:rsidR="004C0DFE" w:rsidRPr="004C0DFE" w:rsidRDefault="004C0DFE" w:rsidP="004C0DFE">
            <w:pPr>
              <w:jc w:val="center"/>
              <w:rPr>
                <w:sz w:val="22"/>
                <w:szCs w:val="22"/>
              </w:rPr>
            </w:pPr>
            <w:r w:rsidRPr="004C0DFE">
              <w:rPr>
                <w:sz w:val="22"/>
                <w:szCs w:val="22"/>
              </w:rPr>
              <w:t>(0.0059</w:t>
            </w:r>
            <w:r w:rsidR="00C34344">
              <w:rPr>
                <w:sz w:val="22"/>
                <w:szCs w:val="22"/>
              </w:rPr>
              <w:t>3</w:t>
            </w:r>
            <w:r w:rsidRPr="004C0DFE">
              <w:rPr>
                <w:sz w:val="22"/>
                <w:szCs w:val="22"/>
              </w:rPr>
              <w:t>)</w:t>
            </w:r>
          </w:p>
        </w:tc>
      </w:tr>
      <w:tr w:rsidR="004C0DFE" w:rsidRPr="002570C9" w14:paraId="7919B250" w14:textId="77777777" w:rsidTr="008E212C">
        <w:trPr>
          <w:trHeight w:val="280"/>
        </w:trPr>
        <w:tc>
          <w:tcPr>
            <w:tcW w:w="6636" w:type="dxa"/>
            <w:tcBorders>
              <w:top w:val="nil"/>
              <w:left w:val="nil"/>
              <w:bottom w:val="nil"/>
              <w:right w:val="nil"/>
            </w:tcBorders>
            <w:shd w:val="clear" w:color="auto" w:fill="auto"/>
            <w:noWrap/>
            <w:vAlign w:val="bottom"/>
            <w:hideMark/>
          </w:tcPr>
          <w:p w14:paraId="17FFEBBC" w14:textId="77777777" w:rsidR="004C0DFE" w:rsidRPr="002570C9" w:rsidRDefault="004C0DFE" w:rsidP="004C0DFE">
            <w:pPr>
              <w:rPr>
                <w:sz w:val="22"/>
                <w:szCs w:val="22"/>
              </w:rPr>
            </w:pPr>
            <w:r w:rsidRPr="002570C9">
              <w:rPr>
                <w:sz w:val="22"/>
                <w:szCs w:val="22"/>
              </w:rPr>
              <w:t>Male summer wage, living independently</w:t>
            </w:r>
          </w:p>
        </w:tc>
        <w:tc>
          <w:tcPr>
            <w:tcW w:w="1539" w:type="dxa"/>
            <w:tcBorders>
              <w:top w:val="nil"/>
              <w:left w:val="nil"/>
              <w:bottom w:val="nil"/>
              <w:right w:val="nil"/>
            </w:tcBorders>
            <w:shd w:val="clear" w:color="auto" w:fill="auto"/>
            <w:noWrap/>
            <w:vAlign w:val="bottom"/>
            <w:hideMark/>
          </w:tcPr>
          <w:p w14:paraId="50033E8C" w14:textId="6AED84F1" w:rsidR="004C0DFE" w:rsidRPr="004C0DFE" w:rsidRDefault="004C0DFE" w:rsidP="004C0DFE">
            <w:pPr>
              <w:jc w:val="center"/>
              <w:rPr>
                <w:sz w:val="22"/>
                <w:szCs w:val="22"/>
              </w:rPr>
            </w:pPr>
            <w:r w:rsidRPr="004C0DFE">
              <w:rPr>
                <w:sz w:val="22"/>
                <w:szCs w:val="22"/>
              </w:rPr>
              <w:t>0.006</w:t>
            </w:r>
            <w:r w:rsidR="00C34344">
              <w:rPr>
                <w:sz w:val="22"/>
                <w:szCs w:val="22"/>
              </w:rPr>
              <w:t>3</w:t>
            </w:r>
            <w:r w:rsidRPr="004C0DFE">
              <w:rPr>
                <w:sz w:val="22"/>
                <w:szCs w:val="22"/>
              </w:rPr>
              <w:t>0***</w:t>
            </w:r>
          </w:p>
        </w:tc>
        <w:tc>
          <w:tcPr>
            <w:tcW w:w="1539" w:type="dxa"/>
            <w:tcBorders>
              <w:top w:val="nil"/>
              <w:left w:val="nil"/>
              <w:bottom w:val="nil"/>
              <w:right w:val="nil"/>
            </w:tcBorders>
            <w:shd w:val="clear" w:color="auto" w:fill="auto"/>
            <w:noWrap/>
            <w:vAlign w:val="bottom"/>
            <w:hideMark/>
          </w:tcPr>
          <w:p w14:paraId="278363FE" w14:textId="77777777" w:rsidR="004C0DFE" w:rsidRPr="004C0DFE" w:rsidRDefault="004C0DFE" w:rsidP="004C0DFE">
            <w:pPr>
              <w:jc w:val="center"/>
              <w:rPr>
                <w:sz w:val="22"/>
                <w:szCs w:val="22"/>
              </w:rPr>
            </w:pPr>
          </w:p>
        </w:tc>
        <w:tc>
          <w:tcPr>
            <w:tcW w:w="1539" w:type="dxa"/>
            <w:tcBorders>
              <w:top w:val="nil"/>
              <w:left w:val="nil"/>
              <w:bottom w:val="nil"/>
              <w:right w:val="nil"/>
            </w:tcBorders>
            <w:shd w:val="clear" w:color="auto" w:fill="auto"/>
            <w:noWrap/>
            <w:vAlign w:val="bottom"/>
            <w:hideMark/>
          </w:tcPr>
          <w:p w14:paraId="769FC6A9" w14:textId="3511F4AF" w:rsidR="004C0DFE" w:rsidRPr="004C0DFE" w:rsidRDefault="004C0DFE" w:rsidP="004C0DFE">
            <w:pPr>
              <w:jc w:val="center"/>
              <w:rPr>
                <w:sz w:val="22"/>
                <w:szCs w:val="22"/>
              </w:rPr>
            </w:pPr>
            <w:r w:rsidRPr="004C0DFE">
              <w:rPr>
                <w:sz w:val="22"/>
                <w:szCs w:val="22"/>
              </w:rPr>
              <w:t>0.001</w:t>
            </w:r>
            <w:r w:rsidR="00C34344">
              <w:rPr>
                <w:sz w:val="22"/>
                <w:szCs w:val="22"/>
              </w:rPr>
              <w:t>44</w:t>
            </w:r>
          </w:p>
        </w:tc>
        <w:tc>
          <w:tcPr>
            <w:tcW w:w="1539" w:type="dxa"/>
            <w:tcBorders>
              <w:top w:val="nil"/>
              <w:left w:val="nil"/>
              <w:bottom w:val="nil"/>
              <w:right w:val="nil"/>
            </w:tcBorders>
            <w:shd w:val="clear" w:color="auto" w:fill="auto"/>
            <w:noWrap/>
            <w:vAlign w:val="bottom"/>
            <w:hideMark/>
          </w:tcPr>
          <w:p w14:paraId="6A9534DB" w14:textId="77777777" w:rsidR="004C0DFE" w:rsidRPr="004C0DFE" w:rsidRDefault="004C0DFE" w:rsidP="004C0DFE">
            <w:pPr>
              <w:jc w:val="center"/>
              <w:rPr>
                <w:sz w:val="22"/>
                <w:szCs w:val="22"/>
              </w:rPr>
            </w:pPr>
          </w:p>
        </w:tc>
      </w:tr>
      <w:tr w:rsidR="004C0DFE" w:rsidRPr="002570C9" w14:paraId="1951ED56" w14:textId="77777777" w:rsidTr="008E212C">
        <w:trPr>
          <w:trHeight w:val="280"/>
        </w:trPr>
        <w:tc>
          <w:tcPr>
            <w:tcW w:w="6636" w:type="dxa"/>
            <w:tcBorders>
              <w:top w:val="nil"/>
              <w:left w:val="nil"/>
              <w:bottom w:val="nil"/>
              <w:right w:val="nil"/>
            </w:tcBorders>
            <w:shd w:val="clear" w:color="auto" w:fill="auto"/>
            <w:noWrap/>
            <w:vAlign w:val="bottom"/>
            <w:hideMark/>
          </w:tcPr>
          <w:p w14:paraId="69DA9175" w14:textId="77777777" w:rsidR="004C0DFE" w:rsidRPr="002570C9" w:rsidRDefault="004C0DFE" w:rsidP="004C0DFE">
            <w:pPr>
              <w:jc w:val="center"/>
              <w:rPr>
                <w:sz w:val="22"/>
                <w:szCs w:val="22"/>
              </w:rPr>
            </w:pPr>
          </w:p>
        </w:tc>
        <w:tc>
          <w:tcPr>
            <w:tcW w:w="1539" w:type="dxa"/>
            <w:tcBorders>
              <w:top w:val="nil"/>
              <w:left w:val="nil"/>
              <w:bottom w:val="nil"/>
              <w:right w:val="nil"/>
            </w:tcBorders>
            <w:shd w:val="clear" w:color="auto" w:fill="auto"/>
            <w:noWrap/>
            <w:vAlign w:val="bottom"/>
            <w:hideMark/>
          </w:tcPr>
          <w:p w14:paraId="010B3303" w14:textId="0CE49D0B" w:rsidR="004C0DFE" w:rsidRPr="004C0DFE" w:rsidRDefault="004C0DFE" w:rsidP="004C0DFE">
            <w:pPr>
              <w:jc w:val="center"/>
              <w:rPr>
                <w:sz w:val="22"/>
                <w:szCs w:val="22"/>
              </w:rPr>
            </w:pPr>
            <w:r w:rsidRPr="004C0DFE">
              <w:rPr>
                <w:sz w:val="22"/>
                <w:szCs w:val="22"/>
              </w:rPr>
              <w:t>(0.0023</w:t>
            </w:r>
            <w:r w:rsidR="00C34344">
              <w:rPr>
                <w:sz w:val="22"/>
                <w:szCs w:val="22"/>
              </w:rPr>
              <w:t>6</w:t>
            </w:r>
            <w:r w:rsidRPr="004C0DFE">
              <w:rPr>
                <w:sz w:val="22"/>
                <w:szCs w:val="22"/>
              </w:rPr>
              <w:t>)</w:t>
            </w:r>
          </w:p>
        </w:tc>
        <w:tc>
          <w:tcPr>
            <w:tcW w:w="1539" w:type="dxa"/>
            <w:tcBorders>
              <w:top w:val="nil"/>
              <w:left w:val="nil"/>
              <w:bottom w:val="nil"/>
              <w:right w:val="nil"/>
            </w:tcBorders>
            <w:shd w:val="clear" w:color="auto" w:fill="auto"/>
            <w:noWrap/>
            <w:vAlign w:val="bottom"/>
            <w:hideMark/>
          </w:tcPr>
          <w:p w14:paraId="25B0B715" w14:textId="77777777" w:rsidR="004C0DFE" w:rsidRPr="004C0DFE" w:rsidRDefault="004C0DFE" w:rsidP="004C0DFE">
            <w:pPr>
              <w:jc w:val="center"/>
              <w:rPr>
                <w:sz w:val="22"/>
                <w:szCs w:val="22"/>
              </w:rPr>
            </w:pPr>
          </w:p>
        </w:tc>
        <w:tc>
          <w:tcPr>
            <w:tcW w:w="1539" w:type="dxa"/>
            <w:tcBorders>
              <w:top w:val="nil"/>
              <w:left w:val="nil"/>
              <w:bottom w:val="nil"/>
              <w:right w:val="nil"/>
            </w:tcBorders>
            <w:shd w:val="clear" w:color="auto" w:fill="auto"/>
            <w:noWrap/>
            <w:vAlign w:val="bottom"/>
            <w:hideMark/>
          </w:tcPr>
          <w:p w14:paraId="076C74EE" w14:textId="39695CB4" w:rsidR="004C0DFE" w:rsidRPr="004C0DFE" w:rsidRDefault="004C0DFE" w:rsidP="004C0DFE">
            <w:pPr>
              <w:jc w:val="center"/>
              <w:rPr>
                <w:sz w:val="22"/>
                <w:szCs w:val="22"/>
              </w:rPr>
            </w:pPr>
            <w:r w:rsidRPr="004C0DFE">
              <w:rPr>
                <w:sz w:val="22"/>
                <w:szCs w:val="22"/>
              </w:rPr>
              <w:t>(0.002</w:t>
            </w:r>
            <w:r w:rsidR="002A2477">
              <w:rPr>
                <w:sz w:val="22"/>
                <w:szCs w:val="22"/>
              </w:rPr>
              <w:t>28</w:t>
            </w:r>
            <w:r w:rsidRPr="004C0DFE">
              <w:rPr>
                <w:sz w:val="22"/>
                <w:szCs w:val="22"/>
              </w:rPr>
              <w:t>)</w:t>
            </w:r>
          </w:p>
        </w:tc>
        <w:tc>
          <w:tcPr>
            <w:tcW w:w="1539" w:type="dxa"/>
            <w:tcBorders>
              <w:top w:val="nil"/>
              <w:left w:val="nil"/>
              <w:bottom w:val="nil"/>
              <w:right w:val="nil"/>
            </w:tcBorders>
            <w:shd w:val="clear" w:color="auto" w:fill="auto"/>
            <w:noWrap/>
            <w:vAlign w:val="bottom"/>
            <w:hideMark/>
          </w:tcPr>
          <w:p w14:paraId="66CE7456" w14:textId="77777777" w:rsidR="004C0DFE" w:rsidRPr="004C0DFE" w:rsidRDefault="004C0DFE" w:rsidP="004C0DFE">
            <w:pPr>
              <w:jc w:val="center"/>
              <w:rPr>
                <w:sz w:val="22"/>
                <w:szCs w:val="22"/>
              </w:rPr>
            </w:pPr>
          </w:p>
        </w:tc>
      </w:tr>
      <w:tr w:rsidR="004C0DFE" w:rsidRPr="002570C9" w14:paraId="0922A81A" w14:textId="77777777" w:rsidTr="008E212C">
        <w:trPr>
          <w:trHeight w:val="280"/>
        </w:trPr>
        <w:tc>
          <w:tcPr>
            <w:tcW w:w="6636" w:type="dxa"/>
            <w:tcBorders>
              <w:top w:val="nil"/>
              <w:left w:val="nil"/>
              <w:bottom w:val="nil"/>
              <w:right w:val="nil"/>
            </w:tcBorders>
            <w:shd w:val="clear" w:color="auto" w:fill="auto"/>
            <w:noWrap/>
            <w:vAlign w:val="bottom"/>
            <w:hideMark/>
          </w:tcPr>
          <w:p w14:paraId="770AAF31" w14:textId="77777777" w:rsidR="004C0DFE" w:rsidRPr="002570C9" w:rsidRDefault="004C0DFE" w:rsidP="004C0DFE">
            <w:pPr>
              <w:rPr>
                <w:sz w:val="22"/>
                <w:szCs w:val="22"/>
              </w:rPr>
            </w:pPr>
            <w:r w:rsidRPr="002570C9">
              <w:rPr>
                <w:sz w:val="22"/>
                <w:szCs w:val="22"/>
              </w:rPr>
              <w:t>Percentage difference in summer vs. winter wages for males living independently</w:t>
            </w:r>
          </w:p>
        </w:tc>
        <w:tc>
          <w:tcPr>
            <w:tcW w:w="1539" w:type="dxa"/>
            <w:tcBorders>
              <w:top w:val="nil"/>
              <w:left w:val="nil"/>
              <w:bottom w:val="nil"/>
              <w:right w:val="nil"/>
            </w:tcBorders>
            <w:shd w:val="clear" w:color="auto" w:fill="auto"/>
            <w:noWrap/>
            <w:vAlign w:val="bottom"/>
            <w:hideMark/>
          </w:tcPr>
          <w:p w14:paraId="6FEFD86B" w14:textId="77777777" w:rsidR="004C0DFE" w:rsidRPr="004C0DFE" w:rsidRDefault="004C0DFE" w:rsidP="004C0DFE">
            <w:pPr>
              <w:rPr>
                <w:sz w:val="22"/>
                <w:szCs w:val="22"/>
              </w:rPr>
            </w:pPr>
          </w:p>
        </w:tc>
        <w:tc>
          <w:tcPr>
            <w:tcW w:w="1539" w:type="dxa"/>
            <w:tcBorders>
              <w:top w:val="nil"/>
              <w:left w:val="nil"/>
              <w:bottom w:val="nil"/>
              <w:right w:val="nil"/>
            </w:tcBorders>
            <w:shd w:val="clear" w:color="auto" w:fill="auto"/>
            <w:noWrap/>
            <w:vAlign w:val="bottom"/>
            <w:hideMark/>
          </w:tcPr>
          <w:p w14:paraId="5F4E772E" w14:textId="4CEB7CDE" w:rsidR="004C0DFE" w:rsidRPr="004C0DFE" w:rsidRDefault="004C0DFE" w:rsidP="004C0DFE">
            <w:pPr>
              <w:jc w:val="center"/>
              <w:rPr>
                <w:sz w:val="22"/>
                <w:szCs w:val="22"/>
              </w:rPr>
            </w:pPr>
            <w:r w:rsidRPr="004C0DFE">
              <w:rPr>
                <w:sz w:val="22"/>
                <w:szCs w:val="22"/>
              </w:rPr>
              <w:t>0.0296</w:t>
            </w:r>
          </w:p>
        </w:tc>
        <w:tc>
          <w:tcPr>
            <w:tcW w:w="1539" w:type="dxa"/>
            <w:tcBorders>
              <w:top w:val="nil"/>
              <w:left w:val="nil"/>
              <w:bottom w:val="nil"/>
              <w:right w:val="nil"/>
            </w:tcBorders>
            <w:shd w:val="clear" w:color="auto" w:fill="auto"/>
            <w:noWrap/>
            <w:vAlign w:val="bottom"/>
            <w:hideMark/>
          </w:tcPr>
          <w:p w14:paraId="603F18B8" w14:textId="77777777" w:rsidR="004C0DFE" w:rsidRPr="004C0DFE" w:rsidRDefault="004C0DFE" w:rsidP="004C0DFE">
            <w:pPr>
              <w:jc w:val="center"/>
              <w:rPr>
                <w:sz w:val="22"/>
                <w:szCs w:val="22"/>
              </w:rPr>
            </w:pPr>
          </w:p>
        </w:tc>
        <w:tc>
          <w:tcPr>
            <w:tcW w:w="1539" w:type="dxa"/>
            <w:tcBorders>
              <w:top w:val="nil"/>
              <w:left w:val="nil"/>
              <w:bottom w:val="nil"/>
              <w:right w:val="nil"/>
            </w:tcBorders>
            <w:shd w:val="clear" w:color="auto" w:fill="auto"/>
            <w:noWrap/>
            <w:vAlign w:val="bottom"/>
            <w:hideMark/>
          </w:tcPr>
          <w:p w14:paraId="6FA43218" w14:textId="1A163797" w:rsidR="004C0DFE" w:rsidRPr="004C0DFE" w:rsidRDefault="004C0DFE" w:rsidP="004C0DFE">
            <w:pPr>
              <w:jc w:val="center"/>
              <w:rPr>
                <w:sz w:val="22"/>
                <w:szCs w:val="22"/>
              </w:rPr>
            </w:pPr>
            <w:r w:rsidRPr="004C0DFE">
              <w:rPr>
                <w:sz w:val="22"/>
                <w:szCs w:val="22"/>
              </w:rPr>
              <w:t>0.016</w:t>
            </w:r>
            <w:r w:rsidR="002A2477">
              <w:rPr>
                <w:sz w:val="22"/>
                <w:szCs w:val="22"/>
              </w:rPr>
              <w:t>3</w:t>
            </w:r>
          </w:p>
        </w:tc>
      </w:tr>
      <w:tr w:rsidR="004C0DFE" w:rsidRPr="002570C9" w14:paraId="3ADBC6CB" w14:textId="77777777" w:rsidTr="008E212C">
        <w:trPr>
          <w:trHeight w:val="280"/>
        </w:trPr>
        <w:tc>
          <w:tcPr>
            <w:tcW w:w="6636" w:type="dxa"/>
            <w:tcBorders>
              <w:top w:val="nil"/>
              <w:left w:val="nil"/>
              <w:bottom w:val="nil"/>
              <w:right w:val="nil"/>
            </w:tcBorders>
            <w:shd w:val="clear" w:color="auto" w:fill="auto"/>
            <w:noWrap/>
            <w:vAlign w:val="bottom"/>
            <w:hideMark/>
          </w:tcPr>
          <w:p w14:paraId="119797C8" w14:textId="77777777" w:rsidR="004C0DFE" w:rsidRPr="002570C9" w:rsidRDefault="004C0DFE" w:rsidP="004C0DFE">
            <w:pPr>
              <w:jc w:val="center"/>
              <w:rPr>
                <w:sz w:val="22"/>
                <w:szCs w:val="22"/>
              </w:rPr>
            </w:pPr>
          </w:p>
        </w:tc>
        <w:tc>
          <w:tcPr>
            <w:tcW w:w="1539" w:type="dxa"/>
            <w:tcBorders>
              <w:top w:val="nil"/>
              <w:left w:val="nil"/>
              <w:bottom w:val="nil"/>
              <w:right w:val="nil"/>
            </w:tcBorders>
            <w:shd w:val="clear" w:color="auto" w:fill="auto"/>
            <w:noWrap/>
            <w:vAlign w:val="bottom"/>
            <w:hideMark/>
          </w:tcPr>
          <w:p w14:paraId="7FA69F2E" w14:textId="77777777" w:rsidR="004C0DFE" w:rsidRPr="004C0DFE" w:rsidRDefault="004C0DFE" w:rsidP="004C0DFE">
            <w:pPr>
              <w:rPr>
                <w:sz w:val="22"/>
                <w:szCs w:val="22"/>
              </w:rPr>
            </w:pPr>
          </w:p>
        </w:tc>
        <w:tc>
          <w:tcPr>
            <w:tcW w:w="1539" w:type="dxa"/>
            <w:tcBorders>
              <w:top w:val="nil"/>
              <w:left w:val="nil"/>
              <w:bottom w:val="nil"/>
              <w:right w:val="nil"/>
            </w:tcBorders>
            <w:shd w:val="clear" w:color="auto" w:fill="auto"/>
            <w:noWrap/>
            <w:vAlign w:val="bottom"/>
            <w:hideMark/>
          </w:tcPr>
          <w:p w14:paraId="3635AB83" w14:textId="1FFE75D5" w:rsidR="004C0DFE" w:rsidRPr="004C0DFE" w:rsidRDefault="004C0DFE" w:rsidP="004C0DFE">
            <w:pPr>
              <w:jc w:val="center"/>
              <w:rPr>
                <w:sz w:val="22"/>
                <w:szCs w:val="22"/>
              </w:rPr>
            </w:pPr>
            <w:r w:rsidRPr="004C0DFE">
              <w:rPr>
                <w:sz w:val="22"/>
                <w:szCs w:val="22"/>
              </w:rPr>
              <w:t>(0.0254)</w:t>
            </w:r>
          </w:p>
        </w:tc>
        <w:tc>
          <w:tcPr>
            <w:tcW w:w="1539" w:type="dxa"/>
            <w:tcBorders>
              <w:top w:val="nil"/>
              <w:left w:val="nil"/>
              <w:bottom w:val="nil"/>
              <w:right w:val="nil"/>
            </w:tcBorders>
            <w:shd w:val="clear" w:color="auto" w:fill="auto"/>
            <w:noWrap/>
            <w:vAlign w:val="bottom"/>
            <w:hideMark/>
          </w:tcPr>
          <w:p w14:paraId="4401878C" w14:textId="77777777" w:rsidR="004C0DFE" w:rsidRPr="004C0DFE" w:rsidRDefault="004C0DFE" w:rsidP="004C0DFE">
            <w:pPr>
              <w:jc w:val="center"/>
              <w:rPr>
                <w:sz w:val="22"/>
                <w:szCs w:val="22"/>
              </w:rPr>
            </w:pPr>
          </w:p>
        </w:tc>
        <w:tc>
          <w:tcPr>
            <w:tcW w:w="1539" w:type="dxa"/>
            <w:tcBorders>
              <w:top w:val="nil"/>
              <w:left w:val="nil"/>
              <w:bottom w:val="nil"/>
              <w:right w:val="nil"/>
            </w:tcBorders>
            <w:shd w:val="clear" w:color="auto" w:fill="auto"/>
            <w:noWrap/>
            <w:vAlign w:val="bottom"/>
            <w:hideMark/>
          </w:tcPr>
          <w:p w14:paraId="09B9E03A" w14:textId="6171D5AD" w:rsidR="004C0DFE" w:rsidRPr="004C0DFE" w:rsidRDefault="004C0DFE" w:rsidP="004C0DFE">
            <w:pPr>
              <w:jc w:val="center"/>
              <w:rPr>
                <w:sz w:val="22"/>
                <w:szCs w:val="22"/>
              </w:rPr>
            </w:pPr>
            <w:r w:rsidRPr="004C0DFE">
              <w:rPr>
                <w:sz w:val="22"/>
                <w:szCs w:val="22"/>
              </w:rPr>
              <w:t>(0.0307)</w:t>
            </w:r>
          </w:p>
        </w:tc>
      </w:tr>
      <w:tr w:rsidR="004C0DFE" w:rsidRPr="002570C9" w14:paraId="14257E8E" w14:textId="77777777" w:rsidTr="008E212C">
        <w:trPr>
          <w:trHeight w:val="280"/>
        </w:trPr>
        <w:tc>
          <w:tcPr>
            <w:tcW w:w="6636" w:type="dxa"/>
            <w:tcBorders>
              <w:top w:val="nil"/>
              <w:left w:val="nil"/>
              <w:bottom w:val="nil"/>
              <w:right w:val="nil"/>
            </w:tcBorders>
            <w:shd w:val="clear" w:color="auto" w:fill="auto"/>
            <w:noWrap/>
            <w:vAlign w:val="bottom"/>
            <w:hideMark/>
          </w:tcPr>
          <w:p w14:paraId="1C663CA7" w14:textId="77777777" w:rsidR="004C0DFE" w:rsidRPr="002570C9" w:rsidRDefault="004C0DFE" w:rsidP="004C0DFE">
            <w:pPr>
              <w:rPr>
                <w:sz w:val="22"/>
                <w:szCs w:val="22"/>
              </w:rPr>
            </w:pPr>
            <w:r w:rsidRPr="002570C9">
              <w:rPr>
                <w:sz w:val="22"/>
                <w:szCs w:val="22"/>
              </w:rPr>
              <w:t>Constant</w:t>
            </w:r>
          </w:p>
        </w:tc>
        <w:tc>
          <w:tcPr>
            <w:tcW w:w="1539" w:type="dxa"/>
            <w:tcBorders>
              <w:top w:val="nil"/>
              <w:left w:val="nil"/>
              <w:bottom w:val="nil"/>
              <w:right w:val="nil"/>
            </w:tcBorders>
            <w:shd w:val="clear" w:color="auto" w:fill="auto"/>
            <w:noWrap/>
            <w:vAlign w:val="bottom"/>
            <w:hideMark/>
          </w:tcPr>
          <w:p w14:paraId="1931A385" w14:textId="615F594C" w:rsidR="004C0DFE" w:rsidRPr="004C0DFE" w:rsidRDefault="004C0DFE" w:rsidP="004C0DFE">
            <w:pPr>
              <w:jc w:val="center"/>
              <w:rPr>
                <w:sz w:val="22"/>
                <w:szCs w:val="22"/>
              </w:rPr>
            </w:pPr>
            <w:r w:rsidRPr="004C0DFE">
              <w:rPr>
                <w:sz w:val="22"/>
                <w:szCs w:val="22"/>
              </w:rPr>
              <w:t>5.15</w:t>
            </w:r>
            <w:r w:rsidR="00C34344">
              <w:rPr>
                <w:sz w:val="22"/>
                <w:szCs w:val="22"/>
              </w:rPr>
              <w:t>2</w:t>
            </w:r>
            <w:r w:rsidRPr="004C0DFE">
              <w:rPr>
                <w:sz w:val="22"/>
                <w:szCs w:val="22"/>
              </w:rPr>
              <w:t>***</w:t>
            </w:r>
          </w:p>
        </w:tc>
        <w:tc>
          <w:tcPr>
            <w:tcW w:w="1539" w:type="dxa"/>
            <w:tcBorders>
              <w:top w:val="nil"/>
              <w:left w:val="nil"/>
              <w:bottom w:val="nil"/>
              <w:right w:val="nil"/>
            </w:tcBorders>
            <w:shd w:val="clear" w:color="auto" w:fill="auto"/>
            <w:noWrap/>
            <w:vAlign w:val="bottom"/>
            <w:hideMark/>
          </w:tcPr>
          <w:p w14:paraId="205AD86B" w14:textId="21F1905A" w:rsidR="004C0DFE" w:rsidRPr="004C0DFE" w:rsidRDefault="004C0DFE" w:rsidP="004C0DFE">
            <w:pPr>
              <w:jc w:val="center"/>
              <w:rPr>
                <w:sz w:val="22"/>
                <w:szCs w:val="22"/>
              </w:rPr>
            </w:pPr>
            <w:r w:rsidRPr="004C0DFE">
              <w:rPr>
                <w:sz w:val="22"/>
                <w:szCs w:val="22"/>
              </w:rPr>
              <w:t>5.23</w:t>
            </w:r>
            <w:r w:rsidR="00C34344">
              <w:rPr>
                <w:sz w:val="22"/>
                <w:szCs w:val="22"/>
              </w:rPr>
              <w:t>6</w:t>
            </w:r>
            <w:r w:rsidRPr="004C0DFE">
              <w:rPr>
                <w:sz w:val="22"/>
                <w:szCs w:val="22"/>
              </w:rPr>
              <w:t>***</w:t>
            </w:r>
          </w:p>
        </w:tc>
        <w:tc>
          <w:tcPr>
            <w:tcW w:w="1539" w:type="dxa"/>
            <w:tcBorders>
              <w:top w:val="nil"/>
              <w:left w:val="nil"/>
              <w:bottom w:val="nil"/>
              <w:right w:val="nil"/>
            </w:tcBorders>
            <w:shd w:val="clear" w:color="auto" w:fill="auto"/>
            <w:noWrap/>
            <w:vAlign w:val="bottom"/>
            <w:hideMark/>
          </w:tcPr>
          <w:p w14:paraId="582D5610" w14:textId="4B3B9B12" w:rsidR="004C0DFE" w:rsidRPr="004C0DFE" w:rsidRDefault="004C0DFE" w:rsidP="004C0DFE">
            <w:pPr>
              <w:jc w:val="center"/>
              <w:rPr>
                <w:sz w:val="22"/>
                <w:szCs w:val="22"/>
              </w:rPr>
            </w:pPr>
            <w:r w:rsidRPr="004C0DFE">
              <w:rPr>
                <w:sz w:val="22"/>
                <w:szCs w:val="22"/>
              </w:rPr>
              <w:t>4.72</w:t>
            </w:r>
            <w:r w:rsidR="002A2477">
              <w:rPr>
                <w:sz w:val="22"/>
                <w:szCs w:val="22"/>
              </w:rPr>
              <w:t>8</w:t>
            </w:r>
            <w:r w:rsidRPr="004C0DFE">
              <w:rPr>
                <w:sz w:val="22"/>
                <w:szCs w:val="22"/>
              </w:rPr>
              <w:t>***</w:t>
            </w:r>
          </w:p>
        </w:tc>
        <w:tc>
          <w:tcPr>
            <w:tcW w:w="1539" w:type="dxa"/>
            <w:tcBorders>
              <w:top w:val="nil"/>
              <w:left w:val="nil"/>
              <w:bottom w:val="nil"/>
              <w:right w:val="nil"/>
            </w:tcBorders>
            <w:shd w:val="clear" w:color="auto" w:fill="auto"/>
            <w:noWrap/>
            <w:vAlign w:val="bottom"/>
            <w:hideMark/>
          </w:tcPr>
          <w:p w14:paraId="5E4B91CE" w14:textId="48B8DB3A" w:rsidR="004C0DFE" w:rsidRPr="004C0DFE" w:rsidRDefault="004C0DFE" w:rsidP="004C0DFE">
            <w:pPr>
              <w:jc w:val="center"/>
              <w:rPr>
                <w:sz w:val="22"/>
                <w:szCs w:val="22"/>
              </w:rPr>
            </w:pPr>
            <w:r w:rsidRPr="004C0DFE">
              <w:rPr>
                <w:sz w:val="22"/>
                <w:szCs w:val="22"/>
              </w:rPr>
              <w:t>4.69</w:t>
            </w:r>
            <w:r w:rsidR="002A2477">
              <w:rPr>
                <w:sz w:val="22"/>
                <w:szCs w:val="22"/>
              </w:rPr>
              <w:t>8</w:t>
            </w:r>
            <w:r w:rsidRPr="004C0DFE">
              <w:rPr>
                <w:sz w:val="22"/>
                <w:szCs w:val="22"/>
              </w:rPr>
              <w:t>***</w:t>
            </w:r>
          </w:p>
        </w:tc>
      </w:tr>
      <w:tr w:rsidR="004C0DFE" w:rsidRPr="002570C9" w14:paraId="572D09B2" w14:textId="77777777" w:rsidTr="008E212C">
        <w:trPr>
          <w:trHeight w:val="280"/>
        </w:trPr>
        <w:tc>
          <w:tcPr>
            <w:tcW w:w="6636" w:type="dxa"/>
            <w:tcBorders>
              <w:top w:val="nil"/>
              <w:left w:val="nil"/>
              <w:bottom w:val="nil"/>
              <w:right w:val="nil"/>
            </w:tcBorders>
            <w:shd w:val="clear" w:color="auto" w:fill="auto"/>
            <w:noWrap/>
            <w:vAlign w:val="bottom"/>
            <w:hideMark/>
          </w:tcPr>
          <w:p w14:paraId="7D74C494" w14:textId="77777777" w:rsidR="004C0DFE" w:rsidRPr="002570C9" w:rsidRDefault="004C0DFE" w:rsidP="004C0DFE">
            <w:pPr>
              <w:jc w:val="center"/>
              <w:rPr>
                <w:sz w:val="22"/>
                <w:szCs w:val="22"/>
              </w:rPr>
            </w:pPr>
          </w:p>
        </w:tc>
        <w:tc>
          <w:tcPr>
            <w:tcW w:w="1539" w:type="dxa"/>
            <w:tcBorders>
              <w:top w:val="nil"/>
              <w:left w:val="nil"/>
              <w:bottom w:val="nil"/>
              <w:right w:val="nil"/>
            </w:tcBorders>
            <w:shd w:val="clear" w:color="auto" w:fill="auto"/>
            <w:noWrap/>
            <w:vAlign w:val="bottom"/>
            <w:hideMark/>
          </w:tcPr>
          <w:p w14:paraId="03A66E69" w14:textId="76BF2A2A" w:rsidR="004C0DFE" w:rsidRPr="004C0DFE" w:rsidRDefault="004C0DFE" w:rsidP="004C0DFE">
            <w:pPr>
              <w:jc w:val="center"/>
              <w:rPr>
                <w:sz w:val="22"/>
                <w:szCs w:val="22"/>
              </w:rPr>
            </w:pPr>
            <w:r w:rsidRPr="004C0DFE">
              <w:rPr>
                <w:sz w:val="22"/>
                <w:szCs w:val="22"/>
              </w:rPr>
              <w:t>(0.040</w:t>
            </w:r>
            <w:r w:rsidR="00C34344">
              <w:rPr>
                <w:sz w:val="22"/>
                <w:szCs w:val="22"/>
              </w:rPr>
              <w:t>2</w:t>
            </w:r>
            <w:r w:rsidRPr="004C0DFE">
              <w:rPr>
                <w:sz w:val="22"/>
                <w:szCs w:val="22"/>
              </w:rPr>
              <w:t>)</w:t>
            </w:r>
          </w:p>
        </w:tc>
        <w:tc>
          <w:tcPr>
            <w:tcW w:w="1539" w:type="dxa"/>
            <w:tcBorders>
              <w:top w:val="nil"/>
              <w:left w:val="nil"/>
              <w:bottom w:val="nil"/>
              <w:right w:val="nil"/>
            </w:tcBorders>
            <w:shd w:val="clear" w:color="auto" w:fill="auto"/>
            <w:noWrap/>
            <w:vAlign w:val="bottom"/>
            <w:hideMark/>
          </w:tcPr>
          <w:p w14:paraId="22E66360" w14:textId="7EC8BA71" w:rsidR="004C0DFE" w:rsidRPr="004C0DFE" w:rsidRDefault="004C0DFE" w:rsidP="004C0DFE">
            <w:pPr>
              <w:jc w:val="center"/>
              <w:rPr>
                <w:sz w:val="22"/>
                <w:szCs w:val="22"/>
              </w:rPr>
            </w:pPr>
            <w:r w:rsidRPr="004C0DFE">
              <w:rPr>
                <w:sz w:val="22"/>
                <w:szCs w:val="22"/>
              </w:rPr>
              <w:t>(0.0224)</w:t>
            </w:r>
          </w:p>
        </w:tc>
        <w:tc>
          <w:tcPr>
            <w:tcW w:w="1539" w:type="dxa"/>
            <w:tcBorders>
              <w:top w:val="nil"/>
              <w:left w:val="nil"/>
              <w:bottom w:val="nil"/>
              <w:right w:val="nil"/>
            </w:tcBorders>
            <w:shd w:val="clear" w:color="auto" w:fill="auto"/>
            <w:noWrap/>
            <w:vAlign w:val="bottom"/>
            <w:hideMark/>
          </w:tcPr>
          <w:p w14:paraId="7B7F1A4F" w14:textId="1EC19541" w:rsidR="004C0DFE" w:rsidRPr="004C0DFE" w:rsidRDefault="004C0DFE" w:rsidP="004C0DFE">
            <w:pPr>
              <w:jc w:val="center"/>
              <w:rPr>
                <w:sz w:val="22"/>
                <w:szCs w:val="22"/>
              </w:rPr>
            </w:pPr>
            <w:r w:rsidRPr="004C0DFE">
              <w:rPr>
                <w:sz w:val="22"/>
                <w:szCs w:val="22"/>
              </w:rPr>
              <w:t>(0.27</w:t>
            </w:r>
            <w:r w:rsidR="002A2477">
              <w:rPr>
                <w:sz w:val="22"/>
                <w:szCs w:val="22"/>
              </w:rPr>
              <w:t>8</w:t>
            </w:r>
            <w:r w:rsidRPr="004C0DFE">
              <w:rPr>
                <w:sz w:val="22"/>
                <w:szCs w:val="22"/>
              </w:rPr>
              <w:t>)</w:t>
            </w:r>
          </w:p>
        </w:tc>
        <w:tc>
          <w:tcPr>
            <w:tcW w:w="1539" w:type="dxa"/>
            <w:tcBorders>
              <w:top w:val="nil"/>
              <w:left w:val="nil"/>
              <w:bottom w:val="nil"/>
              <w:right w:val="nil"/>
            </w:tcBorders>
            <w:shd w:val="clear" w:color="auto" w:fill="auto"/>
            <w:noWrap/>
            <w:vAlign w:val="bottom"/>
            <w:hideMark/>
          </w:tcPr>
          <w:p w14:paraId="562150FE" w14:textId="40568C11" w:rsidR="004C0DFE" w:rsidRPr="004C0DFE" w:rsidRDefault="004C0DFE" w:rsidP="004C0DFE">
            <w:pPr>
              <w:jc w:val="center"/>
              <w:rPr>
                <w:sz w:val="22"/>
                <w:szCs w:val="22"/>
              </w:rPr>
            </w:pPr>
            <w:r w:rsidRPr="004C0DFE">
              <w:rPr>
                <w:sz w:val="22"/>
                <w:szCs w:val="22"/>
              </w:rPr>
              <w:t>(0.336)</w:t>
            </w:r>
          </w:p>
        </w:tc>
      </w:tr>
      <w:tr w:rsidR="004C0DFE" w:rsidRPr="002570C9" w14:paraId="4BA87568" w14:textId="77777777" w:rsidTr="008E212C">
        <w:trPr>
          <w:trHeight w:val="280"/>
        </w:trPr>
        <w:tc>
          <w:tcPr>
            <w:tcW w:w="6636" w:type="dxa"/>
            <w:tcBorders>
              <w:top w:val="nil"/>
              <w:left w:val="nil"/>
              <w:bottom w:val="nil"/>
              <w:right w:val="nil"/>
            </w:tcBorders>
            <w:shd w:val="clear" w:color="auto" w:fill="auto"/>
            <w:noWrap/>
            <w:vAlign w:val="bottom"/>
            <w:hideMark/>
          </w:tcPr>
          <w:p w14:paraId="75D9E14E" w14:textId="77777777" w:rsidR="004C0DFE" w:rsidRPr="002570C9" w:rsidRDefault="004C0DFE" w:rsidP="004C0DFE">
            <w:pPr>
              <w:jc w:val="center"/>
              <w:rPr>
                <w:sz w:val="22"/>
                <w:szCs w:val="22"/>
              </w:rPr>
            </w:pPr>
          </w:p>
        </w:tc>
        <w:tc>
          <w:tcPr>
            <w:tcW w:w="1539" w:type="dxa"/>
            <w:tcBorders>
              <w:top w:val="nil"/>
              <w:left w:val="nil"/>
              <w:bottom w:val="nil"/>
              <w:right w:val="nil"/>
            </w:tcBorders>
            <w:shd w:val="clear" w:color="auto" w:fill="auto"/>
            <w:noWrap/>
            <w:vAlign w:val="bottom"/>
            <w:hideMark/>
          </w:tcPr>
          <w:p w14:paraId="42A55FE7" w14:textId="77777777" w:rsidR="004C0DFE" w:rsidRPr="004C0DFE" w:rsidRDefault="004C0DFE" w:rsidP="004C0DFE">
            <w:pPr>
              <w:rPr>
                <w:sz w:val="22"/>
                <w:szCs w:val="22"/>
              </w:rPr>
            </w:pPr>
          </w:p>
        </w:tc>
        <w:tc>
          <w:tcPr>
            <w:tcW w:w="1539" w:type="dxa"/>
            <w:tcBorders>
              <w:top w:val="nil"/>
              <w:left w:val="nil"/>
              <w:bottom w:val="nil"/>
              <w:right w:val="nil"/>
            </w:tcBorders>
            <w:shd w:val="clear" w:color="auto" w:fill="auto"/>
            <w:noWrap/>
            <w:vAlign w:val="bottom"/>
            <w:hideMark/>
          </w:tcPr>
          <w:p w14:paraId="5D5CF06A" w14:textId="77777777" w:rsidR="004C0DFE" w:rsidRPr="004C0DFE" w:rsidRDefault="004C0DFE" w:rsidP="004C0DFE">
            <w:pPr>
              <w:jc w:val="center"/>
              <w:rPr>
                <w:sz w:val="22"/>
                <w:szCs w:val="22"/>
              </w:rPr>
            </w:pPr>
          </w:p>
        </w:tc>
        <w:tc>
          <w:tcPr>
            <w:tcW w:w="1539" w:type="dxa"/>
            <w:tcBorders>
              <w:top w:val="nil"/>
              <w:left w:val="nil"/>
              <w:bottom w:val="nil"/>
              <w:right w:val="nil"/>
            </w:tcBorders>
            <w:shd w:val="clear" w:color="auto" w:fill="auto"/>
            <w:noWrap/>
            <w:vAlign w:val="bottom"/>
            <w:hideMark/>
          </w:tcPr>
          <w:p w14:paraId="518007FF" w14:textId="77777777" w:rsidR="004C0DFE" w:rsidRPr="004C0DFE" w:rsidRDefault="004C0DFE" w:rsidP="004C0DFE">
            <w:pPr>
              <w:jc w:val="center"/>
              <w:rPr>
                <w:sz w:val="22"/>
                <w:szCs w:val="22"/>
              </w:rPr>
            </w:pPr>
          </w:p>
        </w:tc>
        <w:tc>
          <w:tcPr>
            <w:tcW w:w="1539" w:type="dxa"/>
            <w:tcBorders>
              <w:top w:val="nil"/>
              <w:left w:val="nil"/>
              <w:bottom w:val="nil"/>
              <w:right w:val="nil"/>
            </w:tcBorders>
            <w:shd w:val="clear" w:color="auto" w:fill="auto"/>
            <w:noWrap/>
            <w:vAlign w:val="bottom"/>
            <w:hideMark/>
          </w:tcPr>
          <w:p w14:paraId="37BF9449" w14:textId="77777777" w:rsidR="004C0DFE" w:rsidRPr="004C0DFE" w:rsidRDefault="004C0DFE" w:rsidP="004C0DFE">
            <w:pPr>
              <w:jc w:val="center"/>
              <w:rPr>
                <w:sz w:val="22"/>
                <w:szCs w:val="22"/>
              </w:rPr>
            </w:pPr>
          </w:p>
        </w:tc>
      </w:tr>
      <w:tr w:rsidR="004C0DFE" w:rsidRPr="002570C9" w14:paraId="2EC1BBCC" w14:textId="77777777" w:rsidTr="008E212C">
        <w:trPr>
          <w:trHeight w:val="280"/>
        </w:trPr>
        <w:tc>
          <w:tcPr>
            <w:tcW w:w="6636" w:type="dxa"/>
            <w:tcBorders>
              <w:top w:val="nil"/>
              <w:left w:val="nil"/>
              <w:bottom w:val="nil"/>
              <w:right w:val="nil"/>
            </w:tcBorders>
            <w:shd w:val="clear" w:color="auto" w:fill="auto"/>
            <w:noWrap/>
            <w:vAlign w:val="bottom"/>
            <w:hideMark/>
          </w:tcPr>
          <w:p w14:paraId="18ACFC29" w14:textId="77777777" w:rsidR="004C0DFE" w:rsidRPr="002570C9" w:rsidRDefault="004C0DFE" w:rsidP="004C0DFE">
            <w:pPr>
              <w:rPr>
                <w:sz w:val="22"/>
                <w:szCs w:val="22"/>
              </w:rPr>
            </w:pPr>
            <w:r w:rsidRPr="002570C9">
              <w:rPr>
                <w:sz w:val="22"/>
                <w:szCs w:val="22"/>
              </w:rPr>
              <w:t>Observations</w:t>
            </w:r>
          </w:p>
        </w:tc>
        <w:tc>
          <w:tcPr>
            <w:tcW w:w="1539" w:type="dxa"/>
            <w:tcBorders>
              <w:top w:val="nil"/>
              <w:left w:val="nil"/>
              <w:bottom w:val="nil"/>
              <w:right w:val="nil"/>
            </w:tcBorders>
            <w:shd w:val="clear" w:color="auto" w:fill="auto"/>
            <w:noWrap/>
            <w:vAlign w:val="bottom"/>
            <w:hideMark/>
          </w:tcPr>
          <w:p w14:paraId="3F528185" w14:textId="14533990" w:rsidR="004C0DFE" w:rsidRPr="004C0DFE" w:rsidRDefault="004C0DFE" w:rsidP="004C0DFE">
            <w:pPr>
              <w:jc w:val="center"/>
              <w:rPr>
                <w:sz w:val="22"/>
                <w:szCs w:val="22"/>
              </w:rPr>
            </w:pPr>
            <w:r w:rsidRPr="004C0DFE">
              <w:rPr>
                <w:sz w:val="22"/>
                <w:szCs w:val="22"/>
              </w:rPr>
              <w:t>536</w:t>
            </w:r>
          </w:p>
        </w:tc>
        <w:tc>
          <w:tcPr>
            <w:tcW w:w="1539" w:type="dxa"/>
            <w:tcBorders>
              <w:top w:val="nil"/>
              <w:left w:val="nil"/>
              <w:bottom w:val="nil"/>
              <w:right w:val="nil"/>
            </w:tcBorders>
            <w:shd w:val="clear" w:color="auto" w:fill="auto"/>
            <w:noWrap/>
            <w:vAlign w:val="bottom"/>
            <w:hideMark/>
          </w:tcPr>
          <w:p w14:paraId="5B3F8FE0" w14:textId="7A5C25A3" w:rsidR="004C0DFE" w:rsidRPr="004C0DFE" w:rsidRDefault="004C0DFE" w:rsidP="004C0DFE">
            <w:pPr>
              <w:jc w:val="center"/>
              <w:rPr>
                <w:sz w:val="22"/>
                <w:szCs w:val="22"/>
              </w:rPr>
            </w:pPr>
            <w:r w:rsidRPr="004C0DFE">
              <w:rPr>
                <w:sz w:val="22"/>
                <w:szCs w:val="22"/>
              </w:rPr>
              <w:t>392</w:t>
            </w:r>
          </w:p>
        </w:tc>
        <w:tc>
          <w:tcPr>
            <w:tcW w:w="1539" w:type="dxa"/>
            <w:tcBorders>
              <w:top w:val="nil"/>
              <w:left w:val="nil"/>
              <w:bottom w:val="nil"/>
              <w:right w:val="nil"/>
            </w:tcBorders>
            <w:shd w:val="clear" w:color="auto" w:fill="auto"/>
            <w:noWrap/>
            <w:vAlign w:val="bottom"/>
            <w:hideMark/>
          </w:tcPr>
          <w:p w14:paraId="307F65EF" w14:textId="3B56B791" w:rsidR="004C0DFE" w:rsidRPr="004C0DFE" w:rsidRDefault="004C0DFE" w:rsidP="004C0DFE">
            <w:pPr>
              <w:jc w:val="center"/>
              <w:rPr>
                <w:sz w:val="22"/>
                <w:szCs w:val="22"/>
              </w:rPr>
            </w:pPr>
            <w:r w:rsidRPr="004C0DFE">
              <w:rPr>
                <w:sz w:val="22"/>
                <w:szCs w:val="22"/>
              </w:rPr>
              <w:t>422</w:t>
            </w:r>
          </w:p>
        </w:tc>
        <w:tc>
          <w:tcPr>
            <w:tcW w:w="1539" w:type="dxa"/>
            <w:tcBorders>
              <w:top w:val="nil"/>
              <w:left w:val="nil"/>
              <w:bottom w:val="nil"/>
              <w:right w:val="nil"/>
            </w:tcBorders>
            <w:shd w:val="clear" w:color="auto" w:fill="auto"/>
            <w:noWrap/>
            <w:vAlign w:val="bottom"/>
            <w:hideMark/>
          </w:tcPr>
          <w:p w14:paraId="22764855" w14:textId="3BD683C6" w:rsidR="004C0DFE" w:rsidRPr="004C0DFE" w:rsidRDefault="004C0DFE" w:rsidP="004C0DFE">
            <w:pPr>
              <w:jc w:val="center"/>
              <w:rPr>
                <w:sz w:val="22"/>
                <w:szCs w:val="22"/>
              </w:rPr>
            </w:pPr>
            <w:r w:rsidRPr="004C0DFE">
              <w:rPr>
                <w:sz w:val="22"/>
                <w:szCs w:val="22"/>
              </w:rPr>
              <w:t>305</w:t>
            </w:r>
          </w:p>
        </w:tc>
      </w:tr>
      <w:tr w:rsidR="004C0DFE" w:rsidRPr="002570C9" w14:paraId="1D22E231" w14:textId="77777777" w:rsidTr="008E212C">
        <w:trPr>
          <w:trHeight w:val="280"/>
        </w:trPr>
        <w:tc>
          <w:tcPr>
            <w:tcW w:w="6636" w:type="dxa"/>
            <w:tcBorders>
              <w:top w:val="nil"/>
              <w:left w:val="nil"/>
              <w:bottom w:val="single" w:sz="4" w:space="0" w:color="000000"/>
              <w:right w:val="nil"/>
            </w:tcBorders>
            <w:shd w:val="clear" w:color="auto" w:fill="auto"/>
            <w:noWrap/>
            <w:vAlign w:val="bottom"/>
            <w:hideMark/>
          </w:tcPr>
          <w:p w14:paraId="594E4F8F" w14:textId="77777777" w:rsidR="004C0DFE" w:rsidRPr="002570C9" w:rsidRDefault="004C0DFE" w:rsidP="004C0DFE">
            <w:pPr>
              <w:rPr>
                <w:sz w:val="22"/>
                <w:szCs w:val="22"/>
              </w:rPr>
            </w:pPr>
            <w:r w:rsidRPr="00457D2B">
              <w:rPr>
                <w:i/>
                <w:iCs/>
                <w:sz w:val="22"/>
                <w:szCs w:val="22"/>
              </w:rPr>
              <w:t>R</w:t>
            </w:r>
            <w:r w:rsidRPr="002570C9">
              <w:rPr>
                <w:sz w:val="22"/>
                <w:szCs w:val="22"/>
              </w:rPr>
              <w:t>-squared</w:t>
            </w:r>
          </w:p>
        </w:tc>
        <w:tc>
          <w:tcPr>
            <w:tcW w:w="1539" w:type="dxa"/>
            <w:tcBorders>
              <w:top w:val="nil"/>
              <w:left w:val="nil"/>
              <w:bottom w:val="single" w:sz="4" w:space="0" w:color="000000"/>
              <w:right w:val="nil"/>
            </w:tcBorders>
            <w:shd w:val="clear" w:color="auto" w:fill="auto"/>
            <w:noWrap/>
            <w:vAlign w:val="bottom"/>
            <w:hideMark/>
          </w:tcPr>
          <w:p w14:paraId="2C4F019C" w14:textId="0387AC2B" w:rsidR="004C0DFE" w:rsidRPr="004C0DFE" w:rsidRDefault="004C0DFE" w:rsidP="004C0DFE">
            <w:pPr>
              <w:jc w:val="center"/>
              <w:rPr>
                <w:sz w:val="22"/>
                <w:szCs w:val="22"/>
              </w:rPr>
            </w:pPr>
            <w:r w:rsidRPr="004C0DFE">
              <w:rPr>
                <w:sz w:val="22"/>
                <w:szCs w:val="22"/>
              </w:rPr>
              <w:t>0.0</w:t>
            </w:r>
            <w:r w:rsidR="00C34344">
              <w:rPr>
                <w:sz w:val="22"/>
                <w:szCs w:val="22"/>
              </w:rPr>
              <w:t>09</w:t>
            </w:r>
          </w:p>
        </w:tc>
        <w:tc>
          <w:tcPr>
            <w:tcW w:w="1539" w:type="dxa"/>
            <w:tcBorders>
              <w:top w:val="nil"/>
              <w:left w:val="nil"/>
              <w:bottom w:val="single" w:sz="4" w:space="0" w:color="000000"/>
              <w:right w:val="nil"/>
            </w:tcBorders>
            <w:shd w:val="clear" w:color="auto" w:fill="auto"/>
            <w:noWrap/>
            <w:vAlign w:val="bottom"/>
            <w:hideMark/>
          </w:tcPr>
          <w:p w14:paraId="6DFD7D49" w14:textId="0ACF79F5" w:rsidR="004C0DFE" w:rsidRPr="004C0DFE" w:rsidRDefault="004C0DFE" w:rsidP="004C0DFE">
            <w:pPr>
              <w:jc w:val="center"/>
              <w:rPr>
                <w:sz w:val="22"/>
                <w:szCs w:val="22"/>
              </w:rPr>
            </w:pPr>
            <w:r w:rsidRPr="004C0DFE">
              <w:rPr>
                <w:sz w:val="22"/>
                <w:szCs w:val="22"/>
              </w:rPr>
              <w:t>0.002</w:t>
            </w:r>
          </w:p>
        </w:tc>
        <w:tc>
          <w:tcPr>
            <w:tcW w:w="1539" w:type="dxa"/>
            <w:tcBorders>
              <w:top w:val="nil"/>
              <w:left w:val="nil"/>
              <w:bottom w:val="single" w:sz="4" w:space="0" w:color="000000"/>
              <w:right w:val="nil"/>
            </w:tcBorders>
            <w:shd w:val="clear" w:color="auto" w:fill="auto"/>
            <w:noWrap/>
            <w:vAlign w:val="bottom"/>
            <w:hideMark/>
          </w:tcPr>
          <w:p w14:paraId="30BC3B87" w14:textId="44964600" w:rsidR="004C0DFE" w:rsidRPr="004C0DFE" w:rsidRDefault="004C0DFE" w:rsidP="004C0DFE">
            <w:pPr>
              <w:jc w:val="center"/>
              <w:rPr>
                <w:sz w:val="22"/>
                <w:szCs w:val="22"/>
              </w:rPr>
            </w:pPr>
            <w:r w:rsidRPr="004C0DFE">
              <w:rPr>
                <w:sz w:val="22"/>
                <w:szCs w:val="22"/>
              </w:rPr>
              <w:t>0.079</w:t>
            </w:r>
          </w:p>
        </w:tc>
        <w:tc>
          <w:tcPr>
            <w:tcW w:w="1539" w:type="dxa"/>
            <w:tcBorders>
              <w:top w:val="nil"/>
              <w:left w:val="nil"/>
              <w:bottom w:val="single" w:sz="4" w:space="0" w:color="000000"/>
              <w:right w:val="nil"/>
            </w:tcBorders>
            <w:shd w:val="clear" w:color="auto" w:fill="auto"/>
            <w:noWrap/>
            <w:vAlign w:val="bottom"/>
            <w:hideMark/>
          </w:tcPr>
          <w:p w14:paraId="404473FF" w14:textId="06E4A107" w:rsidR="004C0DFE" w:rsidRPr="004C0DFE" w:rsidRDefault="004C0DFE" w:rsidP="004C0DFE">
            <w:pPr>
              <w:jc w:val="center"/>
              <w:rPr>
                <w:sz w:val="22"/>
                <w:szCs w:val="22"/>
              </w:rPr>
            </w:pPr>
            <w:r w:rsidRPr="004C0DFE">
              <w:rPr>
                <w:sz w:val="22"/>
                <w:szCs w:val="22"/>
              </w:rPr>
              <w:t>0.11</w:t>
            </w:r>
            <w:r w:rsidR="002A2477">
              <w:rPr>
                <w:sz w:val="22"/>
                <w:szCs w:val="22"/>
              </w:rPr>
              <w:t>6</w:t>
            </w:r>
          </w:p>
        </w:tc>
      </w:tr>
      <w:tr w:rsidR="0026503E" w:rsidRPr="002570C9" w14:paraId="3E909D11" w14:textId="77777777" w:rsidTr="008E212C">
        <w:trPr>
          <w:trHeight w:val="79"/>
        </w:trPr>
        <w:tc>
          <w:tcPr>
            <w:tcW w:w="12792" w:type="dxa"/>
            <w:gridSpan w:val="5"/>
            <w:tcBorders>
              <w:top w:val="nil"/>
              <w:left w:val="nil"/>
              <w:bottom w:val="nil"/>
              <w:right w:val="nil"/>
            </w:tcBorders>
            <w:shd w:val="clear" w:color="auto" w:fill="auto"/>
            <w:noWrap/>
            <w:vAlign w:val="bottom"/>
            <w:hideMark/>
          </w:tcPr>
          <w:p w14:paraId="5E4C427F" w14:textId="44550375" w:rsidR="0026503E" w:rsidRPr="002570C9" w:rsidRDefault="0026503E" w:rsidP="008E212C">
            <w:pPr>
              <w:rPr>
                <w:sz w:val="22"/>
                <w:szCs w:val="22"/>
              </w:rPr>
            </w:pPr>
            <w:r w:rsidRPr="00457D2B">
              <w:rPr>
                <w:i/>
                <w:iCs/>
                <w:sz w:val="22"/>
                <w:szCs w:val="22"/>
              </w:rPr>
              <w:t>Notes</w:t>
            </w:r>
            <w:r w:rsidRPr="002570C9">
              <w:rPr>
                <w:sz w:val="22"/>
                <w:szCs w:val="22"/>
              </w:rPr>
              <w:t>: *** p&lt;0.01, ** p&lt;0.05, * p&lt;0.1</w:t>
            </w:r>
            <w:r>
              <w:rPr>
                <w:sz w:val="22"/>
                <w:szCs w:val="22"/>
              </w:rPr>
              <w:t xml:space="preserve">. </w:t>
            </w:r>
            <w:r w:rsidRPr="002570C9">
              <w:rPr>
                <w:sz w:val="22"/>
                <w:szCs w:val="22"/>
              </w:rPr>
              <w:t>Standard errors clustered by province in parentheses</w:t>
            </w:r>
            <w:r>
              <w:rPr>
                <w:sz w:val="22"/>
                <w:szCs w:val="22"/>
              </w:rPr>
              <w:t xml:space="preserve">. </w:t>
            </w:r>
            <w:r w:rsidRPr="00457D2B">
              <w:rPr>
                <w:i/>
                <w:iCs/>
                <w:sz w:val="22"/>
                <w:szCs w:val="22"/>
              </w:rPr>
              <w:t>Sources</w:t>
            </w:r>
            <w:r w:rsidRPr="002570C9">
              <w:rPr>
                <w:sz w:val="22"/>
                <w:szCs w:val="22"/>
              </w:rPr>
              <w:t xml:space="preserve">: Ministry of Finance </w:t>
            </w:r>
            <w:r w:rsidRPr="002570C9">
              <w:rPr>
                <w:i/>
                <w:iCs/>
                <w:sz w:val="22"/>
                <w:szCs w:val="22"/>
              </w:rPr>
              <w:t xml:space="preserve">List of Factories and Plants </w:t>
            </w:r>
            <w:r w:rsidRPr="002570C9">
              <w:rPr>
                <w:sz w:val="22"/>
                <w:szCs w:val="22"/>
              </w:rPr>
              <w:t xml:space="preserve">(1897), Dower et al. (2018), Central Statistical Committee (1910).  </w:t>
            </w:r>
          </w:p>
          <w:p w14:paraId="2E9FF407" w14:textId="77777777" w:rsidR="0026503E" w:rsidRPr="002570C9" w:rsidRDefault="0026503E" w:rsidP="008E212C">
            <w:pPr>
              <w:rPr>
                <w:sz w:val="22"/>
                <w:szCs w:val="22"/>
              </w:rPr>
            </w:pPr>
          </w:p>
          <w:p w14:paraId="49618DFA" w14:textId="77777777" w:rsidR="0026503E" w:rsidRPr="002570C9" w:rsidRDefault="0026503E" w:rsidP="008E212C">
            <w:pPr>
              <w:rPr>
                <w:sz w:val="22"/>
                <w:szCs w:val="22"/>
              </w:rPr>
            </w:pPr>
          </w:p>
        </w:tc>
      </w:tr>
      <w:tr w:rsidR="0026503E" w:rsidRPr="002570C9" w14:paraId="6E9531D4" w14:textId="77777777" w:rsidTr="008E212C">
        <w:trPr>
          <w:trHeight w:val="280"/>
        </w:trPr>
        <w:tc>
          <w:tcPr>
            <w:tcW w:w="6636" w:type="dxa"/>
            <w:tcBorders>
              <w:top w:val="nil"/>
              <w:left w:val="nil"/>
              <w:bottom w:val="nil"/>
              <w:right w:val="nil"/>
            </w:tcBorders>
            <w:shd w:val="clear" w:color="auto" w:fill="auto"/>
            <w:noWrap/>
            <w:vAlign w:val="bottom"/>
          </w:tcPr>
          <w:p w14:paraId="4CE66892" w14:textId="77777777" w:rsidR="0026503E" w:rsidRPr="002570C9" w:rsidRDefault="0026503E" w:rsidP="008E212C">
            <w:pPr>
              <w:rPr>
                <w:sz w:val="22"/>
                <w:szCs w:val="22"/>
              </w:rPr>
            </w:pPr>
          </w:p>
        </w:tc>
        <w:tc>
          <w:tcPr>
            <w:tcW w:w="1539" w:type="dxa"/>
            <w:tcBorders>
              <w:top w:val="nil"/>
              <w:left w:val="nil"/>
              <w:bottom w:val="nil"/>
              <w:right w:val="nil"/>
            </w:tcBorders>
            <w:shd w:val="clear" w:color="auto" w:fill="auto"/>
            <w:noWrap/>
            <w:vAlign w:val="bottom"/>
            <w:hideMark/>
          </w:tcPr>
          <w:p w14:paraId="3E46893F" w14:textId="77777777" w:rsidR="0026503E" w:rsidRPr="002570C9" w:rsidRDefault="0026503E" w:rsidP="008E212C">
            <w:pPr>
              <w:rPr>
                <w:sz w:val="22"/>
                <w:szCs w:val="22"/>
              </w:rPr>
            </w:pPr>
          </w:p>
        </w:tc>
        <w:tc>
          <w:tcPr>
            <w:tcW w:w="1539" w:type="dxa"/>
            <w:tcBorders>
              <w:top w:val="nil"/>
              <w:left w:val="nil"/>
              <w:bottom w:val="nil"/>
              <w:right w:val="nil"/>
            </w:tcBorders>
            <w:shd w:val="clear" w:color="auto" w:fill="auto"/>
            <w:noWrap/>
            <w:vAlign w:val="bottom"/>
            <w:hideMark/>
          </w:tcPr>
          <w:p w14:paraId="330C186B" w14:textId="77777777" w:rsidR="0026503E" w:rsidRPr="002570C9" w:rsidRDefault="0026503E" w:rsidP="008E212C">
            <w:pPr>
              <w:rPr>
                <w:sz w:val="22"/>
                <w:szCs w:val="22"/>
              </w:rPr>
            </w:pPr>
          </w:p>
        </w:tc>
        <w:tc>
          <w:tcPr>
            <w:tcW w:w="1539" w:type="dxa"/>
            <w:tcBorders>
              <w:top w:val="nil"/>
              <w:left w:val="nil"/>
              <w:bottom w:val="nil"/>
              <w:right w:val="nil"/>
            </w:tcBorders>
            <w:shd w:val="clear" w:color="auto" w:fill="auto"/>
            <w:noWrap/>
            <w:vAlign w:val="bottom"/>
            <w:hideMark/>
          </w:tcPr>
          <w:p w14:paraId="7211953D" w14:textId="77777777" w:rsidR="0026503E" w:rsidRPr="002570C9" w:rsidRDefault="0026503E" w:rsidP="008E212C">
            <w:pPr>
              <w:rPr>
                <w:sz w:val="22"/>
                <w:szCs w:val="22"/>
              </w:rPr>
            </w:pPr>
          </w:p>
        </w:tc>
        <w:tc>
          <w:tcPr>
            <w:tcW w:w="1539" w:type="dxa"/>
            <w:tcBorders>
              <w:top w:val="nil"/>
              <w:left w:val="nil"/>
              <w:bottom w:val="nil"/>
              <w:right w:val="nil"/>
            </w:tcBorders>
            <w:shd w:val="clear" w:color="auto" w:fill="auto"/>
            <w:noWrap/>
            <w:vAlign w:val="bottom"/>
            <w:hideMark/>
          </w:tcPr>
          <w:p w14:paraId="2797333B" w14:textId="77777777" w:rsidR="0026503E" w:rsidRPr="002570C9" w:rsidRDefault="0026503E" w:rsidP="008E212C">
            <w:pPr>
              <w:rPr>
                <w:sz w:val="22"/>
                <w:szCs w:val="22"/>
              </w:rPr>
            </w:pPr>
          </w:p>
        </w:tc>
      </w:tr>
      <w:tr w:rsidR="0026503E" w:rsidRPr="002570C9" w14:paraId="745465BE" w14:textId="77777777" w:rsidTr="008E212C">
        <w:trPr>
          <w:trHeight w:val="280"/>
        </w:trPr>
        <w:tc>
          <w:tcPr>
            <w:tcW w:w="8175" w:type="dxa"/>
            <w:gridSpan w:val="2"/>
            <w:tcBorders>
              <w:top w:val="nil"/>
              <w:left w:val="nil"/>
              <w:bottom w:val="nil"/>
              <w:right w:val="nil"/>
            </w:tcBorders>
            <w:shd w:val="clear" w:color="auto" w:fill="auto"/>
            <w:noWrap/>
            <w:vAlign w:val="bottom"/>
            <w:hideMark/>
          </w:tcPr>
          <w:p w14:paraId="6CA57239" w14:textId="77777777" w:rsidR="0026503E" w:rsidRPr="002570C9" w:rsidRDefault="0026503E" w:rsidP="008E212C">
            <w:pPr>
              <w:rPr>
                <w:sz w:val="22"/>
                <w:szCs w:val="22"/>
              </w:rPr>
            </w:pPr>
          </w:p>
        </w:tc>
        <w:tc>
          <w:tcPr>
            <w:tcW w:w="1539" w:type="dxa"/>
            <w:tcBorders>
              <w:top w:val="nil"/>
              <w:left w:val="nil"/>
              <w:bottom w:val="nil"/>
              <w:right w:val="nil"/>
            </w:tcBorders>
            <w:shd w:val="clear" w:color="auto" w:fill="auto"/>
            <w:noWrap/>
            <w:vAlign w:val="bottom"/>
            <w:hideMark/>
          </w:tcPr>
          <w:p w14:paraId="221BD73D" w14:textId="77777777" w:rsidR="0026503E" w:rsidRPr="002570C9" w:rsidRDefault="0026503E" w:rsidP="008E212C">
            <w:pPr>
              <w:rPr>
                <w:sz w:val="22"/>
                <w:szCs w:val="22"/>
              </w:rPr>
            </w:pPr>
          </w:p>
        </w:tc>
        <w:tc>
          <w:tcPr>
            <w:tcW w:w="1539" w:type="dxa"/>
            <w:tcBorders>
              <w:top w:val="nil"/>
              <w:left w:val="nil"/>
              <w:bottom w:val="nil"/>
              <w:right w:val="nil"/>
            </w:tcBorders>
            <w:shd w:val="clear" w:color="auto" w:fill="auto"/>
            <w:noWrap/>
            <w:vAlign w:val="bottom"/>
            <w:hideMark/>
          </w:tcPr>
          <w:p w14:paraId="211D139B" w14:textId="77777777" w:rsidR="0026503E" w:rsidRPr="002570C9" w:rsidRDefault="0026503E" w:rsidP="008E212C">
            <w:pPr>
              <w:rPr>
                <w:sz w:val="22"/>
                <w:szCs w:val="22"/>
              </w:rPr>
            </w:pPr>
          </w:p>
        </w:tc>
        <w:tc>
          <w:tcPr>
            <w:tcW w:w="1539" w:type="dxa"/>
            <w:tcBorders>
              <w:top w:val="nil"/>
              <w:left w:val="nil"/>
              <w:bottom w:val="nil"/>
              <w:right w:val="nil"/>
            </w:tcBorders>
            <w:shd w:val="clear" w:color="auto" w:fill="auto"/>
            <w:noWrap/>
            <w:vAlign w:val="bottom"/>
            <w:hideMark/>
          </w:tcPr>
          <w:p w14:paraId="7385EFFB" w14:textId="77777777" w:rsidR="0026503E" w:rsidRPr="002570C9" w:rsidRDefault="0026503E" w:rsidP="008E212C">
            <w:pPr>
              <w:rPr>
                <w:sz w:val="22"/>
                <w:szCs w:val="22"/>
              </w:rPr>
            </w:pPr>
          </w:p>
        </w:tc>
      </w:tr>
    </w:tbl>
    <w:p w14:paraId="64D02A13" w14:textId="77777777" w:rsidR="0026503E" w:rsidRPr="002570C9" w:rsidRDefault="0026503E" w:rsidP="0026503E">
      <w:pPr>
        <w:rPr>
          <w:sz w:val="22"/>
          <w:szCs w:val="22"/>
        </w:rPr>
        <w:sectPr w:rsidR="0026503E" w:rsidRPr="002570C9" w:rsidSect="00D921E2">
          <w:pgSz w:w="15840" w:h="12240" w:orient="landscape"/>
          <w:pgMar w:top="1440" w:right="1440" w:bottom="1440" w:left="1440" w:header="720" w:footer="720" w:gutter="0"/>
          <w:cols w:space="720"/>
          <w:docGrid w:linePitch="360"/>
        </w:sectPr>
      </w:pPr>
    </w:p>
    <w:p w14:paraId="20EB0514" w14:textId="77777777" w:rsidR="0026503E" w:rsidRPr="002570C9" w:rsidRDefault="0026503E" w:rsidP="0026503E">
      <w:pPr>
        <w:rPr>
          <w:sz w:val="22"/>
          <w:szCs w:val="22"/>
        </w:rPr>
      </w:pPr>
    </w:p>
    <w:tbl>
      <w:tblPr>
        <w:tblW w:w="8280" w:type="dxa"/>
        <w:tblLook w:val="04A0" w:firstRow="1" w:lastRow="0" w:firstColumn="1" w:lastColumn="0" w:noHBand="0" w:noVBand="1"/>
      </w:tblPr>
      <w:tblGrid>
        <w:gridCol w:w="2070"/>
        <w:gridCol w:w="1200"/>
        <w:gridCol w:w="1080"/>
        <w:gridCol w:w="1080"/>
        <w:gridCol w:w="1721"/>
        <w:gridCol w:w="444"/>
        <w:gridCol w:w="685"/>
      </w:tblGrid>
      <w:tr w:rsidR="0026503E" w:rsidRPr="002570C9" w14:paraId="5CB72837" w14:textId="77777777" w:rsidTr="005E1599">
        <w:trPr>
          <w:gridAfter w:val="1"/>
          <w:wAfter w:w="685" w:type="dxa"/>
          <w:trHeight w:val="927"/>
        </w:trPr>
        <w:tc>
          <w:tcPr>
            <w:tcW w:w="7595" w:type="dxa"/>
            <w:gridSpan w:val="6"/>
            <w:tcBorders>
              <w:top w:val="nil"/>
              <w:left w:val="nil"/>
              <w:bottom w:val="nil"/>
              <w:right w:val="nil"/>
            </w:tcBorders>
            <w:shd w:val="clear" w:color="auto" w:fill="auto"/>
            <w:noWrap/>
            <w:vAlign w:val="bottom"/>
            <w:hideMark/>
          </w:tcPr>
          <w:p w14:paraId="732E9280" w14:textId="77777777" w:rsidR="0026503E" w:rsidRPr="002570C9" w:rsidRDefault="0026503E" w:rsidP="008E212C">
            <w:pPr>
              <w:rPr>
                <w:color w:val="000000"/>
                <w:sz w:val="20"/>
                <w:szCs w:val="20"/>
                <w:lang w:eastAsia="zh-CN"/>
              </w:rPr>
            </w:pPr>
            <w:r w:rsidRPr="007C2CB3">
              <w:rPr>
                <w:color w:val="000000"/>
                <w:sz w:val="20"/>
                <w:szCs w:val="20"/>
                <w:lang w:eastAsia="zh-CN"/>
              </w:rPr>
              <w:t>Table A4. Firm Characteristics and Operating Time</w:t>
            </w:r>
          </w:p>
        </w:tc>
      </w:tr>
      <w:tr w:rsidR="0026503E" w:rsidRPr="002570C9" w14:paraId="0F1B748D" w14:textId="77777777" w:rsidTr="00D23FD2">
        <w:trPr>
          <w:trHeight w:val="255"/>
        </w:trPr>
        <w:tc>
          <w:tcPr>
            <w:tcW w:w="2070" w:type="dxa"/>
            <w:tcBorders>
              <w:top w:val="single" w:sz="4" w:space="0" w:color="auto"/>
              <w:left w:val="nil"/>
              <w:right w:val="nil"/>
            </w:tcBorders>
            <w:shd w:val="clear" w:color="auto" w:fill="auto"/>
            <w:noWrap/>
            <w:vAlign w:val="bottom"/>
          </w:tcPr>
          <w:p w14:paraId="798EBF96" w14:textId="77777777" w:rsidR="0026503E" w:rsidRPr="002570C9" w:rsidRDefault="0026503E" w:rsidP="008E212C">
            <w:pPr>
              <w:rPr>
                <w:sz w:val="20"/>
                <w:szCs w:val="20"/>
                <w:lang w:eastAsia="zh-CN"/>
              </w:rPr>
            </w:pPr>
          </w:p>
        </w:tc>
        <w:tc>
          <w:tcPr>
            <w:tcW w:w="6210" w:type="dxa"/>
            <w:gridSpan w:val="6"/>
            <w:tcBorders>
              <w:top w:val="single" w:sz="4" w:space="0" w:color="auto"/>
              <w:left w:val="nil"/>
              <w:right w:val="nil"/>
            </w:tcBorders>
            <w:shd w:val="clear" w:color="auto" w:fill="auto"/>
            <w:noWrap/>
            <w:vAlign w:val="bottom"/>
          </w:tcPr>
          <w:p w14:paraId="7458D620" w14:textId="77777777" w:rsidR="0026503E" w:rsidRPr="002570C9" w:rsidRDefault="0026503E" w:rsidP="008E212C">
            <w:pPr>
              <w:jc w:val="center"/>
              <w:rPr>
                <w:sz w:val="20"/>
                <w:szCs w:val="20"/>
                <w:lang w:eastAsia="zh-CN"/>
              </w:rPr>
            </w:pPr>
            <w:r w:rsidRPr="002570C9">
              <w:rPr>
                <w:sz w:val="20"/>
                <w:szCs w:val="20"/>
                <w:lang w:eastAsia="zh-CN"/>
              </w:rPr>
              <w:t xml:space="preserve">Dependent Variable: </w:t>
            </w:r>
            <w:r w:rsidRPr="00457D2B">
              <w:rPr>
                <w:i/>
                <w:iCs/>
                <w:sz w:val="20"/>
                <w:szCs w:val="20"/>
                <w:lang w:eastAsia="zh-CN"/>
              </w:rPr>
              <w:t>Log</w:t>
            </w:r>
            <w:r w:rsidRPr="002570C9">
              <w:rPr>
                <w:sz w:val="20"/>
                <w:szCs w:val="20"/>
                <w:lang w:eastAsia="zh-CN"/>
              </w:rPr>
              <w:t xml:space="preserve"> (Working Days), Tobit</w:t>
            </w:r>
          </w:p>
        </w:tc>
      </w:tr>
      <w:tr w:rsidR="0026503E" w:rsidRPr="002570C9" w14:paraId="2A6BD1CB" w14:textId="77777777" w:rsidTr="005E1599">
        <w:trPr>
          <w:trHeight w:val="255"/>
        </w:trPr>
        <w:tc>
          <w:tcPr>
            <w:tcW w:w="2070" w:type="dxa"/>
            <w:tcBorders>
              <w:left w:val="nil"/>
              <w:bottom w:val="single" w:sz="4" w:space="0" w:color="auto"/>
              <w:right w:val="nil"/>
            </w:tcBorders>
            <w:shd w:val="clear" w:color="auto" w:fill="auto"/>
            <w:noWrap/>
            <w:vAlign w:val="bottom"/>
            <w:hideMark/>
          </w:tcPr>
          <w:p w14:paraId="2B53007E" w14:textId="77777777" w:rsidR="0026503E" w:rsidRPr="002570C9" w:rsidRDefault="0026503E" w:rsidP="008E212C">
            <w:pPr>
              <w:rPr>
                <w:sz w:val="20"/>
                <w:szCs w:val="20"/>
                <w:lang w:eastAsia="zh-CN"/>
              </w:rPr>
            </w:pPr>
          </w:p>
        </w:tc>
        <w:tc>
          <w:tcPr>
            <w:tcW w:w="1200" w:type="dxa"/>
            <w:tcBorders>
              <w:left w:val="nil"/>
              <w:bottom w:val="single" w:sz="4" w:space="0" w:color="auto"/>
              <w:right w:val="nil"/>
            </w:tcBorders>
            <w:shd w:val="clear" w:color="auto" w:fill="auto"/>
            <w:noWrap/>
            <w:vAlign w:val="bottom"/>
          </w:tcPr>
          <w:p w14:paraId="2A46AF40" w14:textId="77777777" w:rsidR="0026503E" w:rsidRPr="002570C9" w:rsidRDefault="0026503E" w:rsidP="008E212C">
            <w:pPr>
              <w:jc w:val="right"/>
              <w:rPr>
                <w:sz w:val="20"/>
                <w:szCs w:val="20"/>
                <w:lang w:eastAsia="zh-CN"/>
              </w:rPr>
            </w:pPr>
            <w:r w:rsidRPr="002570C9">
              <w:rPr>
                <w:sz w:val="20"/>
                <w:szCs w:val="20"/>
                <w:lang w:eastAsia="zh-CN"/>
              </w:rPr>
              <w:t>(1)</w:t>
            </w:r>
          </w:p>
        </w:tc>
        <w:tc>
          <w:tcPr>
            <w:tcW w:w="1080" w:type="dxa"/>
            <w:tcBorders>
              <w:left w:val="nil"/>
              <w:bottom w:val="single" w:sz="4" w:space="0" w:color="auto"/>
              <w:right w:val="nil"/>
            </w:tcBorders>
            <w:shd w:val="clear" w:color="auto" w:fill="auto"/>
            <w:noWrap/>
            <w:vAlign w:val="bottom"/>
          </w:tcPr>
          <w:p w14:paraId="74BDFD0B" w14:textId="77777777" w:rsidR="0026503E" w:rsidRPr="002570C9" w:rsidRDefault="0026503E" w:rsidP="008E212C">
            <w:pPr>
              <w:jc w:val="right"/>
              <w:rPr>
                <w:sz w:val="20"/>
                <w:szCs w:val="20"/>
                <w:lang w:eastAsia="zh-CN"/>
              </w:rPr>
            </w:pPr>
            <w:r w:rsidRPr="002570C9">
              <w:rPr>
                <w:sz w:val="20"/>
                <w:szCs w:val="20"/>
                <w:lang w:eastAsia="zh-CN"/>
              </w:rPr>
              <w:t>(2)</w:t>
            </w:r>
          </w:p>
        </w:tc>
        <w:tc>
          <w:tcPr>
            <w:tcW w:w="1080" w:type="dxa"/>
            <w:tcBorders>
              <w:left w:val="nil"/>
              <w:bottom w:val="single" w:sz="4" w:space="0" w:color="auto"/>
              <w:right w:val="nil"/>
            </w:tcBorders>
          </w:tcPr>
          <w:p w14:paraId="37A1842F" w14:textId="77777777" w:rsidR="0026503E" w:rsidRPr="002570C9" w:rsidRDefault="0026503E" w:rsidP="008E212C">
            <w:pPr>
              <w:jc w:val="right"/>
              <w:rPr>
                <w:sz w:val="20"/>
                <w:szCs w:val="20"/>
                <w:lang w:eastAsia="zh-CN"/>
              </w:rPr>
            </w:pPr>
            <w:r w:rsidRPr="002570C9">
              <w:rPr>
                <w:sz w:val="20"/>
                <w:szCs w:val="20"/>
                <w:lang w:eastAsia="zh-CN"/>
              </w:rPr>
              <w:t>(3)</w:t>
            </w:r>
          </w:p>
        </w:tc>
        <w:tc>
          <w:tcPr>
            <w:tcW w:w="1721" w:type="dxa"/>
            <w:tcBorders>
              <w:left w:val="nil"/>
              <w:bottom w:val="single" w:sz="4" w:space="0" w:color="auto"/>
              <w:right w:val="nil"/>
            </w:tcBorders>
          </w:tcPr>
          <w:p w14:paraId="4A58DC36" w14:textId="77777777" w:rsidR="0026503E" w:rsidRPr="002570C9" w:rsidRDefault="0026503E" w:rsidP="008E212C">
            <w:pPr>
              <w:jc w:val="center"/>
              <w:rPr>
                <w:sz w:val="20"/>
                <w:szCs w:val="20"/>
                <w:lang w:eastAsia="zh-CN"/>
              </w:rPr>
            </w:pPr>
            <w:r w:rsidRPr="002570C9">
              <w:rPr>
                <w:sz w:val="20"/>
                <w:szCs w:val="20"/>
                <w:lang w:eastAsia="zh-CN"/>
              </w:rPr>
              <w:t>(4)</w:t>
            </w:r>
          </w:p>
        </w:tc>
        <w:tc>
          <w:tcPr>
            <w:tcW w:w="1129" w:type="dxa"/>
            <w:gridSpan w:val="2"/>
            <w:tcBorders>
              <w:left w:val="nil"/>
              <w:bottom w:val="single" w:sz="4" w:space="0" w:color="auto"/>
              <w:right w:val="nil"/>
            </w:tcBorders>
          </w:tcPr>
          <w:p w14:paraId="4E04D4FD" w14:textId="77777777" w:rsidR="0026503E" w:rsidRPr="002570C9" w:rsidRDefault="0026503E" w:rsidP="008E212C">
            <w:pPr>
              <w:jc w:val="center"/>
              <w:rPr>
                <w:sz w:val="20"/>
                <w:szCs w:val="20"/>
                <w:lang w:eastAsia="zh-CN"/>
              </w:rPr>
            </w:pPr>
            <w:r w:rsidRPr="002570C9">
              <w:rPr>
                <w:sz w:val="20"/>
                <w:szCs w:val="20"/>
                <w:lang w:eastAsia="zh-CN"/>
              </w:rPr>
              <w:t>(5)</w:t>
            </w:r>
          </w:p>
        </w:tc>
      </w:tr>
      <w:tr w:rsidR="0026503E" w:rsidRPr="002570C9" w14:paraId="01A053DB" w14:textId="77777777" w:rsidTr="005E1599">
        <w:trPr>
          <w:trHeight w:val="255"/>
        </w:trPr>
        <w:tc>
          <w:tcPr>
            <w:tcW w:w="2070" w:type="dxa"/>
            <w:tcBorders>
              <w:top w:val="single" w:sz="4" w:space="0" w:color="auto"/>
              <w:left w:val="nil"/>
              <w:right w:val="nil"/>
            </w:tcBorders>
            <w:shd w:val="clear" w:color="auto" w:fill="auto"/>
            <w:noWrap/>
            <w:vAlign w:val="bottom"/>
          </w:tcPr>
          <w:p w14:paraId="055C1119" w14:textId="77777777" w:rsidR="0026503E" w:rsidRPr="002570C9" w:rsidRDefault="0026503E" w:rsidP="008E212C">
            <w:pPr>
              <w:rPr>
                <w:sz w:val="20"/>
                <w:szCs w:val="20"/>
                <w:lang w:eastAsia="zh-CN"/>
              </w:rPr>
            </w:pPr>
          </w:p>
        </w:tc>
        <w:tc>
          <w:tcPr>
            <w:tcW w:w="1200" w:type="dxa"/>
            <w:tcBorders>
              <w:top w:val="single" w:sz="4" w:space="0" w:color="auto"/>
              <w:left w:val="nil"/>
              <w:right w:val="nil"/>
            </w:tcBorders>
            <w:shd w:val="clear" w:color="auto" w:fill="auto"/>
            <w:noWrap/>
            <w:vAlign w:val="bottom"/>
          </w:tcPr>
          <w:p w14:paraId="38088FF9" w14:textId="77777777" w:rsidR="0026503E" w:rsidRPr="002570C9" w:rsidRDefault="0026503E" w:rsidP="008E212C">
            <w:pPr>
              <w:jc w:val="right"/>
              <w:rPr>
                <w:sz w:val="20"/>
                <w:szCs w:val="20"/>
                <w:lang w:eastAsia="zh-CN"/>
              </w:rPr>
            </w:pPr>
          </w:p>
        </w:tc>
        <w:tc>
          <w:tcPr>
            <w:tcW w:w="1080" w:type="dxa"/>
            <w:tcBorders>
              <w:top w:val="single" w:sz="4" w:space="0" w:color="auto"/>
              <w:left w:val="nil"/>
              <w:right w:val="nil"/>
            </w:tcBorders>
            <w:shd w:val="clear" w:color="auto" w:fill="auto"/>
            <w:noWrap/>
            <w:vAlign w:val="bottom"/>
          </w:tcPr>
          <w:p w14:paraId="3B881D85" w14:textId="77777777" w:rsidR="0026503E" w:rsidRPr="002570C9" w:rsidRDefault="0026503E" w:rsidP="008E212C">
            <w:pPr>
              <w:jc w:val="right"/>
              <w:rPr>
                <w:sz w:val="20"/>
                <w:szCs w:val="20"/>
                <w:lang w:eastAsia="zh-CN"/>
              </w:rPr>
            </w:pPr>
          </w:p>
        </w:tc>
        <w:tc>
          <w:tcPr>
            <w:tcW w:w="1080" w:type="dxa"/>
            <w:tcBorders>
              <w:top w:val="single" w:sz="4" w:space="0" w:color="auto"/>
              <w:left w:val="nil"/>
              <w:right w:val="nil"/>
            </w:tcBorders>
          </w:tcPr>
          <w:p w14:paraId="6FE15DE4" w14:textId="77777777" w:rsidR="0026503E" w:rsidRPr="002570C9" w:rsidRDefault="0026503E" w:rsidP="008E212C">
            <w:pPr>
              <w:jc w:val="right"/>
              <w:rPr>
                <w:sz w:val="20"/>
                <w:szCs w:val="20"/>
                <w:lang w:eastAsia="zh-CN"/>
              </w:rPr>
            </w:pPr>
          </w:p>
        </w:tc>
        <w:tc>
          <w:tcPr>
            <w:tcW w:w="1721" w:type="dxa"/>
            <w:tcBorders>
              <w:top w:val="single" w:sz="4" w:space="0" w:color="auto"/>
              <w:left w:val="nil"/>
              <w:right w:val="nil"/>
            </w:tcBorders>
          </w:tcPr>
          <w:p w14:paraId="33DBE738" w14:textId="77777777" w:rsidR="0026503E" w:rsidRPr="002570C9" w:rsidRDefault="0026503E" w:rsidP="008E212C">
            <w:pPr>
              <w:jc w:val="right"/>
              <w:rPr>
                <w:sz w:val="20"/>
                <w:szCs w:val="20"/>
                <w:lang w:eastAsia="zh-CN"/>
              </w:rPr>
            </w:pPr>
          </w:p>
        </w:tc>
        <w:tc>
          <w:tcPr>
            <w:tcW w:w="1129" w:type="dxa"/>
            <w:gridSpan w:val="2"/>
            <w:tcBorders>
              <w:top w:val="single" w:sz="4" w:space="0" w:color="auto"/>
              <w:left w:val="nil"/>
              <w:right w:val="nil"/>
            </w:tcBorders>
          </w:tcPr>
          <w:p w14:paraId="16421EB2" w14:textId="77777777" w:rsidR="0026503E" w:rsidRPr="002570C9" w:rsidRDefault="0026503E" w:rsidP="008E212C">
            <w:pPr>
              <w:jc w:val="right"/>
              <w:rPr>
                <w:sz w:val="20"/>
                <w:szCs w:val="20"/>
                <w:lang w:eastAsia="zh-CN"/>
              </w:rPr>
            </w:pPr>
          </w:p>
        </w:tc>
      </w:tr>
      <w:tr w:rsidR="005E1599" w:rsidRPr="002570C9" w14:paraId="6CB13642" w14:textId="77777777" w:rsidTr="005E1599">
        <w:trPr>
          <w:trHeight w:val="255"/>
        </w:trPr>
        <w:tc>
          <w:tcPr>
            <w:tcW w:w="2070" w:type="dxa"/>
            <w:tcBorders>
              <w:top w:val="nil"/>
              <w:left w:val="nil"/>
              <w:bottom w:val="nil"/>
              <w:right w:val="nil"/>
            </w:tcBorders>
            <w:shd w:val="clear" w:color="auto" w:fill="auto"/>
            <w:noWrap/>
            <w:vAlign w:val="bottom"/>
          </w:tcPr>
          <w:p w14:paraId="7EBDAD14" w14:textId="1F2A30B2" w:rsidR="005E1599" w:rsidRPr="002570C9" w:rsidRDefault="005E1599" w:rsidP="005E1599">
            <w:pPr>
              <w:rPr>
                <w:sz w:val="20"/>
                <w:szCs w:val="20"/>
                <w:lang w:eastAsia="zh-CN"/>
              </w:rPr>
            </w:pPr>
            <w:r w:rsidRPr="00457D2B">
              <w:rPr>
                <w:i/>
                <w:iCs/>
                <w:sz w:val="20"/>
                <w:szCs w:val="20"/>
                <w:lang w:eastAsia="zh-CN"/>
              </w:rPr>
              <w:t>Log</w:t>
            </w:r>
            <w:r w:rsidRPr="002570C9">
              <w:rPr>
                <w:sz w:val="20"/>
                <w:szCs w:val="20"/>
                <w:lang w:eastAsia="zh-CN"/>
              </w:rPr>
              <w:t xml:space="preserve"> (</w:t>
            </w:r>
            <w:r>
              <w:rPr>
                <w:sz w:val="20"/>
                <w:szCs w:val="20"/>
                <w:lang w:eastAsia="zh-CN"/>
              </w:rPr>
              <w:t>t</w:t>
            </w:r>
            <w:r w:rsidRPr="002570C9">
              <w:rPr>
                <w:sz w:val="20"/>
                <w:szCs w:val="20"/>
                <w:lang w:eastAsia="zh-CN"/>
              </w:rPr>
              <w:t xml:space="preserve">otal </w:t>
            </w:r>
            <w:r>
              <w:rPr>
                <w:sz w:val="20"/>
                <w:szCs w:val="20"/>
                <w:lang w:eastAsia="zh-CN"/>
              </w:rPr>
              <w:t>m</w:t>
            </w:r>
            <w:r w:rsidRPr="002570C9">
              <w:rPr>
                <w:sz w:val="20"/>
                <w:szCs w:val="20"/>
                <w:lang w:eastAsia="zh-CN"/>
              </w:rPr>
              <w:t xml:space="preserve">achine </w:t>
            </w:r>
          </w:p>
        </w:tc>
        <w:tc>
          <w:tcPr>
            <w:tcW w:w="1200" w:type="dxa"/>
            <w:tcBorders>
              <w:left w:val="nil"/>
              <w:bottom w:val="nil"/>
              <w:right w:val="nil"/>
            </w:tcBorders>
            <w:shd w:val="clear" w:color="auto" w:fill="auto"/>
            <w:noWrap/>
            <w:vAlign w:val="bottom"/>
          </w:tcPr>
          <w:p w14:paraId="4DA5E522" w14:textId="4AA7149D" w:rsidR="005E1599" w:rsidRPr="002570C9" w:rsidRDefault="005E1599" w:rsidP="005E1599">
            <w:pPr>
              <w:jc w:val="center"/>
              <w:rPr>
                <w:sz w:val="20"/>
                <w:szCs w:val="20"/>
                <w:lang w:eastAsia="zh-CN"/>
              </w:rPr>
            </w:pPr>
            <w:r w:rsidRPr="000F4C22">
              <w:rPr>
                <w:sz w:val="20"/>
                <w:szCs w:val="20"/>
              </w:rPr>
              <w:t>0.00</w:t>
            </w:r>
            <w:r>
              <w:rPr>
                <w:sz w:val="20"/>
                <w:szCs w:val="20"/>
              </w:rPr>
              <w:t>8</w:t>
            </w:r>
            <w:r w:rsidRPr="000F4C22">
              <w:rPr>
                <w:sz w:val="20"/>
                <w:szCs w:val="20"/>
              </w:rPr>
              <w:t>**</w:t>
            </w:r>
          </w:p>
        </w:tc>
        <w:tc>
          <w:tcPr>
            <w:tcW w:w="1080" w:type="dxa"/>
            <w:tcBorders>
              <w:left w:val="nil"/>
              <w:bottom w:val="nil"/>
              <w:right w:val="nil"/>
            </w:tcBorders>
            <w:shd w:val="clear" w:color="auto" w:fill="auto"/>
            <w:noWrap/>
            <w:vAlign w:val="bottom"/>
          </w:tcPr>
          <w:p w14:paraId="70541AF2" w14:textId="06CE98E4" w:rsidR="005E1599" w:rsidRPr="00D23FD2" w:rsidRDefault="005E1599" w:rsidP="005E1599">
            <w:pPr>
              <w:jc w:val="center"/>
              <w:rPr>
                <w:sz w:val="20"/>
                <w:szCs w:val="20"/>
                <w:lang w:eastAsia="zh-CN"/>
              </w:rPr>
            </w:pPr>
            <w:r w:rsidRPr="00D23FD2">
              <w:rPr>
                <w:sz w:val="20"/>
                <w:szCs w:val="20"/>
              </w:rPr>
              <w:t>-0.01</w:t>
            </w:r>
            <w:r>
              <w:rPr>
                <w:sz w:val="20"/>
                <w:szCs w:val="20"/>
              </w:rPr>
              <w:t>7</w:t>
            </w:r>
            <w:r w:rsidRPr="00D23FD2">
              <w:rPr>
                <w:sz w:val="20"/>
                <w:szCs w:val="20"/>
              </w:rPr>
              <w:t>***</w:t>
            </w:r>
          </w:p>
        </w:tc>
        <w:tc>
          <w:tcPr>
            <w:tcW w:w="1080" w:type="dxa"/>
            <w:tcBorders>
              <w:left w:val="nil"/>
              <w:bottom w:val="nil"/>
              <w:right w:val="nil"/>
            </w:tcBorders>
            <w:vAlign w:val="bottom"/>
          </w:tcPr>
          <w:p w14:paraId="659AAEB2" w14:textId="1D2BEE1D" w:rsidR="005E1599" w:rsidRPr="00D23FD2" w:rsidRDefault="005E1599" w:rsidP="005E1599">
            <w:pPr>
              <w:jc w:val="center"/>
              <w:rPr>
                <w:sz w:val="20"/>
                <w:szCs w:val="20"/>
                <w:lang w:eastAsia="zh-CN"/>
              </w:rPr>
            </w:pPr>
            <w:r w:rsidRPr="00D23FD2">
              <w:rPr>
                <w:sz w:val="20"/>
                <w:szCs w:val="20"/>
              </w:rPr>
              <w:t>-0.004</w:t>
            </w:r>
          </w:p>
        </w:tc>
        <w:tc>
          <w:tcPr>
            <w:tcW w:w="1721" w:type="dxa"/>
            <w:tcBorders>
              <w:left w:val="nil"/>
              <w:bottom w:val="nil"/>
              <w:right w:val="nil"/>
            </w:tcBorders>
            <w:vAlign w:val="bottom"/>
          </w:tcPr>
          <w:p w14:paraId="7A2CDB5F" w14:textId="7605E375" w:rsidR="005E1599" w:rsidRPr="005E1599" w:rsidRDefault="005E1599" w:rsidP="005E1599">
            <w:pPr>
              <w:jc w:val="center"/>
              <w:rPr>
                <w:sz w:val="20"/>
                <w:szCs w:val="20"/>
                <w:lang w:eastAsia="zh-CN"/>
              </w:rPr>
            </w:pPr>
            <w:ins w:id="33" w:author="Gregg, Amanda G." w:date="2022-06-21T15:33:00Z">
              <w:r w:rsidRPr="005E1599">
                <w:rPr>
                  <w:sz w:val="20"/>
                  <w:szCs w:val="20"/>
                  <w:rPrChange w:id="34" w:author="Gregg, Amanda G." w:date="2022-06-21T15:33:00Z">
                    <w:rPr>
                      <w:rFonts w:ascii="Calibri" w:hAnsi="Calibri" w:cs="Calibri"/>
                      <w:sz w:val="20"/>
                      <w:szCs w:val="20"/>
                    </w:rPr>
                  </w:rPrChange>
                </w:rPr>
                <w:t>0.011***</w:t>
              </w:r>
            </w:ins>
            <w:del w:id="35" w:author="Gregg, Amanda G." w:date="2022-06-21T15:33:00Z">
              <w:r w:rsidRPr="005E1599" w:rsidDel="007B058D">
                <w:rPr>
                  <w:sz w:val="20"/>
                  <w:szCs w:val="20"/>
                </w:rPr>
                <w:delText>0.017***</w:delText>
              </w:r>
            </w:del>
          </w:p>
        </w:tc>
        <w:tc>
          <w:tcPr>
            <w:tcW w:w="1129" w:type="dxa"/>
            <w:gridSpan w:val="2"/>
            <w:tcBorders>
              <w:left w:val="nil"/>
              <w:bottom w:val="nil"/>
              <w:right w:val="nil"/>
            </w:tcBorders>
            <w:vAlign w:val="bottom"/>
          </w:tcPr>
          <w:p w14:paraId="25E8BD41" w14:textId="34EB323E" w:rsidR="005E1599" w:rsidRPr="00D23FD2" w:rsidRDefault="005E1599" w:rsidP="005E1599">
            <w:pPr>
              <w:jc w:val="center"/>
              <w:rPr>
                <w:sz w:val="20"/>
                <w:szCs w:val="20"/>
                <w:lang w:eastAsia="zh-CN"/>
              </w:rPr>
            </w:pPr>
            <w:r w:rsidRPr="00D23FD2">
              <w:rPr>
                <w:sz w:val="20"/>
                <w:szCs w:val="20"/>
              </w:rPr>
              <w:t>-0.00</w:t>
            </w:r>
            <w:r>
              <w:rPr>
                <w:sz w:val="20"/>
                <w:szCs w:val="20"/>
              </w:rPr>
              <w:t>0</w:t>
            </w:r>
          </w:p>
        </w:tc>
      </w:tr>
      <w:tr w:rsidR="005E1599" w:rsidRPr="002570C9" w14:paraId="75D6EB44" w14:textId="77777777" w:rsidTr="005E1599">
        <w:trPr>
          <w:trHeight w:val="255"/>
        </w:trPr>
        <w:tc>
          <w:tcPr>
            <w:tcW w:w="2070" w:type="dxa"/>
            <w:tcBorders>
              <w:top w:val="nil"/>
              <w:left w:val="nil"/>
              <w:bottom w:val="nil"/>
              <w:right w:val="nil"/>
            </w:tcBorders>
            <w:shd w:val="clear" w:color="auto" w:fill="auto"/>
            <w:noWrap/>
            <w:vAlign w:val="bottom"/>
          </w:tcPr>
          <w:p w14:paraId="657B8566" w14:textId="309AD1F0" w:rsidR="005E1599" w:rsidRPr="002570C9" w:rsidRDefault="005E1599" w:rsidP="005E1599">
            <w:pPr>
              <w:rPr>
                <w:sz w:val="20"/>
                <w:szCs w:val="20"/>
                <w:lang w:eastAsia="zh-CN"/>
              </w:rPr>
            </w:pPr>
            <w:r>
              <w:rPr>
                <w:sz w:val="20"/>
                <w:szCs w:val="20"/>
                <w:lang w:eastAsia="zh-CN"/>
              </w:rPr>
              <w:t>p</w:t>
            </w:r>
            <w:r w:rsidRPr="002570C9">
              <w:rPr>
                <w:sz w:val="20"/>
                <w:szCs w:val="20"/>
                <w:lang w:eastAsia="zh-CN"/>
              </w:rPr>
              <w:t>ower + 1)</w:t>
            </w:r>
          </w:p>
        </w:tc>
        <w:tc>
          <w:tcPr>
            <w:tcW w:w="1200" w:type="dxa"/>
            <w:tcBorders>
              <w:top w:val="nil"/>
              <w:left w:val="nil"/>
              <w:bottom w:val="nil"/>
              <w:right w:val="nil"/>
            </w:tcBorders>
            <w:shd w:val="clear" w:color="auto" w:fill="auto"/>
            <w:noWrap/>
            <w:vAlign w:val="bottom"/>
          </w:tcPr>
          <w:p w14:paraId="4EB98AF9" w14:textId="695FA644" w:rsidR="005E1599" w:rsidRPr="002570C9" w:rsidRDefault="005E1599" w:rsidP="005E1599">
            <w:pPr>
              <w:jc w:val="right"/>
              <w:rPr>
                <w:sz w:val="20"/>
                <w:szCs w:val="20"/>
                <w:lang w:eastAsia="zh-CN"/>
              </w:rPr>
            </w:pPr>
            <w:r w:rsidRPr="000F4C22">
              <w:rPr>
                <w:sz w:val="20"/>
                <w:szCs w:val="20"/>
              </w:rPr>
              <w:t>(0.003)</w:t>
            </w:r>
          </w:p>
        </w:tc>
        <w:tc>
          <w:tcPr>
            <w:tcW w:w="1080" w:type="dxa"/>
            <w:tcBorders>
              <w:top w:val="nil"/>
              <w:left w:val="nil"/>
              <w:bottom w:val="nil"/>
              <w:right w:val="nil"/>
            </w:tcBorders>
            <w:shd w:val="clear" w:color="auto" w:fill="auto"/>
            <w:noWrap/>
            <w:vAlign w:val="bottom"/>
          </w:tcPr>
          <w:p w14:paraId="3F154208" w14:textId="7DB1A207" w:rsidR="005E1599" w:rsidRPr="00D23FD2" w:rsidRDefault="005E1599" w:rsidP="005E1599">
            <w:pPr>
              <w:jc w:val="right"/>
              <w:rPr>
                <w:sz w:val="20"/>
                <w:szCs w:val="20"/>
                <w:lang w:eastAsia="zh-CN"/>
              </w:rPr>
            </w:pPr>
            <w:r w:rsidRPr="00D23FD2">
              <w:rPr>
                <w:sz w:val="20"/>
                <w:szCs w:val="20"/>
              </w:rPr>
              <w:t>(0.003)</w:t>
            </w:r>
          </w:p>
        </w:tc>
        <w:tc>
          <w:tcPr>
            <w:tcW w:w="1080" w:type="dxa"/>
            <w:tcBorders>
              <w:top w:val="nil"/>
              <w:left w:val="nil"/>
              <w:bottom w:val="nil"/>
              <w:right w:val="nil"/>
            </w:tcBorders>
            <w:vAlign w:val="bottom"/>
          </w:tcPr>
          <w:p w14:paraId="2D930300" w14:textId="36749246" w:rsidR="005E1599" w:rsidRPr="00D23FD2" w:rsidRDefault="005E1599" w:rsidP="005E1599">
            <w:pPr>
              <w:jc w:val="center"/>
              <w:rPr>
                <w:sz w:val="20"/>
                <w:szCs w:val="20"/>
                <w:lang w:eastAsia="zh-CN"/>
              </w:rPr>
            </w:pPr>
            <w:r w:rsidRPr="00D23FD2">
              <w:rPr>
                <w:sz w:val="20"/>
                <w:szCs w:val="20"/>
              </w:rPr>
              <w:t>(0.004)</w:t>
            </w:r>
          </w:p>
        </w:tc>
        <w:tc>
          <w:tcPr>
            <w:tcW w:w="1721" w:type="dxa"/>
            <w:tcBorders>
              <w:top w:val="nil"/>
              <w:left w:val="nil"/>
              <w:bottom w:val="nil"/>
              <w:right w:val="nil"/>
            </w:tcBorders>
            <w:vAlign w:val="bottom"/>
          </w:tcPr>
          <w:p w14:paraId="7BE6E586" w14:textId="5CC27EA4" w:rsidR="005E1599" w:rsidRPr="005E1599" w:rsidRDefault="005E1599" w:rsidP="005E1599">
            <w:pPr>
              <w:jc w:val="center"/>
              <w:rPr>
                <w:sz w:val="20"/>
                <w:szCs w:val="20"/>
              </w:rPr>
            </w:pPr>
            <w:ins w:id="36" w:author="Gregg, Amanda G." w:date="2022-06-21T15:33:00Z">
              <w:r w:rsidRPr="005E1599">
                <w:rPr>
                  <w:sz w:val="20"/>
                  <w:szCs w:val="20"/>
                  <w:rPrChange w:id="37" w:author="Gregg, Amanda G." w:date="2022-06-21T15:33:00Z">
                    <w:rPr>
                      <w:rFonts w:ascii="Calibri" w:hAnsi="Calibri" w:cs="Calibri"/>
                      <w:sz w:val="20"/>
                      <w:szCs w:val="20"/>
                    </w:rPr>
                  </w:rPrChange>
                </w:rPr>
                <w:t>(0.003)</w:t>
              </w:r>
            </w:ins>
            <w:del w:id="38" w:author="Gregg, Amanda G." w:date="2022-06-21T15:33:00Z">
              <w:r w:rsidRPr="005E1599" w:rsidDel="007B058D">
                <w:rPr>
                  <w:sz w:val="20"/>
                  <w:szCs w:val="20"/>
                </w:rPr>
                <w:delText>(0.003)</w:delText>
              </w:r>
            </w:del>
          </w:p>
        </w:tc>
        <w:tc>
          <w:tcPr>
            <w:tcW w:w="1129" w:type="dxa"/>
            <w:gridSpan w:val="2"/>
            <w:tcBorders>
              <w:top w:val="nil"/>
              <w:left w:val="nil"/>
              <w:bottom w:val="nil"/>
              <w:right w:val="nil"/>
            </w:tcBorders>
            <w:vAlign w:val="bottom"/>
          </w:tcPr>
          <w:p w14:paraId="64002D4E" w14:textId="5307010B" w:rsidR="005E1599" w:rsidRPr="00D23FD2" w:rsidRDefault="005E1599" w:rsidP="005E1599">
            <w:pPr>
              <w:jc w:val="center"/>
              <w:rPr>
                <w:sz w:val="20"/>
                <w:szCs w:val="20"/>
              </w:rPr>
            </w:pPr>
            <w:r w:rsidRPr="00D23FD2">
              <w:rPr>
                <w:sz w:val="20"/>
                <w:szCs w:val="20"/>
              </w:rPr>
              <w:t>(0.003)</w:t>
            </w:r>
          </w:p>
        </w:tc>
      </w:tr>
      <w:tr w:rsidR="005E1599" w:rsidRPr="002570C9" w14:paraId="5B952C9B" w14:textId="77777777" w:rsidTr="005E1599">
        <w:trPr>
          <w:trHeight w:val="255"/>
        </w:trPr>
        <w:tc>
          <w:tcPr>
            <w:tcW w:w="2070" w:type="dxa"/>
            <w:tcBorders>
              <w:top w:val="nil"/>
              <w:left w:val="nil"/>
              <w:bottom w:val="nil"/>
              <w:right w:val="nil"/>
            </w:tcBorders>
            <w:shd w:val="clear" w:color="auto" w:fill="auto"/>
            <w:noWrap/>
            <w:vAlign w:val="bottom"/>
          </w:tcPr>
          <w:p w14:paraId="510C790D" w14:textId="3E74C3A6" w:rsidR="005E1599" w:rsidRPr="002570C9" w:rsidRDefault="005E1599" w:rsidP="005E1599">
            <w:pPr>
              <w:rPr>
                <w:sz w:val="20"/>
                <w:szCs w:val="20"/>
                <w:lang w:eastAsia="zh-CN"/>
              </w:rPr>
            </w:pPr>
            <w:r w:rsidRPr="00457D2B">
              <w:rPr>
                <w:i/>
                <w:iCs/>
                <w:sz w:val="20"/>
                <w:szCs w:val="20"/>
                <w:lang w:eastAsia="zh-CN"/>
              </w:rPr>
              <w:t>Log</w:t>
            </w:r>
            <w:r w:rsidRPr="002570C9">
              <w:rPr>
                <w:sz w:val="20"/>
                <w:szCs w:val="20"/>
                <w:lang w:eastAsia="zh-CN"/>
              </w:rPr>
              <w:t xml:space="preserve"> </w:t>
            </w:r>
            <w:r>
              <w:rPr>
                <w:sz w:val="20"/>
                <w:szCs w:val="20"/>
                <w:lang w:eastAsia="zh-CN"/>
              </w:rPr>
              <w:t>w</w:t>
            </w:r>
            <w:r w:rsidRPr="002570C9">
              <w:rPr>
                <w:sz w:val="20"/>
                <w:szCs w:val="20"/>
                <w:lang w:eastAsia="zh-CN"/>
              </w:rPr>
              <w:t>orkers</w:t>
            </w:r>
          </w:p>
        </w:tc>
        <w:tc>
          <w:tcPr>
            <w:tcW w:w="1200" w:type="dxa"/>
            <w:tcBorders>
              <w:top w:val="nil"/>
              <w:left w:val="nil"/>
              <w:bottom w:val="nil"/>
              <w:right w:val="nil"/>
            </w:tcBorders>
            <w:shd w:val="clear" w:color="auto" w:fill="auto"/>
            <w:noWrap/>
            <w:vAlign w:val="bottom"/>
          </w:tcPr>
          <w:p w14:paraId="668CD08C" w14:textId="3DF35388" w:rsidR="005E1599" w:rsidRPr="002570C9" w:rsidRDefault="005E1599" w:rsidP="005E1599">
            <w:pPr>
              <w:jc w:val="right"/>
              <w:rPr>
                <w:sz w:val="20"/>
                <w:szCs w:val="20"/>
              </w:rPr>
            </w:pPr>
            <w:r w:rsidRPr="000F4C22">
              <w:rPr>
                <w:sz w:val="20"/>
                <w:szCs w:val="20"/>
              </w:rPr>
              <w:t>0.0</w:t>
            </w:r>
            <w:r>
              <w:rPr>
                <w:sz w:val="20"/>
                <w:szCs w:val="20"/>
              </w:rPr>
              <w:t>59</w:t>
            </w:r>
            <w:r w:rsidRPr="000F4C22">
              <w:rPr>
                <w:sz w:val="20"/>
                <w:szCs w:val="20"/>
              </w:rPr>
              <w:t>***</w:t>
            </w:r>
          </w:p>
        </w:tc>
        <w:tc>
          <w:tcPr>
            <w:tcW w:w="1080" w:type="dxa"/>
            <w:tcBorders>
              <w:top w:val="nil"/>
              <w:left w:val="nil"/>
              <w:bottom w:val="nil"/>
              <w:right w:val="nil"/>
            </w:tcBorders>
            <w:shd w:val="clear" w:color="auto" w:fill="auto"/>
            <w:noWrap/>
            <w:vAlign w:val="bottom"/>
          </w:tcPr>
          <w:p w14:paraId="4329691F" w14:textId="3AD86E89" w:rsidR="005E1599" w:rsidRPr="00D23FD2" w:rsidRDefault="005E1599" w:rsidP="005E1599">
            <w:pPr>
              <w:jc w:val="right"/>
              <w:rPr>
                <w:sz w:val="20"/>
                <w:szCs w:val="20"/>
              </w:rPr>
            </w:pPr>
            <w:r w:rsidRPr="00D23FD2">
              <w:rPr>
                <w:sz w:val="20"/>
                <w:szCs w:val="20"/>
              </w:rPr>
              <w:t>0.09</w:t>
            </w:r>
            <w:r>
              <w:rPr>
                <w:sz w:val="20"/>
                <w:szCs w:val="20"/>
              </w:rPr>
              <w:t>2</w:t>
            </w:r>
            <w:r w:rsidRPr="00D23FD2">
              <w:rPr>
                <w:sz w:val="20"/>
                <w:szCs w:val="20"/>
              </w:rPr>
              <w:t>***</w:t>
            </w:r>
          </w:p>
        </w:tc>
        <w:tc>
          <w:tcPr>
            <w:tcW w:w="1080" w:type="dxa"/>
            <w:tcBorders>
              <w:top w:val="nil"/>
              <w:left w:val="nil"/>
              <w:bottom w:val="nil"/>
              <w:right w:val="nil"/>
            </w:tcBorders>
            <w:vAlign w:val="bottom"/>
          </w:tcPr>
          <w:p w14:paraId="26B29112" w14:textId="1C15475A" w:rsidR="005E1599" w:rsidRPr="00D23FD2" w:rsidRDefault="005E1599" w:rsidP="005E1599">
            <w:pPr>
              <w:jc w:val="center"/>
              <w:rPr>
                <w:sz w:val="20"/>
                <w:szCs w:val="20"/>
                <w:lang w:eastAsia="zh-CN"/>
              </w:rPr>
            </w:pPr>
            <w:r w:rsidRPr="00D23FD2">
              <w:rPr>
                <w:sz w:val="20"/>
                <w:szCs w:val="20"/>
              </w:rPr>
              <w:t>0.08</w:t>
            </w:r>
            <w:r>
              <w:rPr>
                <w:sz w:val="20"/>
                <w:szCs w:val="20"/>
              </w:rPr>
              <w:t>2</w:t>
            </w:r>
            <w:r w:rsidRPr="00D23FD2">
              <w:rPr>
                <w:sz w:val="20"/>
                <w:szCs w:val="20"/>
              </w:rPr>
              <w:t>***</w:t>
            </w:r>
          </w:p>
        </w:tc>
        <w:tc>
          <w:tcPr>
            <w:tcW w:w="1721" w:type="dxa"/>
            <w:tcBorders>
              <w:top w:val="nil"/>
              <w:left w:val="nil"/>
              <w:bottom w:val="nil"/>
              <w:right w:val="nil"/>
            </w:tcBorders>
            <w:vAlign w:val="bottom"/>
          </w:tcPr>
          <w:p w14:paraId="2B742BF8" w14:textId="2B7FF5F7" w:rsidR="005E1599" w:rsidRPr="005E1599" w:rsidRDefault="005E1599" w:rsidP="005E1599">
            <w:pPr>
              <w:jc w:val="center"/>
              <w:rPr>
                <w:sz w:val="20"/>
                <w:szCs w:val="20"/>
                <w:lang w:eastAsia="zh-CN"/>
              </w:rPr>
            </w:pPr>
            <w:ins w:id="39" w:author="Gregg, Amanda G." w:date="2022-06-21T15:33:00Z">
              <w:r w:rsidRPr="005E1599">
                <w:rPr>
                  <w:sz w:val="20"/>
                  <w:szCs w:val="20"/>
                  <w:rPrChange w:id="40" w:author="Gregg, Amanda G." w:date="2022-06-21T15:33:00Z">
                    <w:rPr>
                      <w:rFonts w:ascii="Calibri" w:hAnsi="Calibri" w:cs="Calibri"/>
                      <w:sz w:val="20"/>
                      <w:szCs w:val="20"/>
                    </w:rPr>
                  </w:rPrChange>
                </w:rPr>
                <w:t>-0.008</w:t>
              </w:r>
            </w:ins>
            <w:del w:id="41" w:author="Gregg, Amanda G." w:date="2022-06-21T15:33:00Z">
              <w:r w:rsidRPr="005E1599" w:rsidDel="007B058D">
                <w:rPr>
                  <w:sz w:val="20"/>
                  <w:szCs w:val="20"/>
                </w:rPr>
                <w:delText>0.021***</w:delText>
              </w:r>
            </w:del>
          </w:p>
        </w:tc>
        <w:tc>
          <w:tcPr>
            <w:tcW w:w="1129" w:type="dxa"/>
            <w:gridSpan w:val="2"/>
            <w:tcBorders>
              <w:top w:val="nil"/>
              <w:left w:val="nil"/>
              <w:bottom w:val="nil"/>
              <w:right w:val="nil"/>
            </w:tcBorders>
            <w:vAlign w:val="bottom"/>
          </w:tcPr>
          <w:p w14:paraId="22C78710" w14:textId="3FFD8F6E" w:rsidR="005E1599" w:rsidRPr="00D23FD2" w:rsidRDefault="005E1599" w:rsidP="005E1599">
            <w:pPr>
              <w:jc w:val="center"/>
              <w:rPr>
                <w:sz w:val="20"/>
                <w:szCs w:val="20"/>
                <w:lang w:eastAsia="zh-CN"/>
              </w:rPr>
            </w:pPr>
            <w:r w:rsidRPr="00D23FD2">
              <w:rPr>
                <w:sz w:val="20"/>
                <w:szCs w:val="20"/>
              </w:rPr>
              <w:t>0.054***</w:t>
            </w:r>
          </w:p>
        </w:tc>
      </w:tr>
      <w:tr w:rsidR="005E1599" w:rsidRPr="002570C9" w14:paraId="4AB7CBB9" w14:textId="77777777" w:rsidTr="005E1599">
        <w:trPr>
          <w:trHeight w:val="255"/>
        </w:trPr>
        <w:tc>
          <w:tcPr>
            <w:tcW w:w="2070" w:type="dxa"/>
            <w:tcBorders>
              <w:top w:val="nil"/>
              <w:left w:val="nil"/>
              <w:bottom w:val="nil"/>
              <w:right w:val="nil"/>
            </w:tcBorders>
            <w:shd w:val="clear" w:color="auto" w:fill="auto"/>
            <w:noWrap/>
            <w:vAlign w:val="bottom"/>
          </w:tcPr>
          <w:p w14:paraId="04DD0E34" w14:textId="77777777" w:rsidR="005E1599" w:rsidRPr="002570C9" w:rsidRDefault="005E1599" w:rsidP="005E1599">
            <w:pPr>
              <w:rPr>
                <w:sz w:val="20"/>
                <w:szCs w:val="20"/>
                <w:lang w:eastAsia="zh-CN"/>
              </w:rPr>
            </w:pPr>
          </w:p>
        </w:tc>
        <w:tc>
          <w:tcPr>
            <w:tcW w:w="1200" w:type="dxa"/>
            <w:tcBorders>
              <w:top w:val="nil"/>
              <w:left w:val="nil"/>
              <w:bottom w:val="nil"/>
              <w:right w:val="nil"/>
            </w:tcBorders>
            <w:shd w:val="clear" w:color="auto" w:fill="auto"/>
            <w:noWrap/>
            <w:vAlign w:val="bottom"/>
          </w:tcPr>
          <w:p w14:paraId="2F7696D7" w14:textId="60BDB552" w:rsidR="005E1599" w:rsidRPr="002570C9" w:rsidRDefault="005E1599" w:rsidP="005E1599">
            <w:pPr>
              <w:jc w:val="right"/>
              <w:rPr>
                <w:sz w:val="20"/>
                <w:szCs w:val="20"/>
                <w:lang w:eastAsia="zh-CN"/>
              </w:rPr>
            </w:pPr>
            <w:r w:rsidRPr="000F4C22">
              <w:rPr>
                <w:sz w:val="20"/>
                <w:szCs w:val="20"/>
              </w:rPr>
              <w:t>(0.004)</w:t>
            </w:r>
          </w:p>
        </w:tc>
        <w:tc>
          <w:tcPr>
            <w:tcW w:w="1080" w:type="dxa"/>
            <w:tcBorders>
              <w:top w:val="nil"/>
              <w:left w:val="nil"/>
              <w:bottom w:val="nil"/>
              <w:right w:val="nil"/>
            </w:tcBorders>
            <w:shd w:val="clear" w:color="auto" w:fill="auto"/>
            <w:noWrap/>
            <w:vAlign w:val="bottom"/>
          </w:tcPr>
          <w:p w14:paraId="7385878D" w14:textId="6E36F361" w:rsidR="005E1599" w:rsidRPr="00D23FD2" w:rsidRDefault="005E1599" w:rsidP="005E1599">
            <w:pPr>
              <w:jc w:val="right"/>
              <w:rPr>
                <w:sz w:val="20"/>
                <w:szCs w:val="20"/>
                <w:lang w:eastAsia="zh-CN"/>
              </w:rPr>
            </w:pPr>
            <w:r w:rsidRPr="00D23FD2">
              <w:rPr>
                <w:sz w:val="20"/>
                <w:szCs w:val="20"/>
              </w:rPr>
              <w:t>(0.004)</w:t>
            </w:r>
          </w:p>
        </w:tc>
        <w:tc>
          <w:tcPr>
            <w:tcW w:w="1080" w:type="dxa"/>
            <w:tcBorders>
              <w:top w:val="nil"/>
              <w:left w:val="nil"/>
              <w:bottom w:val="nil"/>
              <w:right w:val="nil"/>
            </w:tcBorders>
            <w:vAlign w:val="bottom"/>
          </w:tcPr>
          <w:p w14:paraId="64AE1712" w14:textId="6FB02B70" w:rsidR="005E1599" w:rsidRPr="00D23FD2" w:rsidRDefault="005E1599" w:rsidP="005E1599">
            <w:pPr>
              <w:jc w:val="center"/>
              <w:rPr>
                <w:sz w:val="20"/>
                <w:szCs w:val="20"/>
                <w:lang w:eastAsia="zh-CN"/>
              </w:rPr>
            </w:pPr>
            <w:r w:rsidRPr="00D23FD2">
              <w:rPr>
                <w:sz w:val="20"/>
                <w:szCs w:val="20"/>
              </w:rPr>
              <w:t>(0.004)</w:t>
            </w:r>
          </w:p>
        </w:tc>
        <w:tc>
          <w:tcPr>
            <w:tcW w:w="1721" w:type="dxa"/>
            <w:tcBorders>
              <w:top w:val="nil"/>
              <w:left w:val="nil"/>
              <w:bottom w:val="nil"/>
              <w:right w:val="nil"/>
            </w:tcBorders>
            <w:vAlign w:val="bottom"/>
          </w:tcPr>
          <w:p w14:paraId="05B7E848" w14:textId="4986A554" w:rsidR="005E1599" w:rsidRPr="005E1599" w:rsidRDefault="005E1599" w:rsidP="005E1599">
            <w:pPr>
              <w:jc w:val="center"/>
              <w:rPr>
                <w:sz w:val="20"/>
                <w:szCs w:val="20"/>
              </w:rPr>
            </w:pPr>
            <w:ins w:id="42" w:author="Gregg, Amanda G." w:date="2022-06-21T15:33:00Z">
              <w:r w:rsidRPr="005E1599">
                <w:rPr>
                  <w:sz w:val="20"/>
                  <w:szCs w:val="20"/>
                  <w:rPrChange w:id="43" w:author="Gregg, Amanda G." w:date="2022-06-21T15:33:00Z">
                    <w:rPr>
                      <w:rFonts w:ascii="Calibri" w:hAnsi="Calibri" w:cs="Calibri"/>
                      <w:sz w:val="20"/>
                      <w:szCs w:val="20"/>
                    </w:rPr>
                  </w:rPrChange>
                </w:rPr>
                <w:t>(0.006)</w:t>
              </w:r>
            </w:ins>
            <w:del w:id="44" w:author="Gregg, Amanda G." w:date="2022-06-21T15:33:00Z">
              <w:r w:rsidRPr="005E1599" w:rsidDel="007B058D">
                <w:rPr>
                  <w:sz w:val="20"/>
                  <w:szCs w:val="20"/>
                </w:rPr>
                <w:delText>(0.007)</w:delText>
              </w:r>
            </w:del>
          </w:p>
        </w:tc>
        <w:tc>
          <w:tcPr>
            <w:tcW w:w="1129" w:type="dxa"/>
            <w:gridSpan w:val="2"/>
            <w:tcBorders>
              <w:top w:val="nil"/>
              <w:left w:val="nil"/>
              <w:bottom w:val="nil"/>
              <w:right w:val="nil"/>
            </w:tcBorders>
            <w:vAlign w:val="bottom"/>
          </w:tcPr>
          <w:p w14:paraId="7B56C45B" w14:textId="36BBEA43" w:rsidR="005E1599" w:rsidRPr="00D23FD2" w:rsidRDefault="005E1599" w:rsidP="005E1599">
            <w:pPr>
              <w:jc w:val="center"/>
              <w:rPr>
                <w:sz w:val="20"/>
                <w:szCs w:val="20"/>
              </w:rPr>
            </w:pPr>
            <w:r w:rsidRPr="00D23FD2">
              <w:rPr>
                <w:sz w:val="20"/>
                <w:szCs w:val="20"/>
              </w:rPr>
              <w:t>(0.004)</w:t>
            </w:r>
          </w:p>
        </w:tc>
      </w:tr>
      <w:tr w:rsidR="005E1599" w:rsidRPr="002570C9" w14:paraId="4328F08D" w14:textId="77777777" w:rsidTr="005E1599">
        <w:trPr>
          <w:trHeight w:val="255"/>
        </w:trPr>
        <w:tc>
          <w:tcPr>
            <w:tcW w:w="2070" w:type="dxa"/>
            <w:tcBorders>
              <w:top w:val="nil"/>
              <w:left w:val="nil"/>
              <w:bottom w:val="nil"/>
              <w:right w:val="nil"/>
            </w:tcBorders>
            <w:shd w:val="clear" w:color="auto" w:fill="auto"/>
            <w:noWrap/>
            <w:vAlign w:val="bottom"/>
          </w:tcPr>
          <w:p w14:paraId="080F4B02" w14:textId="77777777" w:rsidR="005E1599" w:rsidRPr="002570C9" w:rsidRDefault="005E1599" w:rsidP="005E1599">
            <w:pPr>
              <w:rPr>
                <w:sz w:val="20"/>
                <w:szCs w:val="20"/>
                <w:lang w:eastAsia="zh-CN"/>
              </w:rPr>
            </w:pPr>
            <w:r w:rsidRPr="002570C9">
              <w:rPr>
                <w:sz w:val="20"/>
                <w:szCs w:val="20"/>
                <w:lang w:eastAsia="zh-CN"/>
              </w:rPr>
              <w:t xml:space="preserve">City </w:t>
            </w:r>
          </w:p>
        </w:tc>
        <w:tc>
          <w:tcPr>
            <w:tcW w:w="1200" w:type="dxa"/>
            <w:tcBorders>
              <w:top w:val="nil"/>
              <w:left w:val="nil"/>
              <w:bottom w:val="nil"/>
              <w:right w:val="nil"/>
            </w:tcBorders>
            <w:shd w:val="clear" w:color="auto" w:fill="auto"/>
            <w:noWrap/>
            <w:vAlign w:val="bottom"/>
          </w:tcPr>
          <w:p w14:paraId="4DBD3430" w14:textId="3D0CC629" w:rsidR="005E1599" w:rsidRPr="002570C9" w:rsidRDefault="005E1599" w:rsidP="005E1599">
            <w:pPr>
              <w:jc w:val="right"/>
              <w:rPr>
                <w:sz w:val="20"/>
                <w:szCs w:val="20"/>
              </w:rPr>
            </w:pPr>
            <w:r w:rsidRPr="000F4C22">
              <w:rPr>
                <w:sz w:val="20"/>
                <w:szCs w:val="20"/>
              </w:rPr>
              <w:t>0.164***</w:t>
            </w:r>
          </w:p>
        </w:tc>
        <w:tc>
          <w:tcPr>
            <w:tcW w:w="1080" w:type="dxa"/>
            <w:tcBorders>
              <w:top w:val="nil"/>
              <w:left w:val="nil"/>
              <w:bottom w:val="nil"/>
              <w:right w:val="nil"/>
            </w:tcBorders>
            <w:shd w:val="clear" w:color="auto" w:fill="auto"/>
            <w:noWrap/>
            <w:vAlign w:val="bottom"/>
          </w:tcPr>
          <w:p w14:paraId="6E87F292" w14:textId="212ABFAC" w:rsidR="005E1599" w:rsidRPr="00D23FD2" w:rsidRDefault="005E1599" w:rsidP="005E1599">
            <w:pPr>
              <w:jc w:val="right"/>
              <w:rPr>
                <w:sz w:val="20"/>
                <w:szCs w:val="20"/>
              </w:rPr>
            </w:pPr>
            <w:r w:rsidRPr="00D23FD2">
              <w:rPr>
                <w:sz w:val="20"/>
                <w:szCs w:val="20"/>
              </w:rPr>
              <w:t>0.189***</w:t>
            </w:r>
          </w:p>
        </w:tc>
        <w:tc>
          <w:tcPr>
            <w:tcW w:w="1080" w:type="dxa"/>
            <w:tcBorders>
              <w:top w:val="nil"/>
              <w:left w:val="nil"/>
              <w:bottom w:val="nil"/>
              <w:right w:val="nil"/>
            </w:tcBorders>
            <w:vAlign w:val="bottom"/>
          </w:tcPr>
          <w:p w14:paraId="7071C2C6" w14:textId="4C778FB7" w:rsidR="005E1599" w:rsidRPr="00D23FD2" w:rsidRDefault="005E1599" w:rsidP="005E1599">
            <w:pPr>
              <w:jc w:val="center"/>
              <w:rPr>
                <w:sz w:val="20"/>
                <w:szCs w:val="20"/>
                <w:lang w:eastAsia="zh-CN"/>
              </w:rPr>
            </w:pPr>
            <w:r w:rsidRPr="00D23FD2">
              <w:rPr>
                <w:sz w:val="20"/>
                <w:szCs w:val="20"/>
              </w:rPr>
              <w:t>0.112***</w:t>
            </w:r>
          </w:p>
        </w:tc>
        <w:tc>
          <w:tcPr>
            <w:tcW w:w="1721" w:type="dxa"/>
            <w:tcBorders>
              <w:top w:val="nil"/>
              <w:left w:val="nil"/>
              <w:bottom w:val="nil"/>
              <w:right w:val="nil"/>
            </w:tcBorders>
            <w:vAlign w:val="bottom"/>
          </w:tcPr>
          <w:p w14:paraId="574A09F5" w14:textId="77C88E7F" w:rsidR="005E1599" w:rsidRPr="005E1599" w:rsidRDefault="005E1599" w:rsidP="005E1599">
            <w:pPr>
              <w:jc w:val="center"/>
              <w:rPr>
                <w:sz w:val="20"/>
                <w:szCs w:val="20"/>
                <w:lang w:eastAsia="zh-CN"/>
              </w:rPr>
            </w:pPr>
            <w:ins w:id="45" w:author="Gregg, Amanda G." w:date="2022-06-21T15:33:00Z">
              <w:r w:rsidRPr="005E1599">
                <w:rPr>
                  <w:sz w:val="20"/>
                  <w:szCs w:val="20"/>
                  <w:rPrChange w:id="46" w:author="Gregg, Amanda G." w:date="2022-06-21T15:33:00Z">
                    <w:rPr>
                      <w:rFonts w:ascii="Calibri" w:hAnsi="Calibri" w:cs="Calibri"/>
                      <w:sz w:val="20"/>
                      <w:szCs w:val="20"/>
                    </w:rPr>
                  </w:rPrChange>
                </w:rPr>
                <w:t>0.157***</w:t>
              </w:r>
            </w:ins>
            <w:del w:id="47" w:author="Gregg, Amanda G." w:date="2022-06-21T15:33:00Z">
              <w:r w:rsidRPr="005E1599" w:rsidDel="007B058D">
                <w:rPr>
                  <w:sz w:val="20"/>
                  <w:szCs w:val="20"/>
                </w:rPr>
                <w:delText>0.100***</w:delText>
              </w:r>
            </w:del>
          </w:p>
        </w:tc>
        <w:tc>
          <w:tcPr>
            <w:tcW w:w="1129" w:type="dxa"/>
            <w:gridSpan w:val="2"/>
            <w:tcBorders>
              <w:top w:val="nil"/>
              <w:left w:val="nil"/>
              <w:bottom w:val="nil"/>
              <w:right w:val="nil"/>
            </w:tcBorders>
            <w:vAlign w:val="bottom"/>
          </w:tcPr>
          <w:p w14:paraId="4E6CE8B9" w14:textId="73FD0281" w:rsidR="005E1599" w:rsidRPr="00D23FD2" w:rsidRDefault="005E1599" w:rsidP="005E1599">
            <w:pPr>
              <w:jc w:val="center"/>
              <w:rPr>
                <w:sz w:val="20"/>
                <w:szCs w:val="20"/>
                <w:lang w:eastAsia="zh-CN"/>
              </w:rPr>
            </w:pPr>
            <w:r w:rsidRPr="00D23FD2">
              <w:rPr>
                <w:sz w:val="20"/>
                <w:szCs w:val="20"/>
              </w:rPr>
              <w:t>0.160***</w:t>
            </w:r>
          </w:p>
        </w:tc>
      </w:tr>
      <w:tr w:rsidR="005E1599" w:rsidRPr="002570C9" w14:paraId="1075B653" w14:textId="77777777" w:rsidTr="005E1599">
        <w:trPr>
          <w:trHeight w:val="255"/>
        </w:trPr>
        <w:tc>
          <w:tcPr>
            <w:tcW w:w="2070" w:type="dxa"/>
            <w:tcBorders>
              <w:top w:val="nil"/>
              <w:left w:val="nil"/>
              <w:bottom w:val="nil"/>
              <w:right w:val="nil"/>
            </w:tcBorders>
            <w:shd w:val="clear" w:color="auto" w:fill="auto"/>
            <w:noWrap/>
            <w:vAlign w:val="bottom"/>
          </w:tcPr>
          <w:p w14:paraId="14A127EB" w14:textId="77777777" w:rsidR="005E1599" w:rsidRPr="002570C9" w:rsidRDefault="005E1599" w:rsidP="005E1599">
            <w:pPr>
              <w:rPr>
                <w:sz w:val="20"/>
                <w:szCs w:val="20"/>
                <w:lang w:eastAsia="zh-CN"/>
              </w:rPr>
            </w:pPr>
          </w:p>
        </w:tc>
        <w:tc>
          <w:tcPr>
            <w:tcW w:w="1200" w:type="dxa"/>
            <w:tcBorders>
              <w:top w:val="nil"/>
              <w:left w:val="nil"/>
              <w:bottom w:val="nil"/>
              <w:right w:val="nil"/>
            </w:tcBorders>
            <w:shd w:val="clear" w:color="auto" w:fill="auto"/>
            <w:noWrap/>
            <w:vAlign w:val="bottom"/>
          </w:tcPr>
          <w:p w14:paraId="05851BEB" w14:textId="59E77ABE" w:rsidR="005E1599" w:rsidRPr="002570C9" w:rsidRDefault="005E1599" w:rsidP="005E1599">
            <w:pPr>
              <w:jc w:val="right"/>
              <w:rPr>
                <w:sz w:val="20"/>
                <w:szCs w:val="20"/>
                <w:lang w:eastAsia="zh-CN"/>
              </w:rPr>
            </w:pPr>
            <w:r w:rsidRPr="000F4C22">
              <w:rPr>
                <w:sz w:val="20"/>
                <w:szCs w:val="20"/>
              </w:rPr>
              <w:t>(0.010)</w:t>
            </w:r>
          </w:p>
        </w:tc>
        <w:tc>
          <w:tcPr>
            <w:tcW w:w="1080" w:type="dxa"/>
            <w:tcBorders>
              <w:top w:val="nil"/>
              <w:left w:val="nil"/>
              <w:bottom w:val="nil"/>
              <w:right w:val="nil"/>
            </w:tcBorders>
            <w:shd w:val="clear" w:color="auto" w:fill="auto"/>
            <w:noWrap/>
            <w:vAlign w:val="bottom"/>
          </w:tcPr>
          <w:p w14:paraId="5E8CCD07" w14:textId="18A19E23" w:rsidR="005E1599" w:rsidRPr="00D23FD2" w:rsidRDefault="005E1599" w:rsidP="005E1599">
            <w:pPr>
              <w:jc w:val="right"/>
              <w:rPr>
                <w:sz w:val="20"/>
                <w:szCs w:val="20"/>
                <w:lang w:eastAsia="zh-CN"/>
              </w:rPr>
            </w:pPr>
            <w:r w:rsidRPr="00D23FD2">
              <w:rPr>
                <w:sz w:val="20"/>
                <w:szCs w:val="20"/>
              </w:rPr>
              <w:t>(0.010)</w:t>
            </w:r>
          </w:p>
        </w:tc>
        <w:tc>
          <w:tcPr>
            <w:tcW w:w="1080" w:type="dxa"/>
            <w:tcBorders>
              <w:top w:val="nil"/>
              <w:left w:val="nil"/>
              <w:bottom w:val="nil"/>
              <w:right w:val="nil"/>
            </w:tcBorders>
            <w:vAlign w:val="bottom"/>
          </w:tcPr>
          <w:p w14:paraId="5AA26A65" w14:textId="24274BF3" w:rsidR="005E1599" w:rsidRPr="00D23FD2" w:rsidRDefault="005E1599" w:rsidP="005E1599">
            <w:pPr>
              <w:jc w:val="center"/>
              <w:rPr>
                <w:sz w:val="20"/>
                <w:szCs w:val="20"/>
              </w:rPr>
            </w:pPr>
            <w:r w:rsidRPr="00D23FD2">
              <w:rPr>
                <w:sz w:val="20"/>
                <w:szCs w:val="20"/>
              </w:rPr>
              <w:t>(0.010)</w:t>
            </w:r>
          </w:p>
        </w:tc>
        <w:tc>
          <w:tcPr>
            <w:tcW w:w="1721" w:type="dxa"/>
            <w:tcBorders>
              <w:top w:val="nil"/>
              <w:left w:val="nil"/>
              <w:bottom w:val="nil"/>
              <w:right w:val="nil"/>
            </w:tcBorders>
            <w:vAlign w:val="bottom"/>
          </w:tcPr>
          <w:p w14:paraId="23D89144" w14:textId="42380F99" w:rsidR="005E1599" w:rsidRPr="005E1599" w:rsidRDefault="005E1599" w:rsidP="005E1599">
            <w:pPr>
              <w:jc w:val="center"/>
              <w:rPr>
                <w:sz w:val="20"/>
                <w:szCs w:val="20"/>
              </w:rPr>
            </w:pPr>
            <w:ins w:id="48" w:author="Gregg, Amanda G." w:date="2022-06-21T15:33:00Z">
              <w:r w:rsidRPr="005E1599">
                <w:rPr>
                  <w:sz w:val="20"/>
                  <w:szCs w:val="20"/>
                  <w:rPrChange w:id="49" w:author="Gregg, Amanda G." w:date="2022-06-21T15:33:00Z">
                    <w:rPr>
                      <w:rFonts w:ascii="Calibri" w:hAnsi="Calibri" w:cs="Calibri"/>
                      <w:sz w:val="20"/>
                      <w:szCs w:val="20"/>
                    </w:rPr>
                  </w:rPrChange>
                </w:rPr>
                <w:t>(0.011)</w:t>
              </w:r>
            </w:ins>
            <w:del w:id="50" w:author="Gregg, Amanda G." w:date="2022-06-21T15:33:00Z">
              <w:r w:rsidRPr="005E1599" w:rsidDel="007B058D">
                <w:rPr>
                  <w:sz w:val="20"/>
                  <w:szCs w:val="20"/>
                </w:rPr>
                <w:delText>(0.011)</w:delText>
              </w:r>
            </w:del>
          </w:p>
        </w:tc>
        <w:tc>
          <w:tcPr>
            <w:tcW w:w="1129" w:type="dxa"/>
            <w:gridSpan w:val="2"/>
            <w:tcBorders>
              <w:top w:val="nil"/>
              <w:left w:val="nil"/>
              <w:bottom w:val="nil"/>
              <w:right w:val="nil"/>
            </w:tcBorders>
            <w:vAlign w:val="bottom"/>
          </w:tcPr>
          <w:p w14:paraId="464998BF" w14:textId="0EF06AF3" w:rsidR="005E1599" w:rsidRPr="00D23FD2" w:rsidRDefault="005E1599" w:rsidP="005E1599">
            <w:pPr>
              <w:jc w:val="center"/>
              <w:rPr>
                <w:sz w:val="20"/>
                <w:szCs w:val="20"/>
              </w:rPr>
            </w:pPr>
            <w:r w:rsidRPr="00D23FD2">
              <w:rPr>
                <w:sz w:val="20"/>
                <w:szCs w:val="20"/>
              </w:rPr>
              <w:t>(0.010)</w:t>
            </w:r>
          </w:p>
        </w:tc>
      </w:tr>
      <w:tr w:rsidR="005E1599" w:rsidRPr="002570C9" w14:paraId="5C728C02" w14:textId="77777777" w:rsidTr="005E1599">
        <w:trPr>
          <w:trHeight w:val="255"/>
        </w:trPr>
        <w:tc>
          <w:tcPr>
            <w:tcW w:w="2070" w:type="dxa"/>
            <w:tcBorders>
              <w:top w:val="nil"/>
              <w:left w:val="nil"/>
              <w:bottom w:val="nil"/>
              <w:right w:val="nil"/>
            </w:tcBorders>
            <w:shd w:val="clear" w:color="auto" w:fill="auto"/>
            <w:noWrap/>
            <w:vAlign w:val="bottom"/>
          </w:tcPr>
          <w:p w14:paraId="0EE046F4" w14:textId="77777777" w:rsidR="005E1599" w:rsidRPr="002570C9" w:rsidRDefault="005E1599" w:rsidP="005E1599">
            <w:pPr>
              <w:rPr>
                <w:sz w:val="20"/>
                <w:szCs w:val="20"/>
                <w:lang w:eastAsia="zh-CN"/>
              </w:rPr>
            </w:pPr>
            <w:r w:rsidRPr="002570C9">
              <w:rPr>
                <w:sz w:val="20"/>
                <w:szCs w:val="20"/>
                <w:lang w:eastAsia="zh-CN"/>
              </w:rPr>
              <w:t>Age</w:t>
            </w:r>
          </w:p>
        </w:tc>
        <w:tc>
          <w:tcPr>
            <w:tcW w:w="1200" w:type="dxa"/>
            <w:tcBorders>
              <w:top w:val="nil"/>
              <w:left w:val="nil"/>
              <w:bottom w:val="nil"/>
              <w:right w:val="nil"/>
            </w:tcBorders>
            <w:shd w:val="clear" w:color="auto" w:fill="auto"/>
            <w:noWrap/>
            <w:vAlign w:val="bottom"/>
          </w:tcPr>
          <w:p w14:paraId="4D0EA5FA" w14:textId="13F8C016" w:rsidR="005E1599" w:rsidRPr="002570C9" w:rsidRDefault="005E1599" w:rsidP="005E1599">
            <w:pPr>
              <w:jc w:val="right"/>
              <w:rPr>
                <w:sz w:val="20"/>
                <w:szCs w:val="20"/>
              </w:rPr>
            </w:pPr>
            <w:r w:rsidRPr="000F4C22">
              <w:rPr>
                <w:sz w:val="20"/>
                <w:szCs w:val="20"/>
              </w:rPr>
              <w:t>0.</w:t>
            </w:r>
            <w:r>
              <w:rPr>
                <w:sz w:val="20"/>
                <w:szCs w:val="20"/>
              </w:rPr>
              <w:t>249</w:t>
            </w:r>
            <w:r w:rsidRPr="000F4C22">
              <w:rPr>
                <w:sz w:val="20"/>
                <w:szCs w:val="20"/>
              </w:rPr>
              <w:t>***</w:t>
            </w:r>
          </w:p>
        </w:tc>
        <w:tc>
          <w:tcPr>
            <w:tcW w:w="1080" w:type="dxa"/>
            <w:tcBorders>
              <w:top w:val="nil"/>
              <w:left w:val="nil"/>
              <w:bottom w:val="nil"/>
              <w:right w:val="nil"/>
            </w:tcBorders>
            <w:shd w:val="clear" w:color="auto" w:fill="auto"/>
            <w:noWrap/>
            <w:vAlign w:val="bottom"/>
          </w:tcPr>
          <w:p w14:paraId="46024F85" w14:textId="48EDD5A5" w:rsidR="005E1599" w:rsidRPr="00D23FD2" w:rsidRDefault="005E1599" w:rsidP="005E1599">
            <w:pPr>
              <w:jc w:val="right"/>
              <w:rPr>
                <w:sz w:val="20"/>
                <w:szCs w:val="20"/>
              </w:rPr>
            </w:pPr>
            <w:r w:rsidRPr="00D23FD2">
              <w:rPr>
                <w:sz w:val="20"/>
                <w:szCs w:val="20"/>
              </w:rPr>
              <w:t>0.</w:t>
            </w:r>
            <w:r>
              <w:rPr>
                <w:sz w:val="20"/>
                <w:szCs w:val="20"/>
              </w:rPr>
              <w:t>220</w:t>
            </w:r>
            <w:r w:rsidRPr="00D23FD2">
              <w:rPr>
                <w:sz w:val="20"/>
                <w:szCs w:val="20"/>
              </w:rPr>
              <w:t>***</w:t>
            </w:r>
          </w:p>
        </w:tc>
        <w:tc>
          <w:tcPr>
            <w:tcW w:w="1080" w:type="dxa"/>
            <w:tcBorders>
              <w:top w:val="nil"/>
              <w:left w:val="nil"/>
              <w:bottom w:val="nil"/>
              <w:right w:val="nil"/>
            </w:tcBorders>
            <w:vAlign w:val="bottom"/>
          </w:tcPr>
          <w:p w14:paraId="61B18A24" w14:textId="52CDE9BA" w:rsidR="005E1599" w:rsidRPr="00D23FD2" w:rsidRDefault="005E1599" w:rsidP="005E1599">
            <w:pPr>
              <w:jc w:val="center"/>
              <w:rPr>
                <w:sz w:val="20"/>
                <w:szCs w:val="20"/>
              </w:rPr>
            </w:pPr>
            <w:r w:rsidRPr="00D23FD2">
              <w:rPr>
                <w:sz w:val="20"/>
                <w:szCs w:val="20"/>
              </w:rPr>
              <w:t>0.</w:t>
            </w:r>
            <w:r>
              <w:rPr>
                <w:sz w:val="20"/>
                <w:szCs w:val="20"/>
              </w:rPr>
              <w:t>1</w:t>
            </w:r>
            <w:r w:rsidRPr="00D23FD2">
              <w:rPr>
                <w:sz w:val="20"/>
                <w:szCs w:val="20"/>
              </w:rPr>
              <w:t>8</w:t>
            </w:r>
            <w:r>
              <w:rPr>
                <w:sz w:val="20"/>
                <w:szCs w:val="20"/>
              </w:rPr>
              <w:t>9</w:t>
            </w:r>
            <w:r w:rsidRPr="00D23FD2">
              <w:rPr>
                <w:sz w:val="20"/>
                <w:szCs w:val="20"/>
              </w:rPr>
              <w:t>***</w:t>
            </w:r>
          </w:p>
        </w:tc>
        <w:tc>
          <w:tcPr>
            <w:tcW w:w="1721" w:type="dxa"/>
            <w:tcBorders>
              <w:top w:val="nil"/>
              <w:left w:val="nil"/>
              <w:bottom w:val="nil"/>
              <w:right w:val="nil"/>
            </w:tcBorders>
            <w:vAlign w:val="bottom"/>
          </w:tcPr>
          <w:p w14:paraId="730D6556" w14:textId="44E4B08F" w:rsidR="005E1599" w:rsidRPr="005E1599" w:rsidRDefault="005E1599" w:rsidP="005E1599">
            <w:pPr>
              <w:jc w:val="center"/>
              <w:rPr>
                <w:sz w:val="20"/>
                <w:szCs w:val="20"/>
              </w:rPr>
            </w:pPr>
            <w:ins w:id="51" w:author="Gregg, Amanda G." w:date="2022-06-21T15:33:00Z">
              <w:r w:rsidRPr="005E1599">
                <w:rPr>
                  <w:sz w:val="20"/>
                  <w:szCs w:val="20"/>
                  <w:rPrChange w:id="52" w:author="Gregg, Amanda G." w:date="2022-06-21T15:33:00Z">
                    <w:rPr>
                      <w:rFonts w:ascii="Calibri" w:hAnsi="Calibri" w:cs="Calibri"/>
                      <w:sz w:val="20"/>
                      <w:szCs w:val="20"/>
                    </w:rPr>
                  </w:rPrChange>
                </w:rPr>
                <w:t>0.232***</w:t>
              </w:r>
            </w:ins>
            <w:del w:id="53" w:author="Gregg, Amanda G." w:date="2022-06-21T15:33:00Z">
              <w:r w:rsidRPr="005E1599" w:rsidDel="007B058D">
                <w:rPr>
                  <w:sz w:val="20"/>
                  <w:szCs w:val="20"/>
                </w:rPr>
                <w:delText>0.337***</w:delText>
              </w:r>
            </w:del>
          </w:p>
        </w:tc>
        <w:tc>
          <w:tcPr>
            <w:tcW w:w="1129" w:type="dxa"/>
            <w:gridSpan w:val="2"/>
            <w:tcBorders>
              <w:top w:val="nil"/>
              <w:left w:val="nil"/>
              <w:bottom w:val="nil"/>
              <w:right w:val="nil"/>
            </w:tcBorders>
            <w:vAlign w:val="bottom"/>
          </w:tcPr>
          <w:p w14:paraId="63F58169" w14:textId="676FECE3" w:rsidR="005E1599" w:rsidRPr="00D23FD2" w:rsidRDefault="005E1599" w:rsidP="005E1599">
            <w:pPr>
              <w:jc w:val="center"/>
              <w:rPr>
                <w:sz w:val="20"/>
                <w:szCs w:val="20"/>
              </w:rPr>
            </w:pPr>
            <w:r w:rsidRPr="00D23FD2">
              <w:rPr>
                <w:sz w:val="20"/>
                <w:szCs w:val="20"/>
              </w:rPr>
              <w:t>0.</w:t>
            </w:r>
            <w:r>
              <w:rPr>
                <w:sz w:val="20"/>
                <w:szCs w:val="20"/>
              </w:rPr>
              <w:t>212</w:t>
            </w:r>
            <w:r w:rsidRPr="00D23FD2">
              <w:rPr>
                <w:sz w:val="20"/>
                <w:szCs w:val="20"/>
              </w:rPr>
              <w:t>***</w:t>
            </w:r>
          </w:p>
        </w:tc>
      </w:tr>
      <w:tr w:rsidR="005E1599" w:rsidRPr="002570C9" w14:paraId="4DE51972" w14:textId="77777777" w:rsidTr="005E1599">
        <w:trPr>
          <w:trHeight w:val="255"/>
        </w:trPr>
        <w:tc>
          <w:tcPr>
            <w:tcW w:w="2070" w:type="dxa"/>
            <w:tcBorders>
              <w:top w:val="nil"/>
              <w:left w:val="nil"/>
              <w:bottom w:val="nil"/>
              <w:right w:val="nil"/>
            </w:tcBorders>
            <w:shd w:val="clear" w:color="auto" w:fill="auto"/>
            <w:noWrap/>
            <w:vAlign w:val="bottom"/>
          </w:tcPr>
          <w:p w14:paraId="31721406" w14:textId="77777777" w:rsidR="005E1599" w:rsidRPr="002570C9" w:rsidRDefault="005E1599" w:rsidP="005E1599">
            <w:pPr>
              <w:rPr>
                <w:sz w:val="20"/>
                <w:szCs w:val="20"/>
                <w:lang w:eastAsia="zh-CN"/>
              </w:rPr>
            </w:pPr>
          </w:p>
        </w:tc>
        <w:tc>
          <w:tcPr>
            <w:tcW w:w="1200" w:type="dxa"/>
            <w:tcBorders>
              <w:top w:val="nil"/>
              <w:left w:val="nil"/>
              <w:bottom w:val="nil"/>
              <w:right w:val="nil"/>
            </w:tcBorders>
            <w:shd w:val="clear" w:color="auto" w:fill="auto"/>
            <w:noWrap/>
            <w:vAlign w:val="bottom"/>
          </w:tcPr>
          <w:p w14:paraId="00770838" w14:textId="5FF268AF" w:rsidR="005E1599" w:rsidRPr="002570C9" w:rsidRDefault="005E1599" w:rsidP="005E1599">
            <w:pPr>
              <w:jc w:val="right"/>
              <w:rPr>
                <w:sz w:val="20"/>
                <w:szCs w:val="20"/>
                <w:lang w:eastAsia="zh-CN"/>
              </w:rPr>
            </w:pPr>
            <w:r w:rsidRPr="000F4C22">
              <w:rPr>
                <w:sz w:val="20"/>
                <w:szCs w:val="20"/>
              </w:rPr>
              <w:t>(0.0</w:t>
            </w:r>
            <w:r>
              <w:rPr>
                <w:sz w:val="20"/>
                <w:szCs w:val="20"/>
              </w:rPr>
              <w:t>40</w:t>
            </w:r>
            <w:r w:rsidRPr="000F4C22">
              <w:rPr>
                <w:sz w:val="20"/>
                <w:szCs w:val="20"/>
              </w:rPr>
              <w:t>)</w:t>
            </w:r>
          </w:p>
        </w:tc>
        <w:tc>
          <w:tcPr>
            <w:tcW w:w="1080" w:type="dxa"/>
            <w:tcBorders>
              <w:top w:val="nil"/>
              <w:left w:val="nil"/>
              <w:bottom w:val="nil"/>
              <w:right w:val="nil"/>
            </w:tcBorders>
            <w:shd w:val="clear" w:color="auto" w:fill="auto"/>
            <w:noWrap/>
            <w:vAlign w:val="bottom"/>
          </w:tcPr>
          <w:p w14:paraId="7182FE3E" w14:textId="71A6DB7C" w:rsidR="005E1599" w:rsidRPr="00D23FD2" w:rsidRDefault="005E1599" w:rsidP="005E1599">
            <w:pPr>
              <w:jc w:val="right"/>
              <w:rPr>
                <w:sz w:val="20"/>
                <w:szCs w:val="20"/>
                <w:lang w:eastAsia="zh-CN"/>
              </w:rPr>
            </w:pPr>
            <w:r w:rsidRPr="00D23FD2">
              <w:rPr>
                <w:sz w:val="20"/>
                <w:szCs w:val="20"/>
              </w:rPr>
              <w:t>(0.0</w:t>
            </w:r>
            <w:r>
              <w:rPr>
                <w:sz w:val="20"/>
                <w:szCs w:val="20"/>
              </w:rPr>
              <w:t>39</w:t>
            </w:r>
            <w:r w:rsidRPr="00D23FD2">
              <w:rPr>
                <w:sz w:val="20"/>
                <w:szCs w:val="20"/>
              </w:rPr>
              <w:t>)</w:t>
            </w:r>
          </w:p>
        </w:tc>
        <w:tc>
          <w:tcPr>
            <w:tcW w:w="1080" w:type="dxa"/>
            <w:tcBorders>
              <w:top w:val="nil"/>
              <w:left w:val="nil"/>
              <w:bottom w:val="nil"/>
              <w:right w:val="nil"/>
            </w:tcBorders>
            <w:vAlign w:val="bottom"/>
          </w:tcPr>
          <w:p w14:paraId="49608FAD" w14:textId="293F230D" w:rsidR="005E1599" w:rsidRPr="00D23FD2" w:rsidRDefault="005E1599" w:rsidP="005E1599">
            <w:pPr>
              <w:jc w:val="center"/>
              <w:rPr>
                <w:sz w:val="20"/>
                <w:szCs w:val="20"/>
              </w:rPr>
            </w:pPr>
            <w:r w:rsidRPr="00D23FD2">
              <w:rPr>
                <w:sz w:val="20"/>
                <w:szCs w:val="20"/>
              </w:rPr>
              <w:t>(0.0</w:t>
            </w:r>
            <w:r>
              <w:rPr>
                <w:sz w:val="20"/>
                <w:szCs w:val="20"/>
              </w:rPr>
              <w:t>40</w:t>
            </w:r>
            <w:r w:rsidRPr="00D23FD2">
              <w:rPr>
                <w:sz w:val="20"/>
                <w:szCs w:val="20"/>
              </w:rPr>
              <w:t>)</w:t>
            </w:r>
          </w:p>
        </w:tc>
        <w:tc>
          <w:tcPr>
            <w:tcW w:w="1721" w:type="dxa"/>
            <w:tcBorders>
              <w:top w:val="nil"/>
              <w:left w:val="nil"/>
              <w:bottom w:val="nil"/>
              <w:right w:val="nil"/>
            </w:tcBorders>
            <w:vAlign w:val="bottom"/>
          </w:tcPr>
          <w:p w14:paraId="1874CEAB" w14:textId="1D707F36" w:rsidR="005E1599" w:rsidRPr="005E1599" w:rsidRDefault="005E1599" w:rsidP="005E1599">
            <w:pPr>
              <w:jc w:val="center"/>
              <w:rPr>
                <w:sz w:val="20"/>
                <w:szCs w:val="20"/>
              </w:rPr>
            </w:pPr>
            <w:ins w:id="54" w:author="Gregg, Amanda G." w:date="2022-06-21T15:33:00Z">
              <w:r w:rsidRPr="005E1599">
                <w:rPr>
                  <w:sz w:val="20"/>
                  <w:szCs w:val="20"/>
                  <w:rPrChange w:id="55" w:author="Gregg, Amanda G." w:date="2022-06-21T15:33:00Z">
                    <w:rPr>
                      <w:rFonts w:ascii="Calibri" w:hAnsi="Calibri" w:cs="Calibri"/>
                      <w:sz w:val="20"/>
                      <w:szCs w:val="20"/>
                    </w:rPr>
                  </w:rPrChange>
                </w:rPr>
                <w:t>(0.041)</w:t>
              </w:r>
            </w:ins>
            <w:del w:id="56" w:author="Gregg, Amanda G." w:date="2022-06-21T15:33:00Z">
              <w:r w:rsidRPr="005E1599" w:rsidDel="007B058D">
                <w:rPr>
                  <w:sz w:val="20"/>
                  <w:szCs w:val="20"/>
                </w:rPr>
                <w:delText>(0.042)</w:delText>
              </w:r>
            </w:del>
          </w:p>
        </w:tc>
        <w:tc>
          <w:tcPr>
            <w:tcW w:w="1129" w:type="dxa"/>
            <w:gridSpan w:val="2"/>
            <w:tcBorders>
              <w:top w:val="nil"/>
              <w:left w:val="nil"/>
              <w:bottom w:val="nil"/>
              <w:right w:val="nil"/>
            </w:tcBorders>
            <w:vAlign w:val="bottom"/>
          </w:tcPr>
          <w:p w14:paraId="54294266" w14:textId="3D8784BF" w:rsidR="005E1599" w:rsidRPr="00D23FD2" w:rsidRDefault="005E1599" w:rsidP="005E1599">
            <w:pPr>
              <w:jc w:val="center"/>
              <w:rPr>
                <w:sz w:val="20"/>
                <w:szCs w:val="20"/>
              </w:rPr>
            </w:pPr>
            <w:r w:rsidRPr="00D23FD2">
              <w:rPr>
                <w:sz w:val="20"/>
                <w:szCs w:val="20"/>
              </w:rPr>
              <w:t>(0.0</w:t>
            </w:r>
            <w:r>
              <w:rPr>
                <w:sz w:val="20"/>
                <w:szCs w:val="20"/>
              </w:rPr>
              <w:t>39</w:t>
            </w:r>
            <w:r w:rsidRPr="00D23FD2">
              <w:rPr>
                <w:sz w:val="20"/>
                <w:szCs w:val="20"/>
              </w:rPr>
              <w:t>)</w:t>
            </w:r>
          </w:p>
        </w:tc>
      </w:tr>
      <w:tr w:rsidR="005E1599" w:rsidRPr="002570C9" w14:paraId="145524BC" w14:textId="77777777" w:rsidTr="005E1599">
        <w:trPr>
          <w:trHeight w:val="255"/>
        </w:trPr>
        <w:tc>
          <w:tcPr>
            <w:tcW w:w="2070" w:type="dxa"/>
            <w:tcBorders>
              <w:top w:val="nil"/>
              <w:left w:val="nil"/>
              <w:bottom w:val="nil"/>
              <w:right w:val="nil"/>
            </w:tcBorders>
            <w:shd w:val="clear" w:color="auto" w:fill="auto"/>
            <w:noWrap/>
            <w:vAlign w:val="bottom"/>
          </w:tcPr>
          <w:p w14:paraId="690E14CF" w14:textId="20827A85" w:rsidR="005E1599" w:rsidRPr="002570C9" w:rsidRDefault="005E1599" w:rsidP="005E1599">
            <w:pPr>
              <w:rPr>
                <w:sz w:val="20"/>
                <w:szCs w:val="20"/>
                <w:lang w:eastAsia="zh-CN"/>
              </w:rPr>
            </w:pPr>
            <w:r w:rsidRPr="002570C9">
              <w:rPr>
                <w:sz w:val="20"/>
                <w:szCs w:val="20"/>
                <w:lang w:eastAsia="zh-CN"/>
              </w:rPr>
              <w:t xml:space="preserve">Age </w:t>
            </w:r>
            <w:r>
              <w:rPr>
                <w:sz w:val="20"/>
                <w:szCs w:val="20"/>
                <w:lang w:eastAsia="zh-CN"/>
              </w:rPr>
              <w:t>s</w:t>
            </w:r>
            <w:r w:rsidRPr="002570C9">
              <w:rPr>
                <w:sz w:val="20"/>
                <w:szCs w:val="20"/>
                <w:lang w:eastAsia="zh-CN"/>
              </w:rPr>
              <w:t>quared</w:t>
            </w:r>
          </w:p>
        </w:tc>
        <w:tc>
          <w:tcPr>
            <w:tcW w:w="1200" w:type="dxa"/>
            <w:tcBorders>
              <w:top w:val="nil"/>
              <w:left w:val="nil"/>
              <w:bottom w:val="nil"/>
              <w:right w:val="nil"/>
            </w:tcBorders>
            <w:shd w:val="clear" w:color="auto" w:fill="auto"/>
            <w:noWrap/>
            <w:vAlign w:val="bottom"/>
          </w:tcPr>
          <w:p w14:paraId="5C4146B4" w14:textId="12FC57A6" w:rsidR="005E1599" w:rsidRPr="002570C9" w:rsidRDefault="005E1599" w:rsidP="005E1599">
            <w:pPr>
              <w:jc w:val="right"/>
              <w:rPr>
                <w:sz w:val="20"/>
                <w:szCs w:val="20"/>
              </w:rPr>
            </w:pPr>
            <w:r w:rsidRPr="000F4C22">
              <w:rPr>
                <w:sz w:val="20"/>
                <w:szCs w:val="20"/>
              </w:rPr>
              <w:t>-0.00</w:t>
            </w:r>
            <w:r>
              <w:rPr>
                <w:sz w:val="20"/>
                <w:szCs w:val="20"/>
              </w:rPr>
              <w:t>9</w:t>
            </w:r>
            <w:r w:rsidRPr="000F4C22">
              <w:rPr>
                <w:sz w:val="20"/>
                <w:szCs w:val="20"/>
              </w:rPr>
              <w:t>***</w:t>
            </w:r>
          </w:p>
        </w:tc>
        <w:tc>
          <w:tcPr>
            <w:tcW w:w="1080" w:type="dxa"/>
            <w:tcBorders>
              <w:top w:val="nil"/>
              <w:left w:val="nil"/>
              <w:bottom w:val="nil"/>
              <w:right w:val="nil"/>
            </w:tcBorders>
            <w:shd w:val="clear" w:color="auto" w:fill="auto"/>
            <w:noWrap/>
            <w:vAlign w:val="bottom"/>
          </w:tcPr>
          <w:p w14:paraId="4F424ABF" w14:textId="75BB40FC" w:rsidR="005E1599" w:rsidRPr="00D23FD2" w:rsidRDefault="005E1599" w:rsidP="005E1599">
            <w:pPr>
              <w:jc w:val="right"/>
              <w:rPr>
                <w:sz w:val="20"/>
                <w:szCs w:val="20"/>
              </w:rPr>
            </w:pPr>
            <w:r w:rsidRPr="00D23FD2">
              <w:rPr>
                <w:sz w:val="20"/>
                <w:szCs w:val="20"/>
              </w:rPr>
              <w:t>-0.0</w:t>
            </w:r>
            <w:r>
              <w:rPr>
                <w:sz w:val="20"/>
                <w:szCs w:val="20"/>
              </w:rPr>
              <w:t>12</w:t>
            </w:r>
            <w:r w:rsidRPr="00D23FD2">
              <w:rPr>
                <w:sz w:val="20"/>
                <w:szCs w:val="20"/>
              </w:rPr>
              <w:t>***</w:t>
            </w:r>
          </w:p>
        </w:tc>
        <w:tc>
          <w:tcPr>
            <w:tcW w:w="1080" w:type="dxa"/>
            <w:tcBorders>
              <w:top w:val="nil"/>
              <w:left w:val="nil"/>
              <w:bottom w:val="nil"/>
              <w:right w:val="nil"/>
            </w:tcBorders>
            <w:vAlign w:val="bottom"/>
          </w:tcPr>
          <w:p w14:paraId="3D3A55AE" w14:textId="2BB900E7" w:rsidR="005E1599" w:rsidRPr="00D23FD2" w:rsidRDefault="005E1599" w:rsidP="005E1599">
            <w:pPr>
              <w:jc w:val="center"/>
              <w:rPr>
                <w:sz w:val="20"/>
                <w:szCs w:val="20"/>
              </w:rPr>
            </w:pPr>
            <w:r w:rsidRPr="00D23FD2">
              <w:rPr>
                <w:sz w:val="20"/>
                <w:szCs w:val="20"/>
              </w:rPr>
              <w:t>-0.0</w:t>
            </w:r>
            <w:r>
              <w:rPr>
                <w:sz w:val="20"/>
                <w:szCs w:val="20"/>
              </w:rPr>
              <w:t>11</w:t>
            </w:r>
            <w:r w:rsidRPr="00D23FD2">
              <w:rPr>
                <w:sz w:val="20"/>
                <w:szCs w:val="20"/>
              </w:rPr>
              <w:t>***</w:t>
            </w:r>
          </w:p>
        </w:tc>
        <w:tc>
          <w:tcPr>
            <w:tcW w:w="1721" w:type="dxa"/>
            <w:tcBorders>
              <w:top w:val="nil"/>
              <w:left w:val="nil"/>
              <w:bottom w:val="nil"/>
              <w:right w:val="nil"/>
            </w:tcBorders>
            <w:vAlign w:val="bottom"/>
          </w:tcPr>
          <w:p w14:paraId="01F5DB51" w14:textId="6D2B3378" w:rsidR="005E1599" w:rsidRPr="005E1599" w:rsidRDefault="005E1599" w:rsidP="005E1599">
            <w:pPr>
              <w:jc w:val="center"/>
              <w:rPr>
                <w:sz w:val="20"/>
                <w:szCs w:val="20"/>
              </w:rPr>
            </w:pPr>
            <w:ins w:id="57" w:author="Gregg, Amanda G." w:date="2022-06-21T15:33:00Z">
              <w:r w:rsidRPr="005E1599">
                <w:rPr>
                  <w:sz w:val="20"/>
                  <w:szCs w:val="20"/>
                  <w:rPrChange w:id="58" w:author="Gregg, Amanda G." w:date="2022-06-21T15:33:00Z">
                    <w:rPr>
                      <w:rFonts w:ascii="Calibri" w:hAnsi="Calibri" w:cs="Calibri"/>
                      <w:sz w:val="20"/>
                      <w:szCs w:val="20"/>
                    </w:rPr>
                  </w:rPrChange>
                </w:rPr>
                <w:t>-0.008**</w:t>
              </w:r>
            </w:ins>
            <w:del w:id="59" w:author="Gregg, Amanda G." w:date="2022-06-21T15:33:00Z">
              <w:r w:rsidRPr="005E1599" w:rsidDel="007B058D">
                <w:rPr>
                  <w:sz w:val="20"/>
                  <w:szCs w:val="20"/>
                </w:rPr>
                <w:delText>-0.014***</w:delText>
              </w:r>
            </w:del>
          </w:p>
        </w:tc>
        <w:tc>
          <w:tcPr>
            <w:tcW w:w="1129" w:type="dxa"/>
            <w:gridSpan w:val="2"/>
            <w:tcBorders>
              <w:top w:val="nil"/>
              <w:left w:val="nil"/>
              <w:bottom w:val="nil"/>
              <w:right w:val="nil"/>
            </w:tcBorders>
            <w:vAlign w:val="bottom"/>
          </w:tcPr>
          <w:p w14:paraId="4FEB6381" w14:textId="6FAC66A6" w:rsidR="005E1599" w:rsidRPr="00D23FD2" w:rsidRDefault="005E1599" w:rsidP="005E1599">
            <w:pPr>
              <w:jc w:val="center"/>
              <w:rPr>
                <w:sz w:val="20"/>
                <w:szCs w:val="20"/>
              </w:rPr>
            </w:pPr>
            <w:r w:rsidRPr="00D23FD2">
              <w:rPr>
                <w:sz w:val="20"/>
                <w:szCs w:val="20"/>
              </w:rPr>
              <w:t>-0.00</w:t>
            </w:r>
            <w:r>
              <w:rPr>
                <w:sz w:val="20"/>
                <w:szCs w:val="20"/>
              </w:rPr>
              <w:t>7</w:t>
            </w:r>
            <w:r w:rsidRPr="00D23FD2">
              <w:rPr>
                <w:sz w:val="20"/>
                <w:szCs w:val="20"/>
              </w:rPr>
              <w:t>***</w:t>
            </w:r>
          </w:p>
        </w:tc>
      </w:tr>
      <w:tr w:rsidR="005E1599" w:rsidRPr="002570C9" w14:paraId="43A57897" w14:textId="77777777" w:rsidTr="005E1599">
        <w:trPr>
          <w:trHeight w:val="255"/>
        </w:trPr>
        <w:tc>
          <w:tcPr>
            <w:tcW w:w="2070" w:type="dxa"/>
            <w:tcBorders>
              <w:top w:val="nil"/>
              <w:left w:val="nil"/>
              <w:bottom w:val="nil"/>
              <w:right w:val="nil"/>
            </w:tcBorders>
            <w:shd w:val="clear" w:color="auto" w:fill="auto"/>
            <w:noWrap/>
            <w:vAlign w:val="bottom"/>
          </w:tcPr>
          <w:p w14:paraId="216EF4C0" w14:textId="77777777" w:rsidR="005E1599" w:rsidRPr="002570C9" w:rsidRDefault="005E1599" w:rsidP="005E1599">
            <w:pPr>
              <w:rPr>
                <w:sz w:val="20"/>
                <w:szCs w:val="20"/>
                <w:lang w:eastAsia="zh-CN"/>
              </w:rPr>
            </w:pPr>
          </w:p>
        </w:tc>
        <w:tc>
          <w:tcPr>
            <w:tcW w:w="1200" w:type="dxa"/>
            <w:tcBorders>
              <w:top w:val="nil"/>
              <w:left w:val="nil"/>
              <w:bottom w:val="nil"/>
              <w:right w:val="nil"/>
            </w:tcBorders>
            <w:shd w:val="clear" w:color="auto" w:fill="auto"/>
            <w:noWrap/>
            <w:vAlign w:val="bottom"/>
          </w:tcPr>
          <w:p w14:paraId="38B022EC" w14:textId="43EAD089" w:rsidR="005E1599" w:rsidRPr="002570C9" w:rsidRDefault="005E1599" w:rsidP="005E1599">
            <w:pPr>
              <w:jc w:val="right"/>
              <w:rPr>
                <w:sz w:val="20"/>
                <w:szCs w:val="20"/>
                <w:lang w:eastAsia="zh-CN"/>
              </w:rPr>
            </w:pPr>
            <w:r w:rsidRPr="000F4C22">
              <w:rPr>
                <w:sz w:val="20"/>
                <w:szCs w:val="20"/>
              </w:rPr>
              <w:t>(0.00</w:t>
            </w:r>
            <w:r>
              <w:rPr>
                <w:sz w:val="20"/>
                <w:szCs w:val="20"/>
              </w:rPr>
              <w:t>4</w:t>
            </w:r>
            <w:r w:rsidRPr="000F4C22">
              <w:rPr>
                <w:sz w:val="20"/>
                <w:szCs w:val="20"/>
              </w:rPr>
              <w:t>)</w:t>
            </w:r>
          </w:p>
        </w:tc>
        <w:tc>
          <w:tcPr>
            <w:tcW w:w="1080" w:type="dxa"/>
            <w:tcBorders>
              <w:top w:val="nil"/>
              <w:left w:val="nil"/>
              <w:bottom w:val="nil"/>
              <w:right w:val="nil"/>
            </w:tcBorders>
            <w:shd w:val="clear" w:color="auto" w:fill="auto"/>
            <w:noWrap/>
            <w:vAlign w:val="bottom"/>
          </w:tcPr>
          <w:p w14:paraId="583881EA" w14:textId="224EF6B5" w:rsidR="005E1599" w:rsidRPr="00D23FD2" w:rsidRDefault="005E1599" w:rsidP="005E1599">
            <w:pPr>
              <w:jc w:val="right"/>
              <w:rPr>
                <w:sz w:val="20"/>
                <w:szCs w:val="20"/>
                <w:lang w:eastAsia="zh-CN"/>
              </w:rPr>
            </w:pPr>
            <w:r w:rsidRPr="00D23FD2">
              <w:rPr>
                <w:sz w:val="20"/>
                <w:szCs w:val="20"/>
              </w:rPr>
              <w:t>(0.00</w:t>
            </w:r>
            <w:r>
              <w:rPr>
                <w:sz w:val="20"/>
                <w:szCs w:val="20"/>
              </w:rPr>
              <w:t>3</w:t>
            </w:r>
            <w:r w:rsidRPr="00D23FD2">
              <w:rPr>
                <w:sz w:val="20"/>
                <w:szCs w:val="20"/>
              </w:rPr>
              <w:t>)</w:t>
            </w:r>
          </w:p>
        </w:tc>
        <w:tc>
          <w:tcPr>
            <w:tcW w:w="1080" w:type="dxa"/>
            <w:tcBorders>
              <w:top w:val="nil"/>
              <w:left w:val="nil"/>
              <w:bottom w:val="nil"/>
              <w:right w:val="nil"/>
            </w:tcBorders>
            <w:vAlign w:val="bottom"/>
          </w:tcPr>
          <w:p w14:paraId="0ADCC11B" w14:textId="4A5B368D" w:rsidR="005E1599" w:rsidRPr="00D23FD2" w:rsidRDefault="005E1599" w:rsidP="005E1599">
            <w:pPr>
              <w:jc w:val="center"/>
              <w:rPr>
                <w:sz w:val="20"/>
                <w:szCs w:val="20"/>
              </w:rPr>
            </w:pPr>
            <w:r w:rsidRPr="00D23FD2">
              <w:rPr>
                <w:sz w:val="20"/>
                <w:szCs w:val="20"/>
              </w:rPr>
              <w:t>(0.00</w:t>
            </w:r>
            <w:r>
              <w:rPr>
                <w:sz w:val="20"/>
                <w:szCs w:val="20"/>
              </w:rPr>
              <w:t>3</w:t>
            </w:r>
            <w:r w:rsidRPr="00D23FD2">
              <w:rPr>
                <w:sz w:val="20"/>
                <w:szCs w:val="20"/>
              </w:rPr>
              <w:t>)</w:t>
            </w:r>
          </w:p>
        </w:tc>
        <w:tc>
          <w:tcPr>
            <w:tcW w:w="1721" w:type="dxa"/>
            <w:tcBorders>
              <w:top w:val="nil"/>
              <w:left w:val="nil"/>
              <w:bottom w:val="nil"/>
              <w:right w:val="nil"/>
            </w:tcBorders>
            <w:vAlign w:val="bottom"/>
          </w:tcPr>
          <w:p w14:paraId="51E8ED24" w14:textId="03E77FBF" w:rsidR="005E1599" w:rsidRPr="005E1599" w:rsidRDefault="005E1599" w:rsidP="005E1599">
            <w:pPr>
              <w:jc w:val="center"/>
              <w:rPr>
                <w:sz w:val="20"/>
                <w:szCs w:val="20"/>
              </w:rPr>
            </w:pPr>
            <w:ins w:id="60" w:author="Gregg, Amanda G." w:date="2022-06-21T15:33:00Z">
              <w:r w:rsidRPr="005E1599">
                <w:rPr>
                  <w:sz w:val="20"/>
                  <w:szCs w:val="20"/>
                  <w:rPrChange w:id="61" w:author="Gregg, Amanda G." w:date="2022-06-21T15:33:00Z">
                    <w:rPr>
                      <w:rFonts w:ascii="Calibri" w:hAnsi="Calibri" w:cs="Calibri"/>
                      <w:sz w:val="20"/>
                      <w:szCs w:val="20"/>
                    </w:rPr>
                  </w:rPrChange>
                </w:rPr>
                <w:t>(0.003)</w:t>
              </w:r>
            </w:ins>
            <w:del w:id="62" w:author="Gregg, Amanda G." w:date="2022-06-21T15:33:00Z">
              <w:r w:rsidRPr="005E1599" w:rsidDel="007B058D">
                <w:rPr>
                  <w:sz w:val="20"/>
                  <w:szCs w:val="20"/>
                </w:rPr>
                <w:delText>(0.003)</w:delText>
              </w:r>
            </w:del>
          </w:p>
        </w:tc>
        <w:tc>
          <w:tcPr>
            <w:tcW w:w="1129" w:type="dxa"/>
            <w:gridSpan w:val="2"/>
            <w:tcBorders>
              <w:top w:val="nil"/>
              <w:left w:val="nil"/>
              <w:bottom w:val="nil"/>
              <w:right w:val="nil"/>
            </w:tcBorders>
            <w:vAlign w:val="bottom"/>
          </w:tcPr>
          <w:p w14:paraId="6FDE7117" w14:textId="02532170" w:rsidR="005E1599" w:rsidRPr="00D23FD2" w:rsidRDefault="005E1599" w:rsidP="005E1599">
            <w:pPr>
              <w:jc w:val="center"/>
              <w:rPr>
                <w:sz w:val="20"/>
                <w:szCs w:val="20"/>
              </w:rPr>
            </w:pPr>
            <w:r w:rsidRPr="00D23FD2">
              <w:rPr>
                <w:sz w:val="20"/>
                <w:szCs w:val="20"/>
              </w:rPr>
              <w:t>(0.00</w:t>
            </w:r>
            <w:r>
              <w:rPr>
                <w:sz w:val="20"/>
                <w:szCs w:val="20"/>
              </w:rPr>
              <w:t>3</w:t>
            </w:r>
            <w:r w:rsidRPr="00D23FD2">
              <w:rPr>
                <w:sz w:val="20"/>
                <w:szCs w:val="20"/>
              </w:rPr>
              <w:t>)</w:t>
            </w:r>
          </w:p>
        </w:tc>
      </w:tr>
      <w:tr w:rsidR="005E1599" w:rsidRPr="002570C9" w14:paraId="58D87398" w14:textId="77777777" w:rsidTr="005E1599">
        <w:trPr>
          <w:trHeight w:val="255"/>
        </w:trPr>
        <w:tc>
          <w:tcPr>
            <w:tcW w:w="2070" w:type="dxa"/>
            <w:tcBorders>
              <w:top w:val="nil"/>
              <w:left w:val="nil"/>
              <w:bottom w:val="nil"/>
              <w:right w:val="nil"/>
            </w:tcBorders>
            <w:shd w:val="clear" w:color="auto" w:fill="auto"/>
            <w:noWrap/>
            <w:vAlign w:val="bottom"/>
          </w:tcPr>
          <w:p w14:paraId="3E100ECC" w14:textId="48A2F12B" w:rsidR="005E1599" w:rsidRPr="002570C9" w:rsidRDefault="005E1599" w:rsidP="005E1599">
            <w:pPr>
              <w:rPr>
                <w:sz w:val="20"/>
                <w:szCs w:val="20"/>
                <w:lang w:eastAsia="zh-CN"/>
              </w:rPr>
            </w:pPr>
            <w:r w:rsidRPr="002570C9">
              <w:rPr>
                <w:sz w:val="20"/>
                <w:szCs w:val="20"/>
                <w:lang w:eastAsia="zh-CN"/>
              </w:rPr>
              <w:t xml:space="preserve">Number of </w:t>
            </w:r>
            <w:r>
              <w:rPr>
                <w:sz w:val="20"/>
                <w:szCs w:val="20"/>
                <w:lang w:eastAsia="zh-CN"/>
              </w:rPr>
              <w:t>f</w:t>
            </w:r>
            <w:r w:rsidRPr="002570C9">
              <w:rPr>
                <w:sz w:val="20"/>
                <w:szCs w:val="20"/>
                <w:lang w:eastAsia="zh-CN"/>
              </w:rPr>
              <w:t>actories</w:t>
            </w:r>
          </w:p>
        </w:tc>
        <w:tc>
          <w:tcPr>
            <w:tcW w:w="1200" w:type="dxa"/>
            <w:tcBorders>
              <w:top w:val="nil"/>
              <w:left w:val="nil"/>
              <w:bottom w:val="nil"/>
              <w:right w:val="nil"/>
            </w:tcBorders>
            <w:shd w:val="clear" w:color="auto" w:fill="auto"/>
            <w:noWrap/>
            <w:vAlign w:val="bottom"/>
          </w:tcPr>
          <w:p w14:paraId="09148F11" w14:textId="56447719" w:rsidR="005E1599" w:rsidRPr="002570C9" w:rsidRDefault="005E1599" w:rsidP="005E1599">
            <w:pPr>
              <w:jc w:val="right"/>
              <w:rPr>
                <w:sz w:val="20"/>
                <w:szCs w:val="20"/>
                <w:lang w:eastAsia="zh-CN"/>
              </w:rPr>
            </w:pPr>
            <w:r w:rsidRPr="000F4C22">
              <w:rPr>
                <w:sz w:val="20"/>
                <w:szCs w:val="20"/>
              </w:rPr>
              <w:t>0.058***</w:t>
            </w:r>
          </w:p>
        </w:tc>
        <w:tc>
          <w:tcPr>
            <w:tcW w:w="1080" w:type="dxa"/>
            <w:tcBorders>
              <w:top w:val="nil"/>
              <w:left w:val="nil"/>
              <w:bottom w:val="nil"/>
              <w:right w:val="nil"/>
            </w:tcBorders>
            <w:shd w:val="clear" w:color="auto" w:fill="auto"/>
            <w:noWrap/>
            <w:vAlign w:val="bottom"/>
          </w:tcPr>
          <w:p w14:paraId="74C12250" w14:textId="4A368826" w:rsidR="005E1599" w:rsidRPr="00D23FD2" w:rsidRDefault="005E1599" w:rsidP="005E1599">
            <w:pPr>
              <w:jc w:val="right"/>
              <w:rPr>
                <w:sz w:val="20"/>
                <w:szCs w:val="20"/>
                <w:lang w:eastAsia="zh-CN"/>
              </w:rPr>
            </w:pPr>
            <w:r w:rsidRPr="00D23FD2">
              <w:rPr>
                <w:sz w:val="20"/>
                <w:szCs w:val="20"/>
              </w:rPr>
              <w:t>0.03</w:t>
            </w:r>
            <w:r>
              <w:rPr>
                <w:sz w:val="20"/>
                <w:szCs w:val="20"/>
              </w:rPr>
              <w:t>6</w:t>
            </w:r>
            <w:r w:rsidRPr="00D23FD2">
              <w:rPr>
                <w:sz w:val="20"/>
                <w:szCs w:val="20"/>
              </w:rPr>
              <w:t>***</w:t>
            </w:r>
          </w:p>
        </w:tc>
        <w:tc>
          <w:tcPr>
            <w:tcW w:w="1080" w:type="dxa"/>
            <w:tcBorders>
              <w:top w:val="nil"/>
              <w:left w:val="nil"/>
              <w:bottom w:val="nil"/>
              <w:right w:val="nil"/>
            </w:tcBorders>
            <w:vAlign w:val="bottom"/>
          </w:tcPr>
          <w:p w14:paraId="304E5E89" w14:textId="1D01A022" w:rsidR="005E1599" w:rsidRPr="00D23FD2" w:rsidRDefault="005E1599" w:rsidP="005E1599">
            <w:pPr>
              <w:jc w:val="center"/>
              <w:rPr>
                <w:sz w:val="20"/>
                <w:szCs w:val="20"/>
              </w:rPr>
            </w:pPr>
            <w:r w:rsidRPr="00D23FD2">
              <w:rPr>
                <w:sz w:val="20"/>
                <w:szCs w:val="20"/>
              </w:rPr>
              <w:t>0.036***</w:t>
            </w:r>
          </w:p>
        </w:tc>
        <w:tc>
          <w:tcPr>
            <w:tcW w:w="1721" w:type="dxa"/>
            <w:tcBorders>
              <w:top w:val="nil"/>
              <w:left w:val="nil"/>
              <w:bottom w:val="nil"/>
              <w:right w:val="nil"/>
            </w:tcBorders>
            <w:vAlign w:val="bottom"/>
          </w:tcPr>
          <w:p w14:paraId="498D70D5" w14:textId="08C460C1" w:rsidR="005E1599" w:rsidRPr="005E1599" w:rsidRDefault="005E1599" w:rsidP="005E1599">
            <w:pPr>
              <w:jc w:val="center"/>
              <w:rPr>
                <w:sz w:val="20"/>
                <w:szCs w:val="20"/>
              </w:rPr>
            </w:pPr>
            <w:ins w:id="63" w:author="Gregg, Amanda G." w:date="2022-06-21T15:33:00Z">
              <w:r w:rsidRPr="005E1599">
                <w:rPr>
                  <w:sz w:val="20"/>
                  <w:szCs w:val="20"/>
                  <w:rPrChange w:id="64" w:author="Gregg, Amanda G." w:date="2022-06-21T15:33:00Z">
                    <w:rPr>
                      <w:rFonts w:ascii="Calibri" w:hAnsi="Calibri" w:cs="Calibri"/>
                      <w:sz w:val="20"/>
                      <w:szCs w:val="20"/>
                    </w:rPr>
                  </w:rPrChange>
                </w:rPr>
                <w:t>0.028**</w:t>
              </w:r>
            </w:ins>
            <w:del w:id="65" w:author="Gregg, Amanda G." w:date="2022-06-21T15:33:00Z">
              <w:r w:rsidRPr="005E1599" w:rsidDel="007B058D">
                <w:rPr>
                  <w:sz w:val="20"/>
                  <w:szCs w:val="20"/>
                </w:rPr>
                <w:delText>0.035***</w:delText>
              </w:r>
            </w:del>
          </w:p>
        </w:tc>
        <w:tc>
          <w:tcPr>
            <w:tcW w:w="1129" w:type="dxa"/>
            <w:gridSpan w:val="2"/>
            <w:tcBorders>
              <w:top w:val="nil"/>
              <w:left w:val="nil"/>
              <w:bottom w:val="nil"/>
              <w:right w:val="nil"/>
            </w:tcBorders>
            <w:vAlign w:val="bottom"/>
          </w:tcPr>
          <w:p w14:paraId="522E64A8" w14:textId="1418675A" w:rsidR="005E1599" w:rsidRPr="00D23FD2" w:rsidRDefault="005E1599" w:rsidP="005E1599">
            <w:pPr>
              <w:jc w:val="center"/>
              <w:rPr>
                <w:sz w:val="20"/>
                <w:szCs w:val="20"/>
              </w:rPr>
            </w:pPr>
            <w:r w:rsidRPr="00D23FD2">
              <w:rPr>
                <w:sz w:val="20"/>
                <w:szCs w:val="20"/>
              </w:rPr>
              <w:t>0.068***</w:t>
            </w:r>
          </w:p>
        </w:tc>
      </w:tr>
      <w:tr w:rsidR="005E1599" w:rsidRPr="002570C9" w14:paraId="44F66971" w14:textId="77777777" w:rsidTr="005E1599">
        <w:trPr>
          <w:trHeight w:val="255"/>
        </w:trPr>
        <w:tc>
          <w:tcPr>
            <w:tcW w:w="2070" w:type="dxa"/>
            <w:tcBorders>
              <w:top w:val="nil"/>
              <w:left w:val="nil"/>
              <w:bottom w:val="nil"/>
              <w:right w:val="nil"/>
            </w:tcBorders>
            <w:shd w:val="clear" w:color="auto" w:fill="auto"/>
            <w:noWrap/>
            <w:vAlign w:val="bottom"/>
          </w:tcPr>
          <w:p w14:paraId="02D78403" w14:textId="10B49F79" w:rsidR="005E1599" w:rsidRPr="002570C9" w:rsidRDefault="005E1599" w:rsidP="005E1599">
            <w:pPr>
              <w:rPr>
                <w:sz w:val="20"/>
                <w:szCs w:val="20"/>
                <w:lang w:eastAsia="zh-CN"/>
              </w:rPr>
            </w:pPr>
            <w:r>
              <w:rPr>
                <w:sz w:val="20"/>
                <w:szCs w:val="20"/>
                <w:lang w:eastAsia="zh-CN"/>
              </w:rPr>
              <w:t>i</w:t>
            </w:r>
            <w:r w:rsidRPr="002570C9">
              <w:rPr>
                <w:sz w:val="20"/>
                <w:szCs w:val="20"/>
                <w:lang w:eastAsia="zh-CN"/>
              </w:rPr>
              <w:t xml:space="preserve">n </w:t>
            </w:r>
            <w:r>
              <w:rPr>
                <w:sz w:val="20"/>
                <w:szCs w:val="20"/>
                <w:lang w:eastAsia="zh-CN"/>
              </w:rPr>
              <w:t>d</w:t>
            </w:r>
            <w:r w:rsidRPr="002570C9">
              <w:rPr>
                <w:sz w:val="20"/>
                <w:szCs w:val="20"/>
                <w:lang w:eastAsia="zh-CN"/>
              </w:rPr>
              <w:t>istrict/</w:t>
            </w:r>
            <w:r>
              <w:rPr>
                <w:sz w:val="20"/>
                <w:szCs w:val="20"/>
                <w:lang w:eastAsia="zh-CN"/>
              </w:rPr>
              <w:t>i</w:t>
            </w:r>
            <w:r w:rsidRPr="002570C9">
              <w:rPr>
                <w:sz w:val="20"/>
                <w:szCs w:val="20"/>
                <w:lang w:eastAsia="zh-CN"/>
              </w:rPr>
              <w:t>nd. / 100</w:t>
            </w:r>
          </w:p>
        </w:tc>
        <w:tc>
          <w:tcPr>
            <w:tcW w:w="1200" w:type="dxa"/>
            <w:tcBorders>
              <w:top w:val="nil"/>
              <w:left w:val="nil"/>
              <w:bottom w:val="nil"/>
              <w:right w:val="nil"/>
            </w:tcBorders>
            <w:shd w:val="clear" w:color="auto" w:fill="auto"/>
            <w:noWrap/>
            <w:vAlign w:val="bottom"/>
          </w:tcPr>
          <w:p w14:paraId="20F008E2" w14:textId="316681FD" w:rsidR="005E1599" w:rsidRPr="002570C9" w:rsidRDefault="005E1599" w:rsidP="005E1599">
            <w:pPr>
              <w:jc w:val="right"/>
              <w:rPr>
                <w:sz w:val="20"/>
                <w:szCs w:val="20"/>
                <w:lang w:eastAsia="zh-CN"/>
              </w:rPr>
            </w:pPr>
            <w:r w:rsidRPr="000F4C22">
              <w:rPr>
                <w:sz w:val="20"/>
                <w:szCs w:val="20"/>
              </w:rPr>
              <w:t>(0.0</w:t>
            </w:r>
            <w:r>
              <w:rPr>
                <w:sz w:val="20"/>
                <w:szCs w:val="20"/>
              </w:rPr>
              <w:t>11</w:t>
            </w:r>
            <w:r w:rsidRPr="000F4C22">
              <w:rPr>
                <w:sz w:val="20"/>
                <w:szCs w:val="20"/>
              </w:rPr>
              <w:t>)</w:t>
            </w:r>
          </w:p>
        </w:tc>
        <w:tc>
          <w:tcPr>
            <w:tcW w:w="1080" w:type="dxa"/>
            <w:tcBorders>
              <w:top w:val="nil"/>
              <w:left w:val="nil"/>
              <w:bottom w:val="nil"/>
              <w:right w:val="nil"/>
            </w:tcBorders>
            <w:shd w:val="clear" w:color="auto" w:fill="auto"/>
            <w:noWrap/>
            <w:vAlign w:val="bottom"/>
          </w:tcPr>
          <w:p w14:paraId="33919CDF" w14:textId="7CFBA0DB" w:rsidR="005E1599" w:rsidRPr="00D23FD2" w:rsidRDefault="005E1599" w:rsidP="005E1599">
            <w:pPr>
              <w:jc w:val="right"/>
              <w:rPr>
                <w:sz w:val="20"/>
                <w:szCs w:val="20"/>
                <w:lang w:eastAsia="zh-CN"/>
              </w:rPr>
            </w:pPr>
            <w:r w:rsidRPr="00D23FD2">
              <w:rPr>
                <w:sz w:val="20"/>
                <w:szCs w:val="20"/>
              </w:rPr>
              <w:t>(0.011)</w:t>
            </w:r>
          </w:p>
        </w:tc>
        <w:tc>
          <w:tcPr>
            <w:tcW w:w="1080" w:type="dxa"/>
            <w:tcBorders>
              <w:top w:val="nil"/>
              <w:left w:val="nil"/>
              <w:bottom w:val="nil"/>
              <w:right w:val="nil"/>
            </w:tcBorders>
            <w:vAlign w:val="bottom"/>
          </w:tcPr>
          <w:p w14:paraId="743BEE86" w14:textId="0FCD48D9" w:rsidR="005E1599" w:rsidRPr="00D23FD2" w:rsidRDefault="005E1599" w:rsidP="005E1599">
            <w:pPr>
              <w:jc w:val="center"/>
              <w:rPr>
                <w:sz w:val="20"/>
                <w:szCs w:val="20"/>
              </w:rPr>
            </w:pPr>
            <w:r w:rsidRPr="00D23FD2">
              <w:rPr>
                <w:sz w:val="20"/>
                <w:szCs w:val="20"/>
              </w:rPr>
              <w:t>(0.011)</w:t>
            </w:r>
          </w:p>
        </w:tc>
        <w:tc>
          <w:tcPr>
            <w:tcW w:w="1721" w:type="dxa"/>
            <w:tcBorders>
              <w:top w:val="nil"/>
              <w:left w:val="nil"/>
              <w:bottom w:val="nil"/>
              <w:right w:val="nil"/>
            </w:tcBorders>
            <w:vAlign w:val="bottom"/>
          </w:tcPr>
          <w:p w14:paraId="3A3A90E0" w14:textId="253066EA" w:rsidR="005E1599" w:rsidRPr="005E1599" w:rsidRDefault="005E1599" w:rsidP="005E1599">
            <w:pPr>
              <w:jc w:val="center"/>
              <w:rPr>
                <w:sz w:val="20"/>
                <w:szCs w:val="20"/>
              </w:rPr>
            </w:pPr>
            <w:ins w:id="66" w:author="Gregg, Amanda G." w:date="2022-06-21T15:33:00Z">
              <w:r w:rsidRPr="005E1599">
                <w:rPr>
                  <w:sz w:val="20"/>
                  <w:szCs w:val="20"/>
                  <w:rPrChange w:id="67" w:author="Gregg, Amanda G." w:date="2022-06-21T15:33:00Z">
                    <w:rPr>
                      <w:rFonts w:ascii="Calibri" w:hAnsi="Calibri" w:cs="Calibri"/>
                      <w:sz w:val="20"/>
                      <w:szCs w:val="20"/>
                    </w:rPr>
                  </w:rPrChange>
                </w:rPr>
                <w:t>(0.011)</w:t>
              </w:r>
            </w:ins>
            <w:del w:id="68" w:author="Gregg, Amanda G." w:date="2022-06-21T15:33:00Z">
              <w:r w:rsidRPr="005E1599" w:rsidDel="007B058D">
                <w:rPr>
                  <w:sz w:val="20"/>
                  <w:szCs w:val="20"/>
                </w:rPr>
                <w:delText>(0.011)</w:delText>
              </w:r>
            </w:del>
          </w:p>
        </w:tc>
        <w:tc>
          <w:tcPr>
            <w:tcW w:w="1129" w:type="dxa"/>
            <w:gridSpan w:val="2"/>
            <w:tcBorders>
              <w:top w:val="nil"/>
              <w:left w:val="nil"/>
              <w:bottom w:val="nil"/>
              <w:right w:val="nil"/>
            </w:tcBorders>
            <w:vAlign w:val="bottom"/>
          </w:tcPr>
          <w:p w14:paraId="73D4C780" w14:textId="4D199D3C" w:rsidR="005E1599" w:rsidRPr="00D23FD2" w:rsidRDefault="005E1599" w:rsidP="005E1599">
            <w:pPr>
              <w:jc w:val="center"/>
              <w:rPr>
                <w:sz w:val="20"/>
                <w:szCs w:val="20"/>
              </w:rPr>
            </w:pPr>
            <w:r w:rsidRPr="00D23FD2">
              <w:rPr>
                <w:sz w:val="20"/>
                <w:szCs w:val="20"/>
              </w:rPr>
              <w:t>(0.011)</w:t>
            </w:r>
          </w:p>
        </w:tc>
      </w:tr>
      <w:tr w:rsidR="005E1599" w:rsidRPr="002570C9" w14:paraId="1599810A" w14:textId="77777777" w:rsidTr="005E1599">
        <w:trPr>
          <w:trHeight w:val="255"/>
        </w:trPr>
        <w:tc>
          <w:tcPr>
            <w:tcW w:w="2070" w:type="dxa"/>
            <w:tcBorders>
              <w:top w:val="nil"/>
              <w:left w:val="nil"/>
              <w:bottom w:val="nil"/>
              <w:right w:val="nil"/>
            </w:tcBorders>
            <w:shd w:val="clear" w:color="auto" w:fill="auto"/>
            <w:noWrap/>
            <w:vAlign w:val="bottom"/>
          </w:tcPr>
          <w:p w14:paraId="3C37FC47" w14:textId="77777777" w:rsidR="005E1599" w:rsidRPr="002570C9" w:rsidRDefault="005E1599" w:rsidP="005E1599">
            <w:pPr>
              <w:rPr>
                <w:sz w:val="20"/>
                <w:szCs w:val="20"/>
                <w:lang w:eastAsia="zh-CN"/>
              </w:rPr>
            </w:pPr>
            <w:r w:rsidRPr="002570C9">
              <w:rPr>
                <w:sz w:val="20"/>
                <w:szCs w:val="20"/>
                <w:lang w:eastAsia="zh-CN"/>
              </w:rPr>
              <w:t>Survived to 1900</w:t>
            </w:r>
          </w:p>
        </w:tc>
        <w:tc>
          <w:tcPr>
            <w:tcW w:w="1200" w:type="dxa"/>
            <w:tcBorders>
              <w:top w:val="nil"/>
              <w:left w:val="nil"/>
              <w:bottom w:val="nil"/>
              <w:right w:val="nil"/>
            </w:tcBorders>
            <w:shd w:val="clear" w:color="auto" w:fill="auto"/>
            <w:noWrap/>
            <w:vAlign w:val="bottom"/>
          </w:tcPr>
          <w:p w14:paraId="4AD5FCAB" w14:textId="77777777" w:rsidR="005E1599" w:rsidRPr="002570C9" w:rsidRDefault="005E1599" w:rsidP="005E1599">
            <w:pPr>
              <w:jc w:val="right"/>
              <w:rPr>
                <w:sz w:val="20"/>
                <w:szCs w:val="20"/>
              </w:rPr>
            </w:pPr>
          </w:p>
        </w:tc>
        <w:tc>
          <w:tcPr>
            <w:tcW w:w="1080" w:type="dxa"/>
            <w:tcBorders>
              <w:top w:val="nil"/>
              <w:left w:val="nil"/>
              <w:bottom w:val="nil"/>
              <w:right w:val="nil"/>
            </w:tcBorders>
            <w:shd w:val="clear" w:color="auto" w:fill="auto"/>
            <w:noWrap/>
            <w:vAlign w:val="bottom"/>
          </w:tcPr>
          <w:p w14:paraId="0E4B13E6" w14:textId="77777777" w:rsidR="005E1599" w:rsidRPr="00D23FD2" w:rsidRDefault="005E1599" w:rsidP="005E1599">
            <w:pPr>
              <w:jc w:val="right"/>
              <w:rPr>
                <w:sz w:val="20"/>
                <w:szCs w:val="20"/>
              </w:rPr>
            </w:pPr>
          </w:p>
        </w:tc>
        <w:tc>
          <w:tcPr>
            <w:tcW w:w="1080" w:type="dxa"/>
            <w:tcBorders>
              <w:top w:val="nil"/>
              <w:left w:val="nil"/>
              <w:bottom w:val="nil"/>
              <w:right w:val="nil"/>
            </w:tcBorders>
            <w:vAlign w:val="bottom"/>
          </w:tcPr>
          <w:p w14:paraId="714727FB" w14:textId="77777777" w:rsidR="005E1599" w:rsidRPr="00D23FD2" w:rsidRDefault="005E1599" w:rsidP="005E1599">
            <w:pPr>
              <w:jc w:val="center"/>
              <w:rPr>
                <w:sz w:val="20"/>
                <w:szCs w:val="20"/>
              </w:rPr>
            </w:pPr>
          </w:p>
        </w:tc>
        <w:tc>
          <w:tcPr>
            <w:tcW w:w="1721" w:type="dxa"/>
            <w:tcBorders>
              <w:top w:val="nil"/>
              <w:left w:val="nil"/>
              <w:bottom w:val="nil"/>
              <w:right w:val="nil"/>
            </w:tcBorders>
            <w:vAlign w:val="bottom"/>
          </w:tcPr>
          <w:p w14:paraId="51D5C8AF" w14:textId="2556D06E" w:rsidR="005E1599" w:rsidRPr="005E1599" w:rsidRDefault="005E1599" w:rsidP="005E1599">
            <w:pPr>
              <w:jc w:val="center"/>
              <w:rPr>
                <w:sz w:val="20"/>
                <w:szCs w:val="20"/>
              </w:rPr>
            </w:pPr>
            <w:ins w:id="69" w:author="Gregg, Amanda G." w:date="2022-06-21T15:33:00Z">
              <w:r w:rsidRPr="005E1599">
                <w:rPr>
                  <w:sz w:val="20"/>
                  <w:szCs w:val="20"/>
                  <w:rPrChange w:id="70" w:author="Gregg, Amanda G." w:date="2022-06-21T15:33:00Z">
                    <w:rPr>
                      <w:rFonts w:ascii="Calibri" w:hAnsi="Calibri" w:cs="Calibri"/>
                      <w:sz w:val="20"/>
                      <w:szCs w:val="20"/>
                    </w:rPr>
                  </w:rPrChange>
                </w:rPr>
                <w:t>0.057***</w:t>
              </w:r>
            </w:ins>
            <w:del w:id="71" w:author="Gregg, Amanda G." w:date="2022-06-21T15:33:00Z">
              <w:r w:rsidRPr="005E1599" w:rsidDel="007B058D">
                <w:rPr>
                  <w:sz w:val="20"/>
                  <w:szCs w:val="20"/>
                </w:rPr>
                <w:delText>0.059***</w:delText>
              </w:r>
            </w:del>
          </w:p>
        </w:tc>
        <w:tc>
          <w:tcPr>
            <w:tcW w:w="1129" w:type="dxa"/>
            <w:gridSpan w:val="2"/>
            <w:tcBorders>
              <w:top w:val="nil"/>
              <w:left w:val="nil"/>
              <w:bottom w:val="nil"/>
              <w:right w:val="nil"/>
            </w:tcBorders>
            <w:vAlign w:val="bottom"/>
          </w:tcPr>
          <w:p w14:paraId="1180CF33" w14:textId="14FD1CE3" w:rsidR="005E1599" w:rsidRPr="00D23FD2" w:rsidRDefault="005E1599" w:rsidP="005E1599">
            <w:pPr>
              <w:jc w:val="center"/>
              <w:rPr>
                <w:sz w:val="20"/>
                <w:szCs w:val="20"/>
              </w:rPr>
            </w:pPr>
            <w:r w:rsidRPr="00D23FD2">
              <w:rPr>
                <w:sz w:val="20"/>
                <w:szCs w:val="20"/>
              </w:rPr>
              <w:t>0.074***</w:t>
            </w:r>
          </w:p>
        </w:tc>
      </w:tr>
      <w:tr w:rsidR="005E1599" w:rsidRPr="002570C9" w14:paraId="2BC90CB7" w14:textId="77777777" w:rsidTr="005E1599">
        <w:trPr>
          <w:trHeight w:val="255"/>
        </w:trPr>
        <w:tc>
          <w:tcPr>
            <w:tcW w:w="2070" w:type="dxa"/>
            <w:tcBorders>
              <w:top w:val="nil"/>
              <w:left w:val="nil"/>
              <w:bottom w:val="nil"/>
              <w:right w:val="nil"/>
            </w:tcBorders>
            <w:shd w:val="clear" w:color="auto" w:fill="auto"/>
            <w:noWrap/>
            <w:vAlign w:val="bottom"/>
          </w:tcPr>
          <w:p w14:paraId="3CF8283C" w14:textId="77777777" w:rsidR="005E1599" w:rsidRPr="002570C9" w:rsidRDefault="005E1599" w:rsidP="005E1599">
            <w:pPr>
              <w:rPr>
                <w:sz w:val="20"/>
                <w:szCs w:val="20"/>
                <w:lang w:eastAsia="zh-CN"/>
              </w:rPr>
            </w:pPr>
          </w:p>
        </w:tc>
        <w:tc>
          <w:tcPr>
            <w:tcW w:w="1200" w:type="dxa"/>
            <w:tcBorders>
              <w:top w:val="nil"/>
              <w:left w:val="nil"/>
              <w:bottom w:val="nil"/>
              <w:right w:val="nil"/>
            </w:tcBorders>
            <w:shd w:val="clear" w:color="auto" w:fill="auto"/>
            <w:noWrap/>
            <w:vAlign w:val="bottom"/>
          </w:tcPr>
          <w:p w14:paraId="172C6A34" w14:textId="77777777" w:rsidR="005E1599" w:rsidRPr="002570C9" w:rsidRDefault="005E1599" w:rsidP="005E1599">
            <w:pPr>
              <w:jc w:val="right"/>
              <w:rPr>
                <w:sz w:val="20"/>
                <w:szCs w:val="20"/>
              </w:rPr>
            </w:pPr>
          </w:p>
        </w:tc>
        <w:tc>
          <w:tcPr>
            <w:tcW w:w="1080" w:type="dxa"/>
            <w:tcBorders>
              <w:top w:val="nil"/>
              <w:left w:val="nil"/>
              <w:bottom w:val="nil"/>
              <w:right w:val="nil"/>
            </w:tcBorders>
            <w:shd w:val="clear" w:color="auto" w:fill="auto"/>
            <w:noWrap/>
            <w:vAlign w:val="bottom"/>
          </w:tcPr>
          <w:p w14:paraId="1DF30FA7" w14:textId="77777777" w:rsidR="005E1599" w:rsidRPr="00D23FD2" w:rsidRDefault="005E1599" w:rsidP="005E1599">
            <w:pPr>
              <w:jc w:val="right"/>
              <w:rPr>
                <w:sz w:val="20"/>
                <w:szCs w:val="20"/>
              </w:rPr>
            </w:pPr>
          </w:p>
        </w:tc>
        <w:tc>
          <w:tcPr>
            <w:tcW w:w="1080" w:type="dxa"/>
            <w:tcBorders>
              <w:top w:val="nil"/>
              <w:left w:val="nil"/>
              <w:bottom w:val="nil"/>
              <w:right w:val="nil"/>
            </w:tcBorders>
            <w:vAlign w:val="bottom"/>
          </w:tcPr>
          <w:p w14:paraId="10AC4D71" w14:textId="77777777" w:rsidR="005E1599" w:rsidRPr="00D23FD2" w:rsidRDefault="005E1599" w:rsidP="005E1599">
            <w:pPr>
              <w:jc w:val="center"/>
              <w:rPr>
                <w:sz w:val="20"/>
                <w:szCs w:val="20"/>
              </w:rPr>
            </w:pPr>
          </w:p>
        </w:tc>
        <w:tc>
          <w:tcPr>
            <w:tcW w:w="1721" w:type="dxa"/>
            <w:tcBorders>
              <w:top w:val="nil"/>
              <w:left w:val="nil"/>
              <w:bottom w:val="nil"/>
              <w:right w:val="nil"/>
            </w:tcBorders>
            <w:vAlign w:val="bottom"/>
          </w:tcPr>
          <w:p w14:paraId="3D239E60" w14:textId="65EBD502" w:rsidR="005E1599" w:rsidRPr="005E1599" w:rsidRDefault="005E1599" w:rsidP="005E1599">
            <w:pPr>
              <w:jc w:val="center"/>
              <w:rPr>
                <w:sz w:val="20"/>
                <w:szCs w:val="20"/>
              </w:rPr>
            </w:pPr>
            <w:ins w:id="72" w:author="Gregg, Amanda G." w:date="2022-06-21T15:33:00Z">
              <w:r w:rsidRPr="005E1599">
                <w:rPr>
                  <w:sz w:val="20"/>
                  <w:szCs w:val="20"/>
                  <w:rPrChange w:id="73" w:author="Gregg, Amanda G." w:date="2022-06-21T15:33:00Z">
                    <w:rPr>
                      <w:rFonts w:ascii="Calibri" w:hAnsi="Calibri" w:cs="Calibri"/>
                      <w:sz w:val="20"/>
                      <w:szCs w:val="20"/>
                    </w:rPr>
                  </w:rPrChange>
                </w:rPr>
                <w:t>(0.010)</w:t>
              </w:r>
            </w:ins>
            <w:del w:id="74" w:author="Gregg, Amanda G." w:date="2022-06-21T15:33:00Z">
              <w:r w:rsidRPr="005E1599" w:rsidDel="007B058D">
                <w:rPr>
                  <w:sz w:val="20"/>
                  <w:szCs w:val="20"/>
                </w:rPr>
                <w:delText>(0.010)</w:delText>
              </w:r>
            </w:del>
          </w:p>
        </w:tc>
        <w:tc>
          <w:tcPr>
            <w:tcW w:w="1129" w:type="dxa"/>
            <w:gridSpan w:val="2"/>
            <w:tcBorders>
              <w:top w:val="nil"/>
              <w:left w:val="nil"/>
              <w:bottom w:val="nil"/>
              <w:right w:val="nil"/>
            </w:tcBorders>
            <w:vAlign w:val="bottom"/>
          </w:tcPr>
          <w:p w14:paraId="1A7F96CE" w14:textId="61068865" w:rsidR="005E1599" w:rsidRPr="00D23FD2" w:rsidRDefault="005E1599" w:rsidP="005E1599">
            <w:pPr>
              <w:jc w:val="center"/>
              <w:rPr>
                <w:sz w:val="20"/>
                <w:szCs w:val="20"/>
              </w:rPr>
            </w:pPr>
            <w:r w:rsidRPr="00D23FD2">
              <w:rPr>
                <w:sz w:val="20"/>
                <w:szCs w:val="20"/>
              </w:rPr>
              <w:t>(0.009)</w:t>
            </w:r>
          </w:p>
        </w:tc>
      </w:tr>
      <w:tr w:rsidR="005E1599" w:rsidRPr="002570C9" w14:paraId="6286C7A8" w14:textId="77777777" w:rsidTr="005E1599">
        <w:trPr>
          <w:trHeight w:val="255"/>
        </w:trPr>
        <w:tc>
          <w:tcPr>
            <w:tcW w:w="2070" w:type="dxa"/>
            <w:tcBorders>
              <w:top w:val="nil"/>
              <w:left w:val="nil"/>
              <w:bottom w:val="nil"/>
              <w:right w:val="nil"/>
            </w:tcBorders>
            <w:shd w:val="clear" w:color="auto" w:fill="auto"/>
            <w:noWrap/>
            <w:vAlign w:val="bottom"/>
          </w:tcPr>
          <w:p w14:paraId="5AF9A4F1" w14:textId="77777777" w:rsidR="005E1599" w:rsidRPr="002570C9" w:rsidRDefault="005E1599" w:rsidP="005E1599">
            <w:pPr>
              <w:rPr>
                <w:sz w:val="20"/>
                <w:szCs w:val="20"/>
                <w:lang w:eastAsia="zh-CN"/>
              </w:rPr>
            </w:pPr>
            <w:r w:rsidRPr="002570C9">
              <w:rPr>
                <w:sz w:val="20"/>
                <w:szCs w:val="20"/>
                <w:lang w:eastAsia="zh-CN"/>
              </w:rPr>
              <w:t>Constant</w:t>
            </w:r>
          </w:p>
        </w:tc>
        <w:tc>
          <w:tcPr>
            <w:tcW w:w="1200" w:type="dxa"/>
            <w:tcBorders>
              <w:top w:val="nil"/>
              <w:left w:val="nil"/>
              <w:bottom w:val="nil"/>
              <w:right w:val="nil"/>
            </w:tcBorders>
            <w:shd w:val="clear" w:color="auto" w:fill="auto"/>
            <w:noWrap/>
            <w:vAlign w:val="bottom"/>
          </w:tcPr>
          <w:p w14:paraId="363990EF" w14:textId="37E65E38" w:rsidR="005E1599" w:rsidRPr="002570C9" w:rsidRDefault="005E1599" w:rsidP="005E1599">
            <w:pPr>
              <w:jc w:val="right"/>
              <w:rPr>
                <w:sz w:val="20"/>
                <w:szCs w:val="20"/>
              </w:rPr>
            </w:pPr>
            <w:r w:rsidRPr="000F4C22">
              <w:rPr>
                <w:sz w:val="20"/>
                <w:szCs w:val="20"/>
              </w:rPr>
              <w:t>5.0</w:t>
            </w:r>
            <w:r>
              <w:rPr>
                <w:sz w:val="20"/>
                <w:szCs w:val="20"/>
              </w:rPr>
              <w:t>16</w:t>
            </w:r>
            <w:r w:rsidRPr="000F4C22">
              <w:rPr>
                <w:sz w:val="20"/>
                <w:szCs w:val="20"/>
              </w:rPr>
              <w:t>***</w:t>
            </w:r>
          </w:p>
        </w:tc>
        <w:tc>
          <w:tcPr>
            <w:tcW w:w="1080" w:type="dxa"/>
            <w:tcBorders>
              <w:top w:val="nil"/>
              <w:left w:val="nil"/>
              <w:bottom w:val="nil"/>
              <w:right w:val="nil"/>
            </w:tcBorders>
            <w:shd w:val="clear" w:color="auto" w:fill="auto"/>
            <w:noWrap/>
            <w:vAlign w:val="bottom"/>
          </w:tcPr>
          <w:p w14:paraId="597A036E" w14:textId="1BB96C6D" w:rsidR="005E1599" w:rsidRPr="00D23FD2" w:rsidRDefault="005E1599" w:rsidP="005E1599">
            <w:pPr>
              <w:jc w:val="right"/>
              <w:rPr>
                <w:sz w:val="20"/>
                <w:szCs w:val="20"/>
              </w:rPr>
            </w:pPr>
            <w:r w:rsidRPr="00D23FD2">
              <w:rPr>
                <w:sz w:val="20"/>
                <w:szCs w:val="20"/>
              </w:rPr>
              <w:t>4.6</w:t>
            </w:r>
            <w:r>
              <w:rPr>
                <w:sz w:val="20"/>
                <w:szCs w:val="20"/>
              </w:rPr>
              <w:t>72</w:t>
            </w:r>
            <w:r w:rsidRPr="00D23FD2">
              <w:rPr>
                <w:sz w:val="20"/>
                <w:szCs w:val="20"/>
              </w:rPr>
              <w:t>***</w:t>
            </w:r>
          </w:p>
        </w:tc>
        <w:tc>
          <w:tcPr>
            <w:tcW w:w="1080" w:type="dxa"/>
            <w:tcBorders>
              <w:top w:val="nil"/>
              <w:left w:val="nil"/>
              <w:bottom w:val="nil"/>
              <w:right w:val="nil"/>
            </w:tcBorders>
            <w:vAlign w:val="bottom"/>
          </w:tcPr>
          <w:p w14:paraId="38E26E4D" w14:textId="33816285" w:rsidR="005E1599" w:rsidRPr="00D23FD2" w:rsidRDefault="005E1599" w:rsidP="005E1599">
            <w:pPr>
              <w:jc w:val="center"/>
              <w:rPr>
                <w:sz w:val="20"/>
                <w:szCs w:val="20"/>
              </w:rPr>
            </w:pPr>
            <w:r w:rsidRPr="00D23FD2">
              <w:rPr>
                <w:sz w:val="20"/>
                <w:szCs w:val="20"/>
              </w:rPr>
              <w:t>4.7</w:t>
            </w:r>
            <w:r>
              <w:rPr>
                <w:sz w:val="20"/>
                <w:szCs w:val="20"/>
              </w:rPr>
              <w:t>26</w:t>
            </w:r>
            <w:r w:rsidRPr="00D23FD2">
              <w:rPr>
                <w:sz w:val="20"/>
                <w:szCs w:val="20"/>
              </w:rPr>
              <w:t>***</w:t>
            </w:r>
          </w:p>
        </w:tc>
        <w:tc>
          <w:tcPr>
            <w:tcW w:w="1721" w:type="dxa"/>
            <w:tcBorders>
              <w:top w:val="nil"/>
              <w:left w:val="nil"/>
              <w:bottom w:val="nil"/>
              <w:right w:val="nil"/>
            </w:tcBorders>
            <w:vAlign w:val="bottom"/>
          </w:tcPr>
          <w:p w14:paraId="61AE438E" w14:textId="0F72FA94" w:rsidR="005E1599" w:rsidRPr="005E1599" w:rsidRDefault="005E1599" w:rsidP="005E1599">
            <w:pPr>
              <w:jc w:val="center"/>
              <w:rPr>
                <w:sz w:val="20"/>
                <w:szCs w:val="20"/>
              </w:rPr>
            </w:pPr>
            <w:ins w:id="75" w:author="Gregg, Amanda G." w:date="2022-06-21T15:33:00Z">
              <w:r w:rsidRPr="005E1599">
                <w:rPr>
                  <w:sz w:val="20"/>
                  <w:szCs w:val="20"/>
                  <w:rPrChange w:id="76" w:author="Gregg, Amanda G." w:date="2022-06-21T15:33:00Z">
                    <w:rPr>
                      <w:rFonts w:ascii="Calibri" w:hAnsi="Calibri" w:cs="Calibri"/>
                      <w:sz w:val="20"/>
                      <w:szCs w:val="20"/>
                    </w:rPr>
                  </w:rPrChange>
                </w:rPr>
                <w:t>5.217***</w:t>
              </w:r>
            </w:ins>
            <w:del w:id="77" w:author="Gregg, Amanda G." w:date="2022-06-21T15:33:00Z">
              <w:r w:rsidRPr="005E1599" w:rsidDel="007B058D">
                <w:rPr>
                  <w:sz w:val="20"/>
                  <w:szCs w:val="20"/>
                </w:rPr>
                <w:delText>5.083***</w:delText>
              </w:r>
            </w:del>
          </w:p>
        </w:tc>
        <w:tc>
          <w:tcPr>
            <w:tcW w:w="1129" w:type="dxa"/>
            <w:gridSpan w:val="2"/>
            <w:tcBorders>
              <w:top w:val="nil"/>
              <w:left w:val="nil"/>
              <w:bottom w:val="nil"/>
              <w:right w:val="nil"/>
            </w:tcBorders>
            <w:vAlign w:val="bottom"/>
          </w:tcPr>
          <w:p w14:paraId="756298A4" w14:textId="68985ED2" w:rsidR="005E1599" w:rsidRPr="00D23FD2" w:rsidRDefault="005E1599" w:rsidP="005E1599">
            <w:pPr>
              <w:jc w:val="center"/>
              <w:rPr>
                <w:sz w:val="20"/>
                <w:szCs w:val="20"/>
              </w:rPr>
            </w:pPr>
            <w:r w:rsidRPr="00D23FD2">
              <w:rPr>
                <w:sz w:val="20"/>
                <w:szCs w:val="20"/>
              </w:rPr>
              <w:t>5.0</w:t>
            </w:r>
            <w:r>
              <w:rPr>
                <w:sz w:val="20"/>
                <w:szCs w:val="20"/>
              </w:rPr>
              <w:t>16</w:t>
            </w:r>
            <w:r w:rsidRPr="00D23FD2">
              <w:rPr>
                <w:sz w:val="20"/>
                <w:szCs w:val="20"/>
              </w:rPr>
              <w:t>***</w:t>
            </w:r>
          </w:p>
        </w:tc>
      </w:tr>
      <w:tr w:rsidR="005E1599" w:rsidRPr="002570C9" w14:paraId="56CFC63E" w14:textId="77777777" w:rsidTr="005E1599">
        <w:trPr>
          <w:trHeight w:val="255"/>
        </w:trPr>
        <w:tc>
          <w:tcPr>
            <w:tcW w:w="2070" w:type="dxa"/>
            <w:tcBorders>
              <w:top w:val="nil"/>
              <w:left w:val="nil"/>
              <w:bottom w:val="nil"/>
              <w:right w:val="nil"/>
            </w:tcBorders>
            <w:shd w:val="clear" w:color="auto" w:fill="auto"/>
            <w:noWrap/>
            <w:vAlign w:val="bottom"/>
          </w:tcPr>
          <w:p w14:paraId="67A67070" w14:textId="77777777" w:rsidR="005E1599" w:rsidRPr="002570C9" w:rsidRDefault="005E1599" w:rsidP="005E1599">
            <w:pPr>
              <w:rPr>
                <w:sz w:val="20"/>
                <w:szCs w:val="20"/>
                <w:lang w:eastAsia="zh-CN"/>
              </w:rPr>
            </w:pPr>
          </w:p>
        </w:tc>
        <w:tc>
          <w:tcPr>
            <w:tcW w:w="1200" w:type="dxa"/>
            <w:tcBorders>
              <w:top w:val="nil"/>
              <w:left w:val="nil"/>
              <w:bottom w:val="nil"/>
              <w:right w:val="nil"/>
            </w:tcBorders>
            <w:shd w:val="clear" w:color="auto" w:fill="auto"/>
            <w:noWrap/>
            <w:vAlign w:val="bottom"/>
          </w:tcPr>
          <w:p w14:paraId="773474EA" w14:textId="4CBC90DF" w:rsidR="005E1599" w:rsidRPr="002570C9" w:rsidRDefault="005E1599" w:rsidP="005E1599">
            <w:pPr>
              <w:jc w:val="right"/>
              <w:rPr>
                <w:sz w:val="20"/>
                <w:szCs w:val="20"/>
                <w:lang w:eastAsia="zh-CN"/>
              </w:rPr>
            </w:pPr>
            <w:r w:rsidRPr="000F4C22">
              <w:rPr>
                <w:sz w:val="20"/>
                <w:szCs w:val="20"/>
              </w:rPr>
              <w:t>(0.035)</w:t>
            </w:r>
          </w:p>
        </w:tc>
        <w:tc>
          <w:tcPr>
            <w:tcW w:w="1080" w:type="dxa"/>
            <w:tcBorders>
              <w:top w:val="nil"/>
              <w:left w:val="nil"/>
              <w:bottom w:val="nil"/>
              <w:right w:val="nil"/>
            </w:tcBorders>
            <w:shd w:val="clear" w:color="auto" w:fill="auto"/>
            <w:noWrap/>
            <w:vAlign w:val="bottom"/>
          </w:tcPr>
          <w:p w14:paraId="32763B5B" w14:textId="3754EF70" w:rsidR="005E1599" w:rsidRPr="00D23FD2" w:rsidRDefault="005E1599" w:rsidP="005E1599">
            <w:pPr>
              <w:jc w:val="right"/>
              <w:rPr>
                <w:sz w:val="20"/>
                <w:szCs w:val="20"/>
                <w:lang w:eastAsia="zh-CN"/>
              </w:rPr>
            </w:pPr>
            <w:r w:rsidRPr="00D23FD2">
              <w:rPr>
                <w:sz w:val="20"/>
                <w:szCs w:val="20"/>
              </w:rPr>
              <w:t>(0.038)</w:t>
            </w:r>
          </w:p>
        </w:tc>
        <w:tc>
          <w:tcPr>
            <w:tcW w:w="1080" w:type="dxa"/>
            <w:tcBorders>
              <w:top w:val="nil"/>
              <w:left w:val="nil"/>
              <w:bottom w:val="nil"/>
              <w:right w:val="nil"/>
            </w:tcBorders>
            <w:vAlign w:val="bottom"/>
          </w:tcPr>
          <w:p w14:paraId="7CCFDFC1" w14:textId="5221ED11" w:rsidR="005E1599" w:rsidRPr="00D23FD2" w:rsidRDefault="005E1599" w:rsidP="005E1599">
            <w:pPr>
              <w:jc w:val="center"/>
              <w:rPr>
                <w:sz w:val="20"/>
                <w:szCs w:val="20"/>
              </w:rPr>
            </w:pPr>
            <w:r w:rsidRPr="00D23FD2">
              <w:rPr>
                <w:sz w:val="20"/>
                <w:szCs w:val="20"/>
              </w:rPr>
              <w:t>(0.036)</w:t>
            </w:r>
          </w:p>
        </w:tc>
        <w:tc>
          <w:tcPr>
            <w:tcW w:w="1721" w:type="dxa"/>
            <w:tcBorders>
              <w:top w:val="nil"/>
              <w:left w:val="nil"/>
              <w:bottom w:val="nil"/>
              <w:right w:val="nil"/>
            </w:tcBorders>
            <w:vAlign w:val="bottom"/>
          </w:tcPr>
          <w:p w14:paraId="4DC7FD2D" w14:textId="31757B5D" w:rsidR="005E1599" w:rsidRPr="005E1599" w:rsidRDefault="005E1599" w:rsidP="005E1599">
            <w:pPr>
              <w:jc w:val="center"/>
              <w:rPr>
                <w:sz w:val="20"/>
                <w:szCs w:val="20"/>
              </w:rPr>
            </w:pPr>
            <w:ins w:id="78" w:author="Gregg, Amanda G." w:date="2022-06-21T15:33:00Z">
              <w:r w:rsidRPr="005E1599">
                <w:rPr>
                  <w:sz w:val="20"/>
                  <w:szCs w:val="20"/>
                  <w:rPrChange w:id="79" w:author="Gregg, Amanda G." w:date="2022-06-21T15:33:00Z">
                    <w:rPr>
                      <w:rFonts w:ascii="Calibri" w:hAnsi="Calibri" w:cs="Calibri"/>
                      <w:sz w:val="20"/>
                      <w:szCs w:val="20"/>
                    </w:rPr>
                  </w:rPrChange>
                </w:rPr>
                <w:t>(0.040)</w:t>
              </w:r>
            </w:ins>
            <w:del w:id="80" w:author="Gregg, Amanda G." w:date="2022-06-21T15:33:00Z">
              <w:r w:rsidRPr="005E1599" w:rsidDel="007B058D">
                <w:rPr>
                  <w:sz w:val="20"/>
                  <w:szCs w:val="20"/>
                </w:rPr>
                <w:delText>(0.043)</w:delText>
              </w:r>
            </w:del>
          </w:p>
        </w:tc>
        <w:tc>
          <w:tcPr>
            <w:tcW w:w="1129" w:type="dxa"/>
            <w:gridSpan w:val="2"/>
            <w:tcBorders>
              <w:top w:val="nil"/>
              <w:left w:val="nil"/>
              <w:bottom w:val="nil"/>
              <w:right w:val="nil"/>
            </w:tcBorders>
            <w:vAlign w:val="bottom"/>
          </w:tcPr>
          <w:p w14:paraId="0C48902D" w14:textId="78661563" w:rsidR="005E1599" w:rsidRPr="00D23FD2" w:rsidRDefault="005E1599" w:rsidP="005E1599">
            <w:pPr>
              <w:jc w:val="center"/>
              <w:rPr>
                <w:sz w:val="20"/>
                <w:szCs w:val="20"/>
              </w:rPr>
            </w:pPr>
            <w:r w:rsidRPr="00D23FD2">
              <w:rPr>
                <w:sz w:val="20"/>
                <w:szCs w:val="20"/>
              </w:rPr>
              <w:t>(0.034)</w:t>
            </w:r>
          </w:p>
        </w:tc>
      </w:tr>
      <w:tr w:rsidR="00D23FD2" w:rsidRPr="002570C9" w14:paraId="16E80B2E" w14:textId="77777777" w:rsidTr="005E1599">
        <w:trPr>
          <w:trHeight w:val="255"/>
        </w:trPr>
        <w:tc>
          <w:tcPr>
            <w:tcW w:w="2070" w:type="dxa"/>
            <w:tcBorders>
              <w:top w:val="nil"/>
              <w:left w:val="nil"/>
              <w:bottom w:val="nil"/>
              <w:right w:val="nil"/>
            </w:tcBorders>
            <w:shd w:val="clear" w:color="auto" w:fill="auto"/>
            <w:noWrap/>
            <w:vAlign w:val="bottom"/>
          </w:tcPr>
          <w:p w14:paraId="7BF525B1" w14:textId="77777777" w:rsidR="00D23FD2" w:rsidRPr="002570C9" w:rsidRDefault="00D23FD2" w:rsidP="00D23FD2">
            <w:pPr>
              <w:rPr>
                <w:sz w:val="20"/>
                <w:szCs w:val="20"/>
                <w:lang w:eastAsia="zh-CN"/>
              </w:rPr>
            </w:pPr>
          </w:p>
        </w:tc>
        <w:tc>
          <w:tcPr>
            <w:tcW w:w="1200" w:type="dxa"/>
            <w:tcBorders>
              <w:top w:val="nil"/>
              <w:left w:val="nil"/>
              <w:bottom w:val="nil"/>
              <w:right w:val="nil"/>
            </w:tcBorders>
            <w:shd w:val="clear" w:color="auto" w:fill="auto"/>
            <w:noWrap/>
            <w:vAlign w:val="bottom"/>
          </w:tcPr>
          <w:p w14:paraId="06B3EA18" w14:textId="77777777" w:rsidR="00D23FD2" w:rsidRPr="002570C9" w:rsidRDefault="00D23FD2" w:rsidP="00D23FD2">
            <w:pPr>
              <w:jc w:val="right"/>
              <w:rPr>
                <w:sz w:val="20"/>
                <w:szCs w:val="20"/>
              </w:rPr>
            </w:pPr>
          </w:p>
        </w:tc>
        <w:tc>
          <w:tcPr>
            <w:tcW w:w="1080" w:type="dxa"/>
            <w:tcBorders>
              <w:top w:val="nil"/>
              <w:left w:val="nil"/>
              <w:bottom w:val="nil"/>
              <w:right w:val="nil"/>
            </w:tcBorders>
            <w:shd w:val="clear" w:color="auto" w:fill="auto"/>
            <w:noWrap/>
            <w:vAlign w:val="bottom"/>
          </w:tcPr>
          <w:p w14:paraId="3F2858AF" w14:textId="77777777" w:rsidR="00D23FD2" w:rsidRPr="00D23FD2" w:rsidRDefault="00D23FD2" w:rsidP="00D23FD2">
            <w:pPr>
              <w:jc w:val="right"/>
              <w:rPr>
                <w:sz w:val="20"/>
                <w:szCs w:val="20"/>
              </w:rPr>
            </w:pPr>
          </w:p>
        </w:tc>
        <w:tc>
          <w:tcPr>
            <w:tcW w:w="1080" w:type="dxa"/>
            <w:tcBorders>
              <w:top w:val="nil"/>
              <w:left w:val="nil"/>
              <w:bottom w:val="nil"/>
              <w:right w:val="nil"/>
            </w:tcBorders>
            <w:vAlign w:val="bottom"/>
          </w:tcPr>
          <w:p w14:paraId="09DF13BC" w14:textId="77777777" w:rsidR="00D23FD2" w:rsidRPr="00D23FD2" w:rsidRDefault="00D23FD2" w:rsidP="00D23FD2">
            <w:pPr>
              <w:jc w:val="center"/>
              <w:rPr>
                <w:sz w:val="20"/>
                <w:szCs w:val="20"/>
              </w:rPr>
            </w:pPr>
          </w:p>
        </w:tc>
        <w:tc>
          <w:tcPr>
            <w:tcW w:w="1721" w:type="dxa"/>
            <w:tcBorders>
              <w:top w:val="nil"/>
              <w:left w:val="nil"/>
              <w:bottom w:val="nil"/>
              <w:right w:val="nil"/>
            </w:tcBorders>
            <w:vAlign w:val="bottom"/>
          </w:tcPr>
          <w:p w14:paraId="4E04C4D3" w14:textId="77777777" w:rsidR="00D23FD2" w:rsidRPr="005E1599" w:rsidRDefault="00D23FD2" w:rsidP="00D23FD2">
            <w:pPr>
              <w:jc w:val="center"/>
              <w:rPr>
                <w:sz w:val="20"/>
                <w:szCs w:val="20"/>
              </w:rPr>
            </w:pPr>
          </w:p>
        </w:tc>
        <w:tc>
          <w:tcPr>
            <w:tcW w:w="1129" w:type="dxa"/>
            <w:gridSpan w:val="2"/>
            <w:tcBorders>
              <w:top w:val="nil"/>
              <w:left w:val="nil"/>
              <w:bottom w:val="nil"/>
              <w:right w:val="nil"/>
            </w:tcBorders>
            <w:vAlign w:val="bottom"/>
          </w:tcPr>
          <w:p w14:paraId="27FFAEF7" w14:textId="77777777" w:rsidR="00D23FD2" w:rsidRPr="00D23FD2" w:rsidRDefault="00D23FD2" w:rsidP="00D23FD2">
            <w:pPr>
              <w:jc w:val="center"/>
              <w:rPr>
                <w:sz w:val="20"/>
                <w:szCs w:val="20"/>
              </w:rPr>
            </w:pPr>
          </w:p>
        </w:tc>
      </w:tr>
      <w:tr w:rsidR="005E1599" w:rsidRPr="002570C9" w14:paraId="2D282EFF" w14:textId="77777777" w:rsidTr="005E1599">
        <w:trPr>
          <w:trHeight w:val="255"/>
        </w:trPr>
        <w:tc>
          <w:tcPr>
            <w:tcW w:w="2070" w:type="dxa"/>
            <w:tcBorders>
              <w:top w:val="single" w:sz="4" w:space="0" w:color="auto"/>
              <w:left w:val="nil"/>
              <w:bottom w:val="nil"/>
              <w:right w:val="nil"/>
            </w:tcBorders>
            <w:shd w:val="clear" w:color="auto" w:fill="auto"/>
            <w:noWrap/>
            <w:vAlign w:val="bottom"/>
            <w:hideMark/>
          </w:tcPr>
          <w:p w14:paraId="5F01A832" w14:textId="77777777" w:rsidR="005E1599" w:rsidRPr="002570C9" w:rsidRDefault="005E1599" w:rsidP="005E1599">
            <w:pPr>
              <w:rPr>
                <w:sz w:val="20"/>
                <w:szCs w:val="20"/>
                <w:lang w:eastAsia="zh-CN"/>
              </w:rPr>
            </w:pPr>
            <w:r w:rsidRPr="002570C9">
              <w:rPr>
                <w:sz w:val="20"/>
                <w:szCs w:val="20"/>
                <w:lang w:eastAsia="zh-CN"/>
              </w:rPr>
              <w:t>Observations</w:t>
            </w:r>
          </w:p>
        </w:tc>
        <w:tc>
          <w:tcPr>
            <w:tcW w:w="1200" w:type="dxa"/>
            <w:tcBorders>
              <w:top w:val="single" w:sz="4" w:space="0" w:color="auto"/>
              <w:left w:val="nil"/>
              <w:bottom w:val="nil"/>
              <w:right w:val="nil"/>
            </w:tcBorders>
            <w:shd w:val="clear" w:color="auto" w:fill="auto"/>
            <w:noWrap/>
            <w:vAlign w:val="bottom"/>
          </w:tcPr>
          <w:p w14:paraId="5D9E60C0" w14:textId="387A8CA9" w:rsidR="005E1599" w:rsidRPr="002570C9" w:rsidRDefault="005E1599" w:rsidP="005E1599">
            <w:pPr>
              <w:jc w:val="right"/>
              <w:rPr>
                <w:sz w:val="20"/>
                <w:szCs w:val="20"/>
              </w:rPr>
            </w:pPr>
            <w:r>
              <w:rPr>
                <w:sz w:val="20"/>
                <w:szCs w:val="20"/>
              </w:rPr>
              <w:t>14,209</w:t>
            </w:r>
          </w:p>
        </w:tc>
        <w:tc>
          <w:tcPr>
            <w:tcW w:w="1080" w:type="dxa"/>
            <w:tcBorders>
              <w:top w:val="single" w:sz="4" w:space="0" w:color="auto"/>
              <w:left w:val="nil"/>
              <w:bottom w:val="nil"/>
              <w:right w:val="nil"/>
            </w:tcBorders>
            <w:shd w:val="clear" w:color="auto" w:fill="auto"/>
            <w:noWrap/>
            <w:vAlign w:val="bottom"/>
          </w:tcPr>
          <w:p w14:paraId="1FF296BF" w14:textId="5072F839" w:rsidR="005E1599" w:rsidRPr="00D23FD2" w:rsidRDefault="005E1599" w:rsidP="005E1599">
            <w:pPr>
              <w:jc w:val="right"/>
              <w:rPr>
                <w:sz w:val="20"/>
                <w:szCs w:val="20"/>
                <w:lang w:eastAsia="zh-CN"/>
              </w:rPr>
            </w:pPr>
            <w:r w:rsidRPr="00D23FD2">
              <w:rPr>
                <w:sz w:val="20"/>
                <w:szCs w:val="20"/>
              </w:rPr>
              <w:t>14,20</w:t>
            </w:r>
            <w:r>
              <w:rPr>
                <w:sz w:val="20"/>
                <w:szCs w:val="20"/>
              </w:rPr>
              <w:t>9</w:t>
            </w:r>
          </w:p>
        </w:tc>
        <w:tc>
          <w:tcPr>
            <w:tcW w:w="1080" w:type="dxa"/>
            <w:tcBorders>
              <w:top w:val="single" w:sz="4" w:space="0" w:color="auto"/>
              <w:left w:val="nil"/>
              <w:bottom w:val="nil"/>
              <w:right w:val="nil"/>
            </w:tcBorders>
            <w:vAlign w:val="bottom"/>
          </w:tcPr>
          <w:p w14:paraId="388DCD91" w14:textId="16D16AA4" w:rsidR="005E1599" w:rsidRPr="00D23FD2" w:rsidRDefault="005E1599" w:rsidP="005E1599">
            <w:pPr>
              <w:jc w:val="center"/>
              <w:rPr>
                <w:sz w:val="20"/>
                <w:szCs w:val="20"/>
              </w:rPr>
            </w:pPr>
            <w:r w:rsidRPr="00D23FD2">
              <w:rPr>
                <w:sz w:val="20"/>
                <w:szCs w:val="20"/>
              </w:rPr>
              <w:t>8,512</w:t>
            </w:r>
          </w:p>
        </w:tc>
        <w:tc>
          <w:tcPr>
            <w:tcW w:w="1721" w:type="dxa"/>
            <w:tcBorders>
              <w:top w:val="single" w:sz="4" w:space="0" w:color="auto"/>
              <w:left w:val="nil"/>
              <w:bottom w:val="nil"/>
              <w:right w:val="nil"/>
            </w:tcBorders>
            <w:vAlign w:val="bottom"/>
          </w:tcPr>
          <w:p w14:paraId="331405A6" w14:textId="3E1910E8" w:rsidR="005E1599" w:rsidRPr="005E1599" w:rsidRDefault="005E1599" w:rsidP="005E1599">
            <w:pPr>
              <w:jc w:val="center"/>
              <w:rPr>
                <w:sz w:val="20"/>
                <w:szCs w:val="20"/>
              </w:rPr>
            </w:pPr>
            <w:ins w:id="81" w:author="Gregg, Amanda G." w:date="2022-06-21T15:33:00Z">
              <w:r w:rsidRPr="005E1599">
                <w:rPr>
                  <w:sz w:val="20"/>
                  <w:szCs w:val="20"/>
                  <w:rPrChange w:id="82" w:author="Gregg, Amanda G." w:date="2022-06-21T15:33:00Z">
                    <w:rPr>
                      <w:rFonts w:ascii="Calibri" w:hAnsi="Calibri" w:cs="Calibri"/>
                      <w:sz w:val="20"/>
                      <w:szCs w:val="20"/>
                    </w:rPr>
                  </w:rPrChange>
                </w:rPr>
                <w:t>7,497</w:t>
              </w:r>
            </w:ins>
            <w:del w:id="83" w:author="Gregg, Amanda G." w:date="2022-06-21T15:33:00Z">
              <w:r w:rsidRPr="005E1599" w:rsidDel="00F9656F">
                <w:rPr>
                  <w:sz w:val="20"/>
                  <w:szCs w:val="20"/>
                </w:rPr>
                <w:delText>6,052</w:delText>
              </w:r>
            </w:del>
          </w:p>
        </w:tc>
        <w:tc>
          <w:tcPr>
            <w:tcW w:w="1129" w:type="dxa"/>
            <w:gridSpan w:val="2"/>
            <w:tcBorders>
              <w:top w:val="single" w:sz="4" w:space="0" w:color="auto"/>
              <w:left w:val="nil"/>
              <w:bottom w:val="nil"/>
              <w:right w:val="nil"/>
            </w:tcBorders>
            <w:vAlign w:val="bottom"/>
          </w:tcPr>
          <w:p w14:paraId="22298035" w14:textId="354C33CE" w:rsidR="005E1599" w:rsidRPr="00D23FD2" w:rsidRDefault="005E1599" w:rsidP="005E1599">
            <w:pPr>
              <w:jc w:val="center"/>
              <w:rPr>
                <w:sz w:val="20"/>
                <w:szCs w:val="20"/>
              </w:rPr>
            </w:pPr>
            <w:r w:rsidRPr="00D23FD2">
              <w:rPr>
                <w:sz w:val="20"/>
                <w:szCs w:val="20"/>
              </w:rPr>
              <w:t>13,7</w:t>
            </w:r>
            <w:r>
              <w:rPr>
                <w:sz w:val="20"/>
                <w:szCs w:val="20"/>
              </w:rPr>
              <w:t>86</w:t>
            </w:r>
          </w:p>
        </w:tc>
      </w:tr>
      <w:tr w:rsidR="005E1599" w:rsidRPr="002570C9" w14:paraId="7E026F26" w14:textId="77777777" w:rsidTr="005E1599">
        <w:trPr>
          <w:trHeight w:val="255"/>
        </w:trPr>
        <w:tc>
          <w:tcPr>
            <w:tcW w:w="2070" w:type="dxa"/>
            <w:tcBorders>
              <w:top w:val="nil"/>
              <w:left w:val="nil"/>
              <w:bottom w:val="nil"/>
              <w:right w:val="nil"/>
            </w:tcBorders>
            <w:shd w:val="clear" w:color="auto" w:fill="auto"/>
            <w:noWrap/>
            <w:vAlign w:val="bottom"/>
            <w:hideMark/>
          </w:tcPr>
          <w:p w14:paraId="799FB9E2" w14:textId="7C569296" w:rsidR="005E1599" w:rsidRPr="002570C9" w:rsidRDefault="005E1599" w:rsidP="005E1599">
            <w:pPr>
              <w:rPr>
                <w:sz w:val="20"/>
                <w:szCs w:val="20"/>
                <w:lang w:eastAsia="zh-CN"/>
              </w:rPr>
            </w:pPr>
            <w:r w:rsidRPr="002570C9">
              <w:rPr>
                <w:sz w:val="20"/>
                <w:szCs w:val="20"/>
                <w:lang w:eastAsia="zh-CN"/>
              </w:rPr>
              <w:t xml:space="preserve">Industry </w:t>
            </w:r>
            <w:r>
              <w:rPr>
                <w:sz w:val="20"/>
                <w:szCs w:val="20"/>
                <w:lang w:eastAsia="zh-CN"/>
              </w:rPr>
              <w:t>c</w:t>
            </w:r>
            <w:r w:rsidRPr="002570C9">
              <w:rPr>
                <w:sz w:val="20"/>
                <w:szCs w:val="20"/>
                <w:lang w:eastAsia="zh-CN"/>
              </w:rPr>
              <w:t>ontrols</w:t>
            </w:r>
          </w:p>
        </w:tc>
        <w:tc>
          <w:tcPr>
            <w:tcW w:w="1200" w:type="dxa"/>
            <w:tcBorders>
              <w:top w:val="nil"/>
              <w:left w:val="nil"/>
              <w:bottom w:val="nil"/>
              <w:right w:val="nil"/>
            </w:tcBorders>
            <w:shd w:val="clear" w:color="auto" w:fill="auto"/>
            <w:noWrap/>
            <w:vAlign w:val="bottom"/>
          </w:tcPr>
          <w:p w14:paraId="7FAB1DB7" w14:textId="77777777" w:rsidR="005E1599" w:rsidRPr="002570C9" w:rsidRDefault="005E1599" w:rsidP="005E1599">
            <w:pPr>
              <w:jc w:val="right"/>
              <w:rPr>
                <w:sz w:val="20"/>
                <w:szCs w:val="20"/>
                <w:lang w:eastAsia="zh-CN"/>
              </w:rPr>
            </w:pPr>
            <w:r w:rsidRPr="002570C9">
              <w:rPr>
                <w:sz w:val="20"/>
                <w:szCs w:val="20"/>
              </w:rPr>
              <w:t>YES(old)</w:t>
            </w:r>
          </w:p>
        </w:tc>
        <w:tc>
          <w:tcPr>
            <w:tcW w:w="1080" w:type="dxa"/>
            <w:tcBorders>
              <w:top w:val="nil"/>
              <w:left w:val="nil"/>
              <w:bottom w:val="nil"/>
              <w:right w:val="nil"/>
            </w:tcBorders>
            <w:shd w:val="clear" w:color="auto" w:fill="auto"/>
            <w:noWrap/>
            <w:vAlign w:val="bottom"/>
          </w:tcPr>
          <w:p w14:paraId="629FF72E" w14:textId="3D68A9F3" w:rsidR="005E1599" w:rsidRPr="00D23FD2" w:rsidRDefault="005E1599" w:rsidP="005E1599">
            <w:pPr>
              <w:jc w:val="right"/>
              <w:rPr>
                <w:sz w:val="20"/>
                <w:szCs w:val="20"/>
                <w:lang w:eastAsia="zh-CN"/>
              </w:rPr>
            </w:pPr>
            <w:r w:rsidRPr="00D23FD2">
              <w:rPr>
                <w:sz w:val="20"/>
                <w:szCs w:val="20"/>
              </w:rPr>
              <w:t>YES</w:t>
            </w:r>
          </w:p>
        </w:tc>
        <w:tc>
          <w:tcPr>
            <w:tcW w:w="1080" w:type="dxa"/>
            <w:tcBorders>
              <w:top w:val="nil"/>
              <w:left w:val="nil"/>
              <w:bottom w:val="nil"/>
              <w:right w:val="nil"/>
            </w:tcBorders>
            <w:vAlign w:val="bottom"/>
          </w:tcPr>
          <w:p w14:paraId="2DDA89BC" w14:textId="602028A3" w:rsidR="005E1599" w:rsidRPr="00D23FD2" w:rsidRDefault="005E1599" w:rsidP="005E1599">
            <w:pPr>
              <w:jc w:val="center"/>
              <w:rPr>
                <w:sz w:val="20"/>
                <w:szCs w:val="20"/>
              </w:rPr>
            </w:pPr>
            <w:r w:rsidRPr="00D23FD2">
              <w:rPr>
                <w:sz w:val="20"/>
                <w:szCs w:val="20"/>
              </w:rPr>
              <w:t>YES</w:t>
            </w:r>
          </w:p>
        </w:tc>
        <w:tc>
          <w:tcPr>
            <w:tcW w:w="1721" w:type="dxa"/>
            <w:tcBorders>
              <w:top w:val="nil"/>
              <w:left w:val="nil"/>
              <w:bottom w:val="nil"/>
              <w:right w:val="nil"/>
            </w:tcBorders>
            <w:vAlign w:val="bottom"/>
          </w:tcPr>
          <w:p w14:paraId="33E2CBF6" w14:textId="4177541A" w:rsidR="005E1599" w:rsidRPr="005E1599" w:rsidRDefault="005E1599" w:rsidP="005E1599">
            <w:pPr>
              <w:jc w:val="center"/>
              <w:rPr>
                <w:sz w:val="20"/>
                <w:szCs w:val="20"/>
              </w:rPr>
            </w:pPr>
            <w:ins w:id="84" w:author="Gregg, Amanda G." w:date="2022-06-21T15:33:00Z">
              <w:r w:rsidRPr="005E1599">
                <w:rPr>
                  <w:sz w:val="20"/>
                  <w:szCs w:val="20"/>
                  <w:rPrChange w:id="85" w:author="Gregg, Amanda G." w:date="2022-06-21T15:33:00Z">
                    <w:rPr>
                      <w:rFonts w:ascii="Calibri" w:hAnsi="Calibri" w:cs="Calibri"/>
                      <w:sz w:val="20"/>
                      <w:szCs w:val="20"/>
                    </w:rPr>
                  </w:rPrChange>
                </w:rPr>
                <w:t>YES</w:t>
              </w:r>
            </w:ins>
            <w:del w:id="86" w:author="Gregg, Amanda G." w:date="2022-06-21T15:33:00Z">
              <w:r w:rsidRPr="005E1599" w:rsidDel="00F9656F">
                <w:rPr>
                  <w:sz w:val="20"/>
                  <w:szCs w:val="20"/>
                </w:rPr>
                <w:delText>YES</w:delText>
              </w:r>
            </w:del>
          </w:p>
        </w:tc>
        <w:tc>
          <w:tcPr>
            <w:tcW w:w="1129" w:type="dxa"/>
            <w:gridSpan w:val="2"/>
            <w:tcBorders>
              <w:top w:val="nil"/>
              <w:left w:val="nil"/>
              <w:bottom w:val="nil"/>
              <w:right w:val="nil"/>
            </w:tcBorders>
            <w:vAlign w:val="bottom"/>
          </w:tcPr>
          <w:p w14:paraId="1EB76DF7" w14:textId="467550D4" w:rsidR="005E1599" w:rsidRPr="00D23FD2" w:rsidRDefault="005E1599" w:rsidP="005E1599">
            <w:pPr>
              <w:jc w:val="center"/>
              <w:rPr>
                <w:sz w:val="20"/>
                <w:szCs w:val="20"/>
              </w:rPr>
            </w:pPr>
            <w:r w:rsidRPr="00D23FD2">
              <w:rPr>
                <w:sz w:val="20"/>
                <w:szCs w:val="20"/>
              </w:rPr>
              <w:t>YES</w:t>
            </w:r>
          </w:p>
        </w:tc>
      </w:tr>
      <w:tr w:rsidR="005E1599" w:rsidRPr="002570C9" w14:paraId="5F1158E7" w14:textId="77777777" w:rsidTr="005E1599">
        <w:trPr>
          <w:trHeight w:val="255"/>
        </w:trPr>
        <w:tc>
          <w:tcPr>
            <w:tcW w:w="2070" w:type="dxa"/>
            <w:tcBorders>
              <w:top w:val="nil"/>
              <w:left w:val="nil"/>
              <w:right w:val="nil"/>
            </w:tcBorders>
            <w:shd w:val="clear" w:color="auto" w:fill="auto"/>
            <w:noWrap/>
            <w:vAlign w:val="bottom"/>
            <w:hideMark/>
          </w:tcPr>
          <w:p w14:paraId="3E6EFD84" w14:textId="20427616" w:rsidR="005E1599" w:rsidRPr="002570C9" w:rsidRDefault="005E1599" w:rsidP="005E1599">
            <w:pPr>
              <w:rPr>
                <w:sz w:val="20"/>
                <w:szCs w:val="20"/>
                <w:lang w:eastAsia="zh-CN"/>
              </w:rPr>
            </w:pPr>
            <w:r w:rsidRPr="002570C9">
              <w:rPr>
                <w:sz w:val="20"/>
                <w:szCs w:val="20"/>
                <w:lang w:eastAsia="zh-CN"/>
              </w:rPr>
              <w:t xml:space="preserve">Regional </w:t>
            </w:r>
            <w:r>
              <w:rPr>
                <w:sz w:val="20"/>
                <w:szCs w:val="20"/>
                <w:lang w:eastAsia="zh-CN"/>
              </w:rPr>
              <w:t>c</w:t>
            </w:r>
            <w:r w:rsidRPr="002570C9">
              <w:rPr>
                <w:sz w:val="20"/>
                <w:szCs w:val="20"/>
                <w:lang w:eastAsia="zh-CN"/>
              </w:rPr>
              <w:t>ontrols</w:t>
            </w:r>
          </w:p>
        </w:tc>
        <w:tc>
          <w:tcPr>
            <w:tcW w:w="1200" w:type="dxa"/>
            <w:tcBorders>
              <w:top w:val="nil"/>
              <w:left w:val="nil"/>
              <w:right w:val="nil"/>
            </w:tcBorders>
            <w:shd w:val="clear" w:color="auto" w:fill="auto"/>
            <w:noWrap/>
            <w:vAlign w:val="bottom"/>
          </w:tcPr>
          <w:p w14:paraId="43007C68" w14:textId="77777777" w:rsidR="005E1599" w:rsidRPr="002570C9" w:rsidRDefault="005E1599" w:rsidP="005E1599">
            <w:pPr>
              <w:jc w:val="right"/>
              <w:rPr>
                <w:sz w:val="20"/>
                <w:szCs w:val="20"/>
                <w:lang w:eastAsia="zh-CN"/>
              </w:rPr>
            </w:pPr>
            <w:r w:rsidRPr="002570C9">
              <w:rPr>
                <w:sz w:val="20"/>
                <w:szCs w:val="20"/>
              </w:rPr>
              <w:t>YES</w:t>
            </w:r>
          </w:p>
        </w:tc>
        <w:tc>
          <w:tcPr>
            <w:tcW w:w="1080" w:type="dxa"/>
            <w:tcBorders>
              <w:top w:val="nil"/>
              <w:left w:val="nil"/>
              <w:right w:val="nil"/>
            </w:tcBorders>
            <w:shd w:val="clear" w:color="auto" w:fill="auto"/>
            <w:noWrap/>
            <w:vAlign w:val="bottom"/>
          </w:tcPr>
          <w:p w14:paraId="04B17841" w14:textId="375660FE" w:rsidR="005E1599" w:rsidRPr="00D23FD2" w:rsidRDefault="005E1599" w:rsidP="005E1599">
            <w:pPr>
              <w:jc w:val="right"/>
              <w:rPr>
                <w:sz w:val="20"/>
                <w:szCs w:val="20"/>
                <w:lang w:eastAsia="zh-CN"/>
              </w:rPr>
            </w:pPr>
            <w:r w:rsidRPr="00D23FD2">
              <w:rPr>
                <w:sz w:val="20"/>
                <w:szCs w:val="20"/>
              </w:rPr>
              <w:t>YES</w:t>
            </w:r>
          </w:p>
        </w:tc>
        <w:tc>
          <w:tcPr>
            <w:tcW w:w="1080" w:type="dxa"/>
            <w:tcBorders>
              <w:top w:val="nil"/>
              <w:left w:val="nil"/>
              <w:right w:val="nil"/>
            </w:tcBorders>
            <w:vAlign w:val="bottom"/>
          </w:tcPr>
          <w:p w14:paraId="275EFA41" w14:textId="5FBBF1B6" w:rsidR="005E1599" w:rsidRPr="00D23FD2" w:rsidRDefault="005E1599" w:rsidP="005E1599">
            <w:pPr>
              <w:jc w:val="center"/>
              <w:rPr>
                <w:sz w:val="20"/>
                <w:szCs w:val="20"/>
                <w:lang w:eastAsia="zh-CN"/>
              </w:rPr>
            </w:pPr>
            <w:r w:rsidRPr="00D23FD2">
              <w:rPr>
                <w:sz w:val="20"/>
                <w:szCs w:val="20"/>
              </w:rPr>
              <w:t>YES</w:t>
            </w:r>
          </w:p>
        </w:tc>
        <w:tc>
          <w:tcPr>
            <w:tcW w:w="1721" w:type="dxa"/>
            <w:tcBorders>
              <w:top w:val="nil"/>
              <w:left w:val="nil"/>
              <w:right w:val="nil"/>
            </w:tcBorders>
            <w:vAlign w:val="bottom"/>
          </w:tcPr>
          <w:p w14:paraId="01B362A3" w14:textId="1A52C124" w:rsidR="005E1599" w:rsidRPr="005E1599" w:rsidRDefault="005E1599" w:rsidP="005E1599">
            <w:pPr>
              <w:jc w:val="center"/>
              <w:rPr>
                <w:sz w:val="20"/>
                <w:szCs w:val="20"/>
              </w:rPr>
            </w:pPr>
            <w:ins w:id="87" w:author="Gregg, Amanda G." w:date="2022-06-21T15:33:00Z">
              <w:r w:rsidRPr="005E1599">
                <w:rPr>
                  <w:sz w:val="20"/>
                  <w:szCs w:val="20"/>
                  <w:rPrChange w:id="88" w:author="Gregg, Amanda G." w:date="2022-06-21T15:33:00Z">
                    <w:rPr>
                      <w:rFonts w:ascii="Calibri" w:hAnsi="Calibri" w:cs="Calibri"/>
                      <w:sz w:val="20"/>
                      <w:szCs w:val="20"/>
                    </w:rPr>
                  </w:rPrChange>
                </w:rPr>
                <w:t>YES</w:t>
              </w:r>
            </w:ins>
            <w:del w:id="89" w:author="Gregg, Amanda G." w:date="2022-06-21T15:33:00Z">
              <w:r w:rsidRPr="005E1599" w:rsidDel="00F9656F">
                <w:rPr>
                  <w:sz w:val="20"/>
                  <w:szCs w:val="20"/>
                </w:rPr>
                <w:delText>YES</w:delText>
              </w:r>
            </w:del>
          </w:p>
        </w:tc>
        <w:tc>
          <w:tcPr>
            <w:tcW w:w="1129" w:type="dxa"/>
            <w:gridSpan w:val="2"/>
            <w:tcBorders>
              <w:top w:val="nil"/>
              <w:left w:val="nil"/>
              <w:right w:val="nil"/>
            </w:tcBorders>
            <w:vAlign w:val="bottom"/>
          </w:tcPr>
          <w:p w14:paraId="59DBC494" w14:textId="5DB992FC" w:rsidR="005E1599" w:rsidRPr="00D23FD2" w:rsidRDefault="005E1599" w:rsidP="005E1599">
            <w:pPr>
              <w:jc w:val="center"/>
              <w:rPr>
                <w:sz w:val="20"/>
                <w:szCs w:val="20"/>
              </w:rPr>
            </w:pPr>
            <w:r w:rsidRPr="00D23FD2">
              <w:rPr>
                <w:sz w:val="20"/>
                <w:szCs w:val="20"/>
              </w:rPr>
              <w:t>YES</w:t>
            </w:r>
          </w:p>
        </w:tc>
      </w:tr>
      <w:tr w:rsidR="005E1599" w:rsidRPr="002570C9" w14:paraId="5712728C" w14:textId="77777777" w:rsidTr="005E1599">
        <w:trPr>
          <w:trHeight w:val="255"/>
        </w:trPr>
        <w:tc>
          <w:tcPr>
            <w:tcW w:w="2070" w:type="dxa"/>
            <w:tcBorders>
              <w:left w:val="nil"/>
              <w:bottom w:val="single" w:sz="4" w:space="0" w:color="auto"/>
              <w:right w:val="nil"/>
            </w:tcBorders>
            <w:shd w:val="clear" w:color="auto" w:fill="auto"/>
            <w:noWrap/>
            <w:vAlign w:val="bottom"/>
            <w:hideMark/>
          </w:tcPr>
          <w:p w14:paraId="378C7F6B" w14:textId="30B8EB8E" w:rsidR="005E1599" w:rsidRPr="002570C9" w:rsidRDefault="005E1599" w:rsidP="005E1599">
            <w:pPr>
              <w:rPr>
                <w:sz w:val="20"/>
                <w:szCs w:val="20"/>
                <w:lang w:eastAsia="zh-CN"/>
              </w:rPr>
            </w:pPr>
            <w:r w:rsidRPr="00457D2B">
              <w:rPr>
                <w:i/>
                <w:iCs/>
                <w:sz w:val="20"/>
                <w:szCs w:val="20"/>
                <w:lang w:eastAsia="zh-CN"/>
              </w:rPr>
              <w:t>R2</w:t>
            </w:r>
            <w:r w:rsidRPr="002570C9">
              <w:rPr>
                <w:sz w:val="20"/>
                <w:szCs w:val="20"/>
                <w:lang w:eastAsia="zh-CN"/>
              </w:rPr>
              <w:t xml:space="preserve"> or </w:t>
            </w:r>
            <w:r>
              <w:rPr>
                <w:sz w:val="20"/>
                <w:szCs w:val="20"/>
                <w:lang w:eastAsia="zh-CN"/>
              </w:rPr>
              <w:t>p</w:t>
            </w:r>
            <w:r w:rsidRPr="002570C9">
              <w:rPr>
                <w:sz w:val="20"/>
                <w:szCs w:val="20"/>
                <w:lang w:eastAsia="zh-CN"/>
              </w:rPr>
              <w:t>seudo R2</w:t>
            </w:r>
          </w:p>
        </w:tc>
        <w:tc>
          <w:tcPr>
            <w:tcW w:w="1200" w:type="dxa"/>
            <w:tcBorders>
              <w:left w:val="nil"/>
              <w:bottom w:val="single" w:sz="4" w:space="0" w:color="auto"/>
              <w:right w:val="nil"/>
            </w:tcBorders>
            <w:shd w:val="clear" w:color="auto" w:fill="auto"/>
            <w:noWrap/>
            <w:vAlign w:val="bottom"/>
          </w:tcPr>
          <w:p w14:paraId="2400FC1F" w14:textId="476C2BBE" w:rsidR="005E1599" w:rsidRPr="002570C9" w:rsidRDefault="005E1599" w:rsidP="005E1599">
            <w:pPr>
              <w:jc w:val="right"/>
              <w:rPr>
                <w:sz w:val="20"/>
                <w:szCs w:val="20"/>
                <w:lang w:eastAsia="zh-CN"/>
              </w:rPr>
            </w:pPr>
            <w:r w:rsidRPr="002570C9">
              <w:rPr>
                <w:sz w:val="20"/>
                <w:szCs w:val="20"/>
              </w:rPr>
              <w:t>0.1</w:t>
            </w:r>
            <w:r>
              <w:rPr>
                <w:sz w:val="20"/>
                <w:szCs w:val="20"/>
              </w:rPr>
              <w:t>09</w:t>
            </w:r>
          </w:p>
        </w:tc>
        <w:tc>
          <w:tcPr>
            <w:tcW w:w="1080" w:type="dxa"/>
            <w:tcBorders>
              <w:left w:val="nil"/>
              <w:bottom w:val="single" w:sz="4" w:space="0" w:color="auto"/>
              <w:right w:val="nil"/>
            </w:tcBorders>
            <w:shd w:val="clear" w:color="auto" w:fill="auto"/>
            <w:noWrap/>
            <w:vAlign w:val="bottom"/>
          </w:tcPr>
          <w:p w14:paraId="54D4F957" w14:textId="056CD117" w:rsidR="005E1599" w:rsidRPr="00D23FD2" w:rsidRDefault="005E1599" w:rsidP="005E1599">
            <w:pPr>
              <w:jc w:val="right"/>
              <w:rPr>
                <w:sz w:val="20"/>
                <w:szCs w:val="20"/>
                <w:lang w:eastAsia="zh-CN"/>
              </w:rPr>
            </w:pPr>
            <w:r w:rsidRPr="00D23FD2">
              <w:rPr>
                <w:sz w:val="20"/>
                <w:szCs w:val="20"/>
              </w:rPr>
              <w:t>0.156</w:t>
            </w:r>
          </w:p>
        </w:tc>
        <w:tc>
          <w:tcPr>
            <w:tcW w:w="1080" w:type="dxa"/>
            <w:tcBorders>
              <w:left w:val="nil"/>
              <w:bottom w:val="single" w:sz="4" w:space="0" w:color="auto"/>
              <w:right w:val="nil"/>
            </w:tcBorders>
            <w:vAlign w:val="bottom"/>
          </w:tcPr>
          <w:p w14:paraId="096E74C5" w14:textId="5B8A9AF7" w:rsidR="005E1599" w:rsidRPr="00D23FD2" w:rsidRDefault="005E1599" w:rsidP="005E1599">
            <w:pPr>
              <w:jc w:val="center"/>
              <w:rPr>
                <w:sz w:val="20"/>
                <w:szCs w:val="20"/>
                <w:lang w:eastAsia="zh-CN"/>
              </w:rPr>
            </w:pPr>
            <w:r w:rsidRPr="00D23FD2">
              <w:rPr>
                <w:sz w:val="20"/>
                <w:szCs w:val="20"/>
              </w:rPr>
              <w:t>0.250</w:t>
            </w:r>
          </w:p>
        </w:tc>
        <w:tc>
          <w:tcPr>
            <w:tcW w:w="1721" w:type="dxa"/>
            <w:tcBorders>
              <w:left w:val="nil"/>
              <w:bottom w:val="single" w:sz="4" w:space="0" w:color="auto"/>
              <w:right w:val="nil"/>
            </w:tcBorders>
            <w:vAlign w:val="bottom"/>
          </w:tcPr>
          <w:p w14:paraId="6D826E33" w14:textId="62C6D9BD" w:rsidR="005E1599" w:rsidRPr="005E1599" w:rsidRDefault="005E1599" w:rsidP="005E1599">
            <w:pPr>
              <w:jc w:val="center"/>
              <w:rPr>
                <w:sz w:val="20"/>
                <w:szCs w:val="20"/>
              </w:rPr>
            </w:pPr>
            <w:ins w:id="90" w:author="Gregg, Amanda G." w:date="2022-06-21T15:33:00Z">
              <w:r w:rsidRPr="005E1599">
                <w:rPr>
                  <w:sz w:val="20"/>
                  <w:szCs w:val="20"/>
                  <w:rPrChange w:id="91" w:author="Gregg, Amanda G." w:date="2022-06-21T15:33:00Z">
                    <w:rPr>
                      <w:rFonts w:ascii="Calibri" w:hAnsi="Calibri" w:cs="Calibri"/>
                      <w:sz w:val="20"/>
                      <w:szCs w:val="20"/>
                    </w:rPr>
                  </w:rPrChange>
                </w:rPr>
                <w:t>0.173</w:t>
              </w:r>
            </w:ins>
            <w:del w:id="92" w:author="Gregg, Amanda G." w:date="2022-06-21T15:33:00Z">
              <w:r w:rsidRPr="005E1599" w:rsidDel="00F9656F">
                <w:rPr>
                  <w:sz w:val="20"/>
                  <w:szCs w:val="20"/>
                </w:rPr>
                <w:delText>0.189</w:delText>
              </w:r>
            </w:del>
          </w:p>
        </w:tc>
        <w:tc>
          <w:tcPr>
            <w:tcW w:w="1129" w:type="dxa"/>
            <w:gridSpan w:val="2"/>
            <w:tcBorders>
              <w:left w:val="nil"/>
              <w:bottom w:val="single" w:sz="4" w:space="0" w:color="auto"/>
              <w:right w:val="nil"/>
            </w:tcBorders>
            <w:vAlign w:val="bottom"/>
          </w:tcPr>
          <w:p w14:paraId="3FCA830D" w14:textId="0BCF506D" w:rsidR="005E1599" w:rsidRPr="00D23FD2" w:rsidRDefault="005E1599" w:rsidP="005E1599">
            <w:pPr>
              <w:jc w:val="center"/>
              <w:rPr>
                <w:sz w:val="20"/>
                <w:szCs w:val="20"/>
              </w:rPr>
            </w:pPr>
            <w:r w:rsidRPr="00D23FD2">
              <w:rPr>
                <w:sz w:val="20"/>
                <w:szCs w:val="20"/>
              </w:rPr>
              <w:t>0.118</w:t>
            </w:r>
          </w:p>
        </w:tc>
      </w:tr>
    </w:tbl>
    <w:p w14:paraId="79C1431E" w14:textId="5317F4D1" w:rsidR="0026503E" w:rsidRPr="002570C9" w:rsidRDefault="0026503E" w:rsidP="0026503E">
      <w:pPr>
        <w:rPr>
          <w:b/>
          <w:sz w:val="20"/>
          <w:szCs w:val="20"/>
        </w:rPr>
      </w:pPr>
      <w:r w:rsidRPr="00457D2B">
        <w:rPr>
          <w:i/>
          <w:iCs/>
          <w:sz w:val="20"/>
          <w:szCs w:val="20"/>
          <w:lang w:eastAsia="zh-CN"/>
        </w:rPr>
        <w:t>Notes</w:t>
      </w:r>
      <w:r w:rsidRPr="002570C9">
        <w:rPr>
          <w:sz w:val="20"/>
          <w:szCs w:val="20"/>
          <w:lang w:eastAsia="zh-CN"/>
        </w:rPr>
        <w:t xml:space="preserve">: *** p&lt;0.01, ** p&lt;0.05, * p&lt;0.1. Column 1 copies Column 2 of Table 3 for comparison; </w:t>
      </w:r>
      <w:r w:rsidRPr="002570C9">
        <w:rPr>
          <w:bCs/>
          <w:sz w:val="20"/>
          <w:szCs w:val="20"/>
          <w:lang w:eastAsia="zh-CN"/>
        </w:rPr>
        <w:t xml:space="preserve">Column 2 includes our new definition of industries; Column 3 does the same and excludes the Foods industry; Column 4 controls for firm survival/exit, based on whether firms survived to 1900 (1894 firms </w:t>
      </w:r>
      <w:del w:id="93" w:author="Gregg, Amanda G." w:date="2022-06-21T15:27:00Z">
        <w:r w:rsidRPr="002570C9" w:rsidDel="006C3D7F">
          <w:rPr>
            <w:bCs/>
            <w:sz w:val="20"/>
            <w:szCs w:val="20"/>
            <w:lang w:eastAsia="zh-CN"/>
          </w:rPr>
          <w:delText xml:space="preserve">in taxed industries and </w:delText>
        </w:r>
      </w:del>
      <w:r w:rsidRPr="002570C9">
        <w:rPr>
          <w:bCs/>
          <w:sz w:val="20"/>
          <w:szCs w:val="20"/>
          <w:lang w:eastAsia="zh-CN"/>
        </w:rPr>
        <w:t xml:space="preserve">with </w:t>
      </w:r>
      <w:del w:id="94" w:author="Gregg, Amanda G." w:date="2022-06-21T15:26:00Z">
        <w:r w:rsidRPr="002570C9" w:rsidDel="006C3D7F">
          <w:rPr>
            <w:bCs/>
            <w:sz w:val="20"/>
            <w:szCs w:val="20"/>
            <w:lang w:eastAsia="zh-CN"/>
          </w:rPr>
          <w:delText>&lt; 16</w:delText>
        </w:r>
      </w:del>
      <w:ins w:id="95" w:author="Gregg, Amanda G." w:date="2022-06-21T15:26:00Z">
        <w:r w:rsidR="006C3D7F">
          <w:rPr>
            <w:bCs/>
            <w:sz w:val="20"/>
            <w:szCs w:val="20"/>
            <w:lang w:eastAsia="zh-CN"/>
          </w:rPr>
          <w:t>fewer than 15</w:t>
        </w:r>
      </w:ins>
      <w:r w:rsidRPr="002570C9">
        <w:rPr>
          <w:bCs/>
          <w:sz w:val="20"/>
          <w:szCs w:val="20"/>
          <w:lang w:eastAsia="zh-CN"/>
        </w:rPr>
        <w:t xml:space="preserve"> employees dropped) Column 5 does the same as Column 4, but does not drop 1894 firms described in Column. </w:t>
      </w:r>
      <w:r w:rsidRPr="002570C9">
        <w:rPr>
          <w:sz w:val="20"/>
          <w:szCs w:val="20"/>
          <w:lang w:eastAsia="zh-CN"/>
        </w:rPr>
        <w:t xml:space="preserve">The outcome variable is the log of the factory’s number of working days. The Tobit model in all regressions is right censored at 6, because log(365) is approximately equal to 6. Standard errors in parentheses. </w:t>
      </w:r>
      <w:r w:rsidRPr="00457D2B">
        <w:rPr>
          <w:bCs/>
          <w:i/>
          <w:iCs/>
          <w:sz w:val="20"/>
          <w:szCs w:val="20"/>
          <w:lang w:eastAsia="zh-CN"/>
        </w:rPr>
        <w:t>Source</w:t>
      </w:r>
      <w:r w:rsidRPr="002570C9">
        <w:rPr>
          <w:bCs/>
          <w:sz w:val="20"/>
          <w:szCs w:val="20"/>
          <w:lang w:eastAsia="zh-CN"/>
        </w:rPr>
        <w:t xml:space="preserve">: Ministry of Finance, </w:t>
      </w:r>
      <w:r w:rsidRPr="002570C9">
        <w:rPr>
          <w:bCs/>
          <w:i/>
          <w:iCs/>
          <w:sz w:val="20"/>
          <w:szCs w:val="20"/>
          <w:lang w:eastAsia="zh-CN"/>
        </w:rPr>
        <w:t>List of Factories and Plants</w:t>
      </w:r>
      <w:r w:rsidRPr="002570C9">
        <w:rPr>
          <w:bCs/>
          <w:sz w:val="20"/>
          <w:szCs w:val="20"/>
          <w:lang w:eastAsia="zh-CN"/>
        </w:rPr>
        <w:t xml:space="preserve"> (1897).</w:t>
      </w:r>
    </w:p>
    <w:p w14:paraId="0638C313" w14:textId="77777777" w:rsidR="0026503E" w:rsidRPr="002570C9" w:rsidRDefault="0026503E" w:rsidP="0026503E">
      <w:pPr>
        <w:rPr>
          <w:sz w:val="22"/>
          <w:szCs w:val="22"/>
        </w:rPr>
        <w:sectPr w:rsidR="0026503E" w:rsidRPr="002570C9" w:rsidSect="00642D3D">
          <w:pgSz w:w="12240" w:h="15840"/>
          <w:pgMar w:top="1440" w:right="1440" w:bottom="1440" w:left="1440" w:header="720" w:footer="720" w:gutter="0"/>
          <w:cols w:space="720"/>
          <w:docGrid w:linePitch="360"/>
        </w:sectPr>
      </w:pPr>
      <w:r w:rsidRPr="002570C9">
        <w:rPr>
          <w:sz w:val="22"/>
          <w:szCs w:val="22"/>
        </w:rPr>
        <w:br w:type="page"/>
      </w:r>
    </w:p>
    <w:p w14:paraId="4AA0560A" w14:textId="77777777" w:rsidR="0026503E" w:rsidRPr="002570C9" w:rsidRDefault="0026503E" w:rsidP="0026503E">
      <w:pPr>
        <w:rPr>
          <w:sz w:val="20"/>
          <w:szCs w:val="20"/>
        </w:rPr>
      </w:pPr>
      <w:commentRangeStart w:id="96"/>
      <w:r w:rsidRPr="007C2CB3">
        <w:rPr>
          <w:sz w:val="20"/>
          <w:szCs w:val="20"/>
        </w:rPr>
        <w:lastRenderedPageBreak/>
        <w:t>Table A5. Probit Regressions: Probability of 1894 Factory to Appear in 1900 (European Russia Only)</w:t>
      </w:r>
      <w:commentRangeEnd w:id="96"/>
      <w:r w:rsidR="00C326D3">
        <w:rPr>
          <w:rStyle w:val="CommentReference"/>
        </w:rPr>
        <w:commentReference w:id="96"/>
      </w:r>
    </w:p>
    <w:p w14:paraId="0411A8EF" w14:textId="77777777" w:rsidR="0026503E" w:rsidRPr="002570C9" w:rsidRDefault="0026503E" w:rsidP="0026503E">
      <w:pPr>
        <w:rPr>
          <w:sz w:val="20"/>
          <w:szCs w:val="20"/>
        </w:rPr>
      </w:pPr>
    </w:p>
    <w:tbl>
      <w:tblPr>
        <w:tblW w:w="12032" w:type="dxa"/>
        <w:tblLook w:val="04A0" w:firstRow="1" w:lastRow="0" w:firstColumn="1" w:lastColumn="0" w:noHBand="0" w:noVBand="1"/>
      </w:tblPr>
      <w:tblGrid>
        <w:gridCol w:w="2040"/>
        <w:gridCol w:w="1996"/>
        <w:gridCol w:w="1416"/>
        <w:gridCol w:w="1716"/>
        <w:gridCol w:w="1216"/>
        <w:gridCol w:w="1216"/>
        <w:gridCol w:w="1216"/>
        <w:gridCol w:w="1216"/>
      </w:tblGrid>
      <w:tr w:rsidR="0026503E" w:rsidRPr="002570C9" w14:paraId="4DA54BE8" w14:textId="77777777" w:rsidTr="00C70040">
        <w:trPr>
          <w:trHeight w:val="280"/>
        </w:trPr>
        <w:tc>
          <w:tcPr>
            <w:tcW w:w="2040" w:type="dxa"/>
            <w:tcBorders>
              <w:top w:val="single" w:sz="4" w:space="0" w:color="000000"/>
              <w:left w:val="nil"/>
              <w:bottom w:val="nil"/>
              <w:right w:val="nil"/>
            </w:tcBorders>
            <w:shd w:val="clear" w:color="auto" w:fill="auto"/>
            <w:noWrap/>
            <w:vAlign w:val="bottom"/>
            <w:hideMark/>
          </w:tcPr>
          <w:p w14:paraId="348A907F" w14:textId="77777777" w:rsidR="0026503E" w:rsidRPr="002570C9" w:rsidRDefault="0026503E" w:rsidP="008E212C">
            <w:pPr>
              <w:rPr>
                <w:sz w:val="20"/>
                <w:szCs w:val="20"/>
              </w:rPr>
            </w:pPr>
            <w:r w:rsidRPr="002570C9">
              <w:rPr>
                <w:sz w:val="20"/>
                <w:szCs w:val="20"/>
              </w:rPr>
              <w:t> </w:t>
            </w:r>
          </w:p>
        </w:tc>
        <w:tc>
          <w:tcPr>
            <w:tcW w:w="1996" w:type="dxa"/>
            <w:tcBorders>
              <w:top w:val="single" w:sz="4" w:space="0" w:color="000000"/>
              <w:left w:val="nil"/>
              <w:bottom w:val="nil"/>
              <w:right w:val="nil"/>
            </w:tcBorders>
            <w:shd w:val="clear" w:color="auto" w:fill="auto"/>
            <w:noWrap/>
            <w:vAlign w:val="bottom"/>
            <w:hideMark/>
          </w:tcPr>
          <w:p w14:paraId="42D63067" w14:textId="77777777" w:rsidR="0026503E" w:rsidRPr="002570C9" w:rsidRDefault="0026503E" w:rsidP="008E212C">
            <w:pPr>
              <w:jc w:val="center"/>
              <w:rPr>
                <w:sz w:val="20"/>
                <w:szCs w:val="20"/>
              </w:rPr>
            </w:pPr>
            <w:r w:rsidRPr="002570C9">
              <w:rPr>
                <w:sz w:val="20"/>
                <w:szCs w:val="20"/>
              </w:rPr>
              <w:t>(1)</w:t>
            </w:r>
          </w:p>
        </w:tc>
        <w:tc>
          <w:tcPr>
            <w:tcW w:w="1416" w:type="dxa"/>
            <w:tcBorders>
              <w:top w:val="single" w:sz="4" w:space="0" w:color="000000"/>
              <w:left w:val="nil"/>
              <w:bottom w:val="nil"/>
              <w:right w:val="nil"/>
            </w:tcBorders>
          </w:tcPr>
          <w:p w14:paraId="2E0BB836" w14:textId="77777777" w:rsidR="0026503E" w:rsidRPr="002570C9" w:rsidRDefault="0026503E" w:rsidP="008E212C">
            <w:pPr>
              <w:jc w:val="center"/>
              <w:rPr>
                <w:sz w:val="20"/>
                <w:szCs w:val="20"/>
              </w:rPr>
            </w:pPr>
            <w:r w:rsidRPr="002570C9">
              <w:rPr>
                <w:sz w:val="20"/>
                <w:szCs w:val="20"/>
              </w:rPr>
              <w:t xml:space="preserve">(2) </w:t>
            </w:r>
          </w:p>
        </w:tc>
        <w:tc>
          <w:tcPr>
            <w:tcW w:w="1716" w:type="dxa"/>
            <w:tcBorders>
              <w:top w:val="single" w:sz="4" w:space="0" w:color="000000"/>
              <w:left w:val="nil"/>
              <w:bottom w:val="nil"/>
              <w:right w:val="nil"/>
            </w:tcBorders>
          </w:tcPr>
          <w:p w14:paraId="12A6AC76" w14:textId="77777777" w:rsidR="0026503E" w:rsidRPr="002570C9" w:rsidRDefault="0026503E" w:rsidP="008E212C">
            <w:pPr>
              <w:jc w:val="center"/>
              <w:rPr>
                <w:sz w:val="20"/>
                <w:szCs w:val="20"/>
              </w:rPr>
            </w:pPr>
            <w:r w:rsidRPr="002570C9">
              <w:rPr>
                <w:sz w:val="20"/>
                <w:szCs w:val="20"/>
              </w:rPr>
              <w:t>(3)</w:t>
            </w:r>
          </w:p>
        </w:tc>
        <w:tc>
          <w:tcPr>
            <w:tcW w:w="1216" w:type="dxa"/>
            <w:tcBorders>
              <w:top w:val="single" w:sz="4" w:space="0" w:color="000000"/>
              <w:left w:val="nil"/>
              <w:bottom w:val="nil"/>
              <w:right w:val="nil"/>
            </w:tcBorders>
          </w:tcPr>
          <w:p w14:paraId="1F32F13A" w14:textId="77777777" w:rsidR="0026503E" w:rsidRPr="002570C9" w:rsidRDefault="0026503E" w:rsidP="008E212C">
            <w:pPr>
              <w:jc w:val="center"/>
              <w:rPr>
                <w:sz w:val="20"/>
                <w:szCs w:val="20"/>
              </w:rPr>
            </w:pPr>
            <w:r w:rsidRPr="002570C9">
              <w:rPr>
                <w:sz w:val="20"/>
                <w:szCs w:val="20"/>
              </w:rPr>
              <w:t>(4)</w:t>
            </w:r>
          </w:p>
        </w:tc>
        <w:tc>
          <w:tcPr>
            <w:tcW w:w="1216" w:type="dxa"/>
            <w:tcBorders>
              <w:top w:val="single" w:sz="4" w:space="0" w:color="000000"/>
              <w:left w:val="nil"/>
              <w:bottom w:val="nil"/>
              <w:right w:val="nil"/>
            </w:tcBorders>
          </w:tcPr>
          <w:p w14:paraId="005D070E" w14:textId="77777777" w:rsidR="0026503E" w:rsidRPr="002570C9" w:rsidRDefault="0026503E" w:rsidP="008E212C">
            <w:pPr>
              <w:jc w:val="center"/>
              <w:rPr>
                <w:sz w:val="20"/>
                <w:szCs w:val="20"/>
              </w:rPr>
            </w:pPr>
            <w:r w:rsidRPr="002570C9">
              <w:rPr>
                <w:sz w:val="20"/>
                <w:szCs w:val="20"/>
              </w:rPr>
              <w:t>(5)</w:t>
            </w:r>
          </w:p>
        </w:tc>
        <w:tc>
          <w:tcPr>
            <w:tcW w:w="1216" w:type="dxa"/>
            <w:tcBorders>
              <w:top w:val="single" w:sz="4" w:space="0" w:color="000000"/>
              <w:left w:val="nil"/>
              <w:bottom w:val="nil"/>
              <w:right w:val="nil"/>
            </w:tcBorders>
          </w:tcPr>
          <w:p w14:paraId="0BE4546B" w14:textId="77777777" w:rsidR="0026503E" w:rsidRPr="002570C9" w:rsidRDefault="0026503E" w:rsidP="008E212C">
            <w:pPr>
              <w:jc w:val="center"/>
              <w:rPr>
                <w:sz w:val="20"/>
                <w:szCs w:val="20"/>
              </w:rPr>
            </w:pPr>
            <w:r w:rsidRPr="002570C9">
              <w:rPr>
                <w:sz w:val="20"/>
                <w:szCs w:val="20"/>
              </w:rPr>
              <w:t>(6)</w:t>
            </w:r>
          </w:p>
        </w:tc>
        <w:tc>
          <w:tcPr>
            <w:tcW w:w="1216" w:type="dxa"/>
            <w:tcBorders>
              <w:top w:val="single" w:sz="4" w:space="0" w:color="000000"/>
              <w:left w:val="nil"/>
              <w:bottom w:val="nil"/>
              <w:right w:val="nil"/>
            </w:tcBorders>
          </w:tcPr>
          <w:p w14:paraId="5187466B" w14:textId="77777777" w:rsidR="0026503E" w:rsidRPr="002570C9" w:rsidRDefault="0026503E" w:rsidP="008E212C">
            <w:pPr>
              <w:jc w:val="center"/>
              <w:rPr>
                <w:sz w:val="20"/>
                <w:szCs w:val="20"/>
              </w:rPr>
            </w:pPr>
            <w:r w:rsidRPr="002570C9">
              <w:rPr>
                <w:sz w:val="20"/>
                <w:szCs w:val="20"/>
              </w:rPr>
              <w:t>(7)</w:t>
            </w:r>
          </w:p>
        </w:tc>
      </w:tr>
      <w:tr w:rsidR="0026503E" w:rsidRPr="002570C9" w14:paraId="71835F61" w14:textId="77777777" w:rsidTr="00C70040">
        <w:trPr>
          <w:trHeight w:val="280"/>
        </w:trPr>
        <w:tc>
          <w:tcPr>
            <w:tcW w:w="2040" w:type="dxa"/>
            <w:tcBorders>
              <w:top w:val="nil"/>
              <w:left w:val="nil"/>
              <w:bottom w:val="nil"/>
              <w:right w:val="nil"/>
            </w:tcBorders>
            <w:shd w:val="clear" w:color="auto" w:fill="auto"/>
            <w:noWrap/>
            <w:vAlign w:val="bottom"/>
            <w:hideMark/>
          </w:tcPr>
          <w:p w14:paraId="595DD40D" w14:textId="77777777" w:rsidR="0026503E" w:rsidRPr="002570C9" w:rsidRDefault="0026503E" w:rsidP="008E212C">
            <w:pPr>
              <w:rPr>
                <w:sz w:val="20"/>
                <w:szCs w:val="20"/>
              </w:rPr>
            </w:pPr>
          </w:p>
        </w:tc>
        <w:tc>
          <w:tcPr>
            <w:tcW w:w="1996" w:type="dxa"/>
            <w:tcBorders>
              <w:top w:val="nil"/>
              <w:left w:val="nil"/>
              <w:bottom w:val="nil"/>
              <w:right w:val="nil"/>
            </w:tcBorders>
            <w:shd w:val="clear" w:color="auto" w:fill="auto"/>
            <w:noWrap/>
            <w:vAlign w:val="bottom"/>
            <w:hideMark/>
          </w:tcPr>
          <w:p w14:paraId="7F9CEF94" w14:textId="41317DF4" w:rsidR="0026503E" w:rsidRPr="002570C9" w:rsidRDefault="0026503E" w:rsidP="008E212C">
            <w:pPr>
              <w:jc w:val="center"/>
              <w:rPr>
                <w:sz w:val="20"/>
                <w:szCs w:val="20"/>
              </w:rPr>
            </w:pPr>
            <w:r w:rsidRPr="00457D2B">
              <w:rPr>
                <w:i/>
                <w:iCs/>
                <w:sz w:val="20"/>
                <w:szCs w:val="20"/>
              </w:rPr>
              <w:t>Probit</w:t>
            </w:r>
            <w:r w:rsidRPr="002570C9">
              <w:rPr>
                <w:sz w:val="20"/>
                <w:szCs w:val="20"/>
              </w:rPr>
              <w:t xml:space="preserve"> (Table 5, </w:t>
            </w:r>
            <w:r>
              <w:rPr>
                <w:sz w:val="20"/>
                <w:szCs w:val="20"/>
              </w:rPr>
              <w:t>Column</w:t>
            </w:r>
            <w:r w:rsidRPr="002570C9">
              <w:rPr>
                <w:sz w:val="20"/>
                <w:szCs w:val="20"/>
              </w:rPr>
              <w:t xml:space="preserve"> 4)</w:t>
            </w:r>
          </w:p>
        </w:tc>
        <w:tc>
          <w:tcPr>
            <w:tcW w:w="1416" w:type="dxa"/>
            <w:tcBorders>
              <w:top w:val="nil"/>
              <w:left w:val="nil"/>
              <w:bottom w:val="nil"/>
              <w:right w:val="nil"/>
            </w:tcBorders>
            <w:vAlign w:val="bottom"/>
          </w:tcPr>
          <w:p w14:paraId="42A00072" w14:textId="77777777" w:rsidR="0026503E" w:rsidRPr="002570C9" w:rsidRDefault="0026503E" w:rsidP="008E212C">
            <w:pPr>
              <w:jc w:val="center"/>
              <w:rPr>
                <w:sz w:val="20"/>
                <w:szCs w:val="20"/>
              </w:rPr>
            </w:pPr>
            <w:r w:rsidRPr="00457D2B">
              <w:rPr>
                <w:i/>
                <w:iCs/>
                <w:sz w:val="20"/>
                <w:szCs w:val="20"/>
                <w:lang w:eastAsia="zh-CN"/>
              </w:rPr>
              <w:t>Probit</w:t>
            </w:r>
            <w:r w:rsidRPr="002570C9">
              <w:rPr>
                <w:sz w:val="20"/>
                <w:szCs w:val="20"/>
                <w:lang w:eastAsia="zh-CN"/>
              </w:rPr>
              <w:t xml:space="preserve"> (New Industries)</w:t>
            </w:r>
          </w:p>
        </w:tc>
        <w:tc>
          <w:tcPr>
            <w:tcW w:w="1716" w:type="dxa"/>
            <w:tcBorders>
              <w:top w:val="nil"/>
              <w:left w:val="nil"/>
              <w:bottom w:val="nil"/>
              <w:right w:val="nil"/>
            </w:tcBorders>
          </w:tcPr>
          <w:p w14:paraId="0F3DDCAD" w14:textId="77777777" w:rsidR="0026503E" w:rsidRPr="002570C9" w:rsidRDefault="0026503E" w:rsidP="008E212C">
            <w:pPr>
              <w:jc w:val="center"/>
              <w:rPr>
                <w:sz w:val="20"/>
                <w:szCs w:val="20"/>
              </w:rPr>
            </w:pPr>
            <w:r w:rsidRPr="00457D2B">
              <w:rPr>
                <w:i/>
                <w:iCs/>
                <w:sz w:val="20"/>
                <w:szCs w:val="20"/>
                <w:lang w:eastAsia="zh-CN"/>
              </w:rPr>
              <w:t>Probit</w:t>
            </w:r>
            <w:r w:rsidRPr="002570C9">
              <w:rPr>
                <w:sz w:val="20"/>
                <w:szCs w:val="20"/>
                <w:lang w:eastAsia="zh-CN"/>
              </w:rPr>
              <w:t xml:space="preserve"> (New Industries, no Foods)</w:t>
            </w:r>
          </w:p>
        </w:tc>
        <w:tc>
          <w:tcPr>
            <w:tcW w:w="1216" w:type="dxa"/>
            <w:tcBorders>
              <w:top w:val="nil"/>
              <w:left w:val="nil"/>
              <w:bottom w:val="nil"/>
              <w:right w:val="nil"/>
            </w:tcBorders>
          </w:tcPr>
          <w:p w14:paraId="5347825B" w14:textId="77777777" w:rsidR="0026503E" w:rsidRPr="002570C9" w:rsidRDefault="0026503E" w:rsidP="008E212C">
            <w:pPr>
              <w:jc w:val="center"/>
              <w:rPr>
                <w:sz w:val="20"/>
                <w:szCs w:val="20"/>
                <w:lang w:eastAsia="zh-CN"/>
              </w:rPr>
            </w:pPr>
            <w:r w:rsidRPr="00457D2B">
              <w:rPr>
                <w:i/>
                <w:iCs/>
                <w:sz w:val="20"/>
                <w:szCs w:val="20"/>
                <w:lang w:eastAsia="zh-CN"/>
              </w:rPr>
              <w:t>Probit</w:t>
            </w:r>
            <w:r w:rsidRPr="002570C9">
              <w:rPr>
                <w:sz w:val="20"/>
                <w:szCs w:val="20"/>
                <w:lang w:eastAsia="zh-CN"/>
              </w:rPr>
              <w:t xml:space="preserve"> (Crude comparison)</w:t>
            </w:r>
          </w:p>
        </w:tc>
        <w:tc>
          <w:tcPr>
            <w:tcW w:w="1216" w:type="dxa"/>
            <w:tcBorders>
              <w:top w:val="nil"/>
              <w:left w:val="nil"/>
              <w:bottom w:val="nil"/>
              <w:right w:val="nil"/>
            </w:tcBorders>
          </w:tcPr>
          <w:p w14:paraId="7960CF05" w14:textId="77777777" w:rsidR="0026503E" w:rsidRPr="002570C9" w:rsidRDefault="0026503E" w:rsidP="008E212C">
            <w:pPr>
              <w:jc w:val="center"/>
              <w:rPr>
                <w:sz w:val="20"/>
                <w:szCs w:val="20"/>
                <w:lang w:eastAsia="zh-CN"/>
              </w:rPr>
            </w:pPr>
            <w:r w:rsidRPr="00457D2B">
              <w:rPr>
                <w:i/>
                <w:iCs/>
                <w:sz w:val="20"/>
                <w:szCs w:val="20"/>
                <w:lang w:eastAsia="zh-CN"/>
              </w:rPr>
              <w:t>Probit</w:t>
            </w:r>
            <w:r w:rsidRPr="002570C9">
              <w:rPr>
                <w:sz w:val="20"/>
                <w:szCs w:val="20"/>
                <w:lang w:eastAsia="zh-CN"/>
              </w:rPr>
              <w:t xml:space="preserve"> (Crude comparison)</w:t>
            </w:r>
          </w:p>
        </w:tc>
        <w:tc>
          <w:tcPr>
            <w:tcW w:w="1216" w:type="dxa"/>
            <w:tcBorders>
              <w:top w:val="nil"/>
              <w:left w:val="nil"/>
              <w:bottom w:val="nil"/>
              <w:right w:val="nil"/>
            </w:tcBorders>
          </w:tcPr>
          <w:p w14:paraId="11F2FD96" w14:textId="77777777" w:rsidR="0026503E" w:rsidRPr="002570C9" w:rsidRDefault="0026503E" w:rsidP="008E212C">
            <w:pPr>
              <w:jc w:val="center"/>
              <w:rPr>
                <w:sz w:val="20"/>
                <w:szCs w:val="20"/>
                <w:lang w:eastAsia="zh-CN"/>
              </w:rPr>
            </w:pPr>
            <w:r w:rsidRPr="00457D2B">
              <w:rPr>
                <w:i/>
                <w:iCs/>
                <w:sz w:val="20"/>
                <w:szCs w:val="20"/>
                <w:lang w:eastAsia="zh-CN"/>
              </w:rPr>
              <w:t>Probit</w:t>
            </w:r>
            <w:r w:rsidRPr="002570C9">
              <w:rPr>
                <w:sz w:val="20"/>
                <w:szCs w:val="20"/>
                <w:lang w:eastAsia="zh-CN"/>
              </w:rPr>
              <w:t xml:space="preserve"> (Crude comparison)</w:t>
            </w:r>
          </w:p>
        </w:tc>
        <w:tc>
          <w:tcPr>
            <w:tcW w:w="1216" w:type="dxa"/>
            <w:tcBorders>
              <w:top w:val="nil"/>
              <w:left w:val="nil"/>
              <w:bottom w:val="nil"/>
              <w:right w:val="nil"/>
            </w:tcBorders>
          </w:tcPr>
          <w:p w14:paraId="31F72641" w14:textId="77777777" w:rsidR="0026503E" w:rsidRPr="002570C9" w:rsidRDefault="0026503E" w:rsidP="008E212C">
            <w:pPr>
              <w:jc w:val="center"/>
              <w:rPr>
                <w:sz w:val="20"/>
                <w:szCs w:val="20"/>
                <w:lang w:eastAsia="zh-CN"/>
              </w:rPr>
            </w:pPr>
            <w:r w:rsidRPr="00457D2B">
              <w:rPr>
                <w:i/>
                <w:iCs/>
                <w:sz w:val="20"/>
                <w:szCs w:val="20"/>
                <w:lang w:eastAsia="zh-CN"/>
              </w:rPr>
              <w:t>Probit</w:t>
            </w:r>
            <w:r w:rsidRPr="002570C9">
              <w:rPr>
                <w:sz w:val="20"/>
                <w:szCs w:val="20"/>
                <w:lang w:eastAsia="zh-CN"/>
              </w:rPr>
              <w:t xml:space="preserve"> (Crude comparison)</w:t>
            </w:r>
          </w:p>
        </w:tc>
      </w:tr>
      <w:tr w:rsidR="0026503E" w:rsidRPr="002570C9" w14:paraId="474A229F" w14:textId="77777777" w:rsidTr="00C70040">
        <w:trPr>
          <w:trHeight w:val="280"/>
        </w:trPr>
        <w:tc>
          <w:tcPr>
            <w:tcW w:w="2040" w:type="dxa"/>
            <w:tcBorders>
              <w:top w:val="single" w:sz="4" w:space="0" w:color="000000"/>
              <w:left w:val="nil"/>
              <w:bottom w:val="nil"/>
              <w:right w:val="nil"/>
            </w:tcBorders>
            <w:shd w:val="clear" w:color="auto" w:fill="auto"/>
            <w:noWrap/>
            <w:vAlign w:val="bottom"/>
            <w:hideMark/>
          </w:tcPr>
          <w:p w14:paraId="57EF0F49" w14:textId="77777777" w:rsidR="0026503E" w:rsidRPr="002570C9" w:rsidRDefault="0026503E" w:rsidP="008E212C">
            <w:pPr>
              <w:rPr>
                <w:sz w:val="20"/>
                <w:szCs w:val="20"/>
              </w:rPr>
            </w:pPr>
            <w:r w:rsidRPr="002570C9">
              <w:rPr>
                <w:sz w:val="20"/>
                <w:szCs w:val="20"/>
              </w:rPr>
              <w:t xml:space="preserve"> </w:t>
            </w:r>
          </w:p>
        </w:tc>
        <w:tc>
          <w:tcPr>
            <w:tcW w:w="1996" w:type="dxa"/>
            <w:tcBorders>
              <w:top w:val="single" w:sz="4" w:space="0" w:color="000000"/>
              <w:left w:val="nil"/>
              <w:bottom w:val="nil"/>
              <w:right w:val="nil"/>
            </w:tcBorders>
            <w:shd w:val="clear" w:color="auto" w:fill="auto"/>
            <w:noWrap/>
            <w:vAlign w:val="bottom"/>
            <w:hideMark/>
          </w:tcPr>
          <w:p w14:paraId="092A57E3" w14:textId="77777777" w:rsidR="0026503E" w:rsidRPr="002570C9" w:rsidRDefault="0026503E" w:rsidP="008E212C">
            <w:pPr>
              <w:jc w:val="center"/>
              <w:rPr>
                <w:sz w:val="20"/>
                <w:szCs w:val="20"/>
              </w:rPr>
            </w:pPr>
            <w:r w:rsidRPr="002570C9">
              <w:rPr>
                <w:sz w:val="20"/>
                <w:szCs w:val="20"/>
              </w:rPr>
              <w:t> </w:t>
            </w:r>
          </w:p>
        </w:tc>
        <w:tc>
          <w:tcPr>
            <w:tcW w:w="1416" w:type="dxa"/>
            <w:tcBorders>
              <w:top w:val="single" w:sz="4" w:space="0" w:color="000000"/>
              <w:left w:val="nil"/>
              <w:bottom w:val="nil"/>
              <w:right w:val="nil"/>
            </w:tcBorders>
          </w:tcPr>
          <w:p w14:paraId="387A5650" w14:textId="77777777" w:rsidR="0026503E" w:rsidRPr="002570C9" w:rsidRDefault="0026503E" w:rsidP="008E212C">
            <w:pPr>
              <w:jc w:val="center"/>
              <w:rPr>
                <w:sz w:val="20"/>
                <w:szCs w:val="20"/>
              </w:rPr>
            </w:pPr>
          </w:p>
        </w:tc>
        <w:tc>
          <w:tcPr>
            <w:tcW w:w="1716" w:type="dxa"/>
            <w:tcBorders>
              <w:top w:val="single" w:sz="4" w:space="0" w:color="000000"/>
              <w:left w:val="nil"/>
              <w:bottom w:val="nil"/>
              <w:right w:val="nil"/>
            </w:tcBorders>
          </w:tcPr>
          <w:p w14:paraId="484E1367" w14:textId="77777777" w:rsidR="0026503E" w:rsidRPr="002570C9" w:rsidRDefault="0026503E" w:rsidP="008E212C">
            <w:pPr>
              <w:jc w:val="center"/>
              <w:rPr>
                <w:sz w:val="20"/>
                <w:szCs w:val="20"/>
              </w:rPr>
            </w:pPr>
          </w:p>
        </w:tc>
        <w:tc>
          <w:tcPr>
            <w:tcW w:w="1216" w:type="dxa"/>
            <w:tcBorders>
              <w:top w:val="single" w:sz="4" w:space="0" w:color="000000"/>
              <w:left w:val="nil"/>
              <w:bottom w:val="nil"/>
              <w:right w:val="nil"/>
            </w:tcBorders>
          </w:tcPr>
          <w:p w14:paraId="764B362C" w14:textId="77777777" w:rsidR="0026503E" w:rsidRPr="002570C9" w:rsidRDefault="0026503E" w:rsidP="008E212C">
            <w:pPr>
              <w:jc w:val="center"/>
              <w:rPr>
                <w:sz w:val="20"/>
                <w:szCs w:val="20"/>
              </w:rPr>
            </w:pPr>
          </w:p>
        </w:tc>
        <w:tc>
          <w:tcPr>
            <w:tcW w:w="1216" w:type="dxa"/>
            <w:tcBorders>
              <w:top w:val="single" w:sz="4" w:space="0" w:color="000000"/>
              <w:left w:val="nil"/>
              <w:bottom w:val="nil"/>
              <w:right w:val="nil"/>
            </w:tcBorders>
          </w:tcPr>
          <w:p w14:paraId="3E6A3B6F" w14:textId="77777777" w:rsidR="0026503E" w:rsidRPr="002570C9" w:rsidRDefault="0026503E" w:rsidP="008E212C">
            <w:pPr>
              <w:jc w:val="center"/>
              <w:rPr>
                <w:sz w:val="20"/>
                <w:szCs w:val="20"/>
              </w:rPr>
            </w:pPr>
          </w:p>
        </w:tc>
        <w:tc>
          <w:tcPr>
            <w:tcW w:w="1216" w:type="dxa"/>
            <w:tcBorders>
              <w:top w:val="single" w:sz="4" w:space="0" w:color="000000"/>
              <w:left w:val="nil"/>
              <w:bottom w:val="nil"/>
              <w:right w:val="nil"/>
            </w:tcBorders>
          </w:tcPr>
          <w:p w14:paraId="0C76D823" w14:textId="77777777" w:rsidR="0026503E" w:rsidRPr="002570C9" w:rsidRDefault="0026503E" w:rsidP="008E212C">
            <w:pPr>
              <w:jc w:val="center"/>
              <w:rPr>
                <w:sz w:val="20"/>
                <w:szCs w:val="20"/>
              </w:rPr>
            </w:pPr>
          </w:p>
        </w:tc>
        <w:tc>
          <w:tcPr>
            <w:tcW w:w="1216" w:type="dxa"/>
            <w:tcBorders>
              <w:top w:val="single" w:sz="4" w:space="0" w:color="000000"/>
              <w:left w:val="nil"/>
              <w:bottom w:val="nil"/>
              <w:right w:val="nil"/>
            </w:tcBorders>
          </w:tcPr>
          <w:p w14:paraId="464E5CC7" w14:textId="77777777" w:rsidR="0026503E" w:rsidRPr="002570C9" w:rsidRDefault="0026503E" w:rsidP="008E212C">
            <w:pPr>
              <w:jc w:val="center"/>
              <w:rPr>
                <w:sz w:val="20"/>
                <w:szCs w:val="20"/>
              </w:rPr>
            </w:pPr>
          </w:p>
        </w:tc>
      </w:tr>
      <w:tr w:rsidR="00C70040" w:rsidRPr="002570C9" w14:paraId="561BE8C7" w14:textId="77777777" w:rsidTr="00C70040">
        <w:trPr>
          <w:trHeight w:val="280"/>
        </w:trPr>
        <w:tc>
          <w:tcPr>
            <w:tcW w:w="2040" w:type="dxa"/>
            <w:tcBorders>
              <w:top w:val="nil"/>
              <w:left w:val="nil"/>
              <w:bottom w:val="nil"/>
              <w:right w:val="nil"/>
            </w:tcBorders>
            <w:shd w:val="clear" w:color="auto" w:fill="auto"/>
            <w:noWrap/>
            <w:vAlign w:val="bottom"/>
            <w:hideMark/>
          </w:tcPr>
          <w:p w14:paraId="021F0FEC" w14:textId="22B9CB8A" w:rsidR="00C70040" w:rsidRPr="002570C9" w:rsidRDefault="00C70040" w:rsidP="00C70040">
            <w:pPr>
              <w:rPr>
                <w:sz w:val="20"/>
                <w:szCs w:val="20"/>
              </w:rPr>
            </w:pPr>
            <w:r w:rsidRPr="00457D2B">
              <w:rPr>
                <w:i/>
                <w:iCs/>
                <w:sz w:val="20"/>
                <w:szCs w:val="20"/>
              </w:rPr>
              <w:t>Log</w:t>
            </w:r>
            <w:r w:rsidRPr="002570C9">
              <w:rPr>
                <w:sz w:val="20"/>
                <w:szCs w:val="20"/>
              </w:rPr>
              <w:t xml:space="preserve"> (</w:t>
            </w:r>
            <w:r>
              <w:rPr>
                <w:sz w:val="20"/>
                <w:szCs w:val="20"/>
              </w:rPr>
              <w:t>w</w:t>
            </w:r>
            <w:r w:rsidRPr="002570C9">
              <w:rPr>
                <w:sz w:val="20"/>
                <w:szCs w:val="20"/>
              </w:rPr>
              <w:t xml:space="preserve">orking </w:t>
            </w:r>
          </w:p>
        </w:tc>
        <w:tc>
          <w:tcPr>
            <w:tcW w:w="1996" w:type="dxa"/>
            <w:tcBorders>
              <w:top w:val="nil"/>
              <w:left w:val="nil"/>
              <w:bottom w:val="nil"/>
              <w:right w:val="nil"/>
            </w:tcBorders>
            <w:shd w:val="clear" w:color="auto" w:fill="auto"/>
            <w:noWrap/>
            <w:vAlign w:val="bottom"/>
          </w:tcPr>
          <w:p w14:paraId="7CB28242" w14:textId="480FD065" w:rsidR="00C70040" w:rsidRPr="001C439A" w:rsidRDefault="00C70040" w:rsidP="00C70040">
            <w:pPr>
              <w:jc w:val="center"/>
              <w:rPr>
                <w:sz w:val="20"/>
                <w:szCs w:val="20"/>
              </w:rPr>
            </w:pPr>
            <w:ins w:id="97" w:author="Gregg, Amanda G." w:date="2022-06-05T15:05:00Z">
              <w:r w:rsidRPr="00BF1976">
                <w:rPr>
                  <w:sz w:val="20"/>
                  <w:szCs w:val="20"/>
                </w:rPr>
                <w:t>0.0</w:t>
              </w:r>
            </w:ins>
            <w:ins w:id="98" w:author="Gregg, Amanda G." w:date="2022-06-21T15:35:00Z">
              <w:r w:rsidR="003D39CC">
                <w:rPr>
                  <w:sz w:val="20"/>
                  <w:szCs w:val="20"/>
                </w:rPr>
                <w:t>8</w:t>
              </w:r>
            </w:ins>
            <w:ins w:id="99" w:author="Gregg, Amanda G." w:date="2022-06-05T15:05:00Z">
              <w:r w:rsidRPr="00BF1976">
                <w:rPr>
                  <w:sz w:val="20"/>
                  <w:szCs w:val="20"/>
                </w:rPr>
                <w:t>1**</w:t>
              </w:r>
            </w:ins>
            <w:del w:id="100" w:author="Gregg, Amanda G." w:date="2022-06-05T15:05:00Z">
              <w:r w:rsidRPr="001C439A" w:rsidDel="002D46F7">
                <w:rPr>
                  <w:sz w:val="20"/>
                  <w:szCs w:val="20"/>
                </w:rPr>
                <w:delText>0.17</w:delText>
              </w:r>
              <w:r w:rsidDel="002D46F7">
                <w:rPr>
                  <w:sz w:val="20"/>
                  <w:szCs w:val="20"/>
                </w:rPr>
                <w:delText>6</w:delText>
              </w:r>
              <w:r w:rsidRPr="001C439A" w:rsidDel="002D46F7">
                <w:rPr>
                  <w:sz w:val="20"/>
                  <w:szCs w:val="20"/>
                </w:rPr>
                <w:delText>***</w:delText>
              </w:r>
            </w:del>
          </w:p>
        </w:tc>
        <w:tc>
          <w:tcPr>
            <w:tcW w:w="1416" w:type="dxa"/>
            <w:tcBorders>
              <w:top w:val="nil"/>
              <w:left w:val="nil"/>
              <w:bottom w:val="nil"/>
              <w:right w:val="nil"/>
            </w:tcBorders>
            <w:vAlign w:val="bottom"/>
          </w:tcPr>
          <w:p w14:paraId="673C20A7" w14:textId="2EE16D15" w:rsidR="00C70040" w:rsidRPr="000311CB" w:rsidRDefault="00C70040" w:rsidP="00C70040">
            <w:pPr>
              <w:jc w:val="center"/>
              <w:rPr>
                <w:sz w:val="20"/>
                <w:szCs w:val="20"/>
              </w:rPr>
            </w:pPr>
            <w:ins w:id="101" w:author="Gregg, Amanda G." w:date="2022-06-03T16:27:00Z">
              <w:r w:rsidRPr="000311CB">
                <w:rPr>
                  <w:sz w:val="20"/>
                  <w:szCs w:val="20"/>
                  <w:rPrChange w:id="102" w:author="Gregg, Amanda G." w:date="2022-06-03T16:28:00Z">
                    <w:rPr>
                      <w:rFonts w:ascii="Calibri" w:hAnsi="Calibri" w:cs="Calibri"/>
                      <w:sz w:val="20"/>
                      <w:szCs w:val="20"/>
                    </w:rPr>
                  </w:rPrChange>
                </w:rPr>
                <w:t>0.0</w:t>
              </w:r>
            </w:ins>
            <w:ins w:id="103" w:author="Gregg, Amanda G." w:date="2022-06-21T15:38:00Z">
              <w:r w:rsidR="006A6B71">
                <w:rPr>
                  <w:sz w:val="20"/>
                  <w:szCs w:val="20"/>
                </w:rPr>
                <w:t>49</w:t>
              </w:r>
            </w:ins>
            <w:del w:id="104" w:author="Gregg, Amanda G." w:date="2022-06-03T16:27:00Z">
              <w:r w:rsidRPr="000311CB" w:rsidDel="00824EB3">
                <w:rPr>
                  <w:sz w:val="20"/>
                  <w:szCs w:val="20"/>
                </w:rPr>
                <w:delText>0.152***</w:delText>
              </w:r>
            </w:del>
          </w:p>
        </w:tc>
        <w:tc>
          <w:tcPr>
            <w:tcW w:w="1716" w:type="dxa"/>
            <w:tcBorders>
              <w:top w:val="nil"/>
              <w:left w:val="nil"/>
              <w:bottom w:val="nil"/>
              <w:right w:val="nil"/>
            </w:tcBorders>
            <w:vAlign w:val="bottom"/>
          </w:tcPr>
          <w:p w14:paraId="08BD8F32" w14:textId="33CCD0F1" w:rsidR="00C70040" w:rsidRPr="000311CB" w:rsidRDefault="00C70040" w:rsidP="00C70040">
            <w:pPr>
              <w:jc w:val="center"/>
              <w:rPr>
                <w:sz w:val="20"/>
                <w:szCs w:val="20"/>
              </w:rPr>
            </w:pPr>
            <w:ins w:id="105" w:author="Gregg, Amanda G." w:date="2022-06-03T16:27:00Z">
              <w:r w:rsidRPr="000311CB">
                <w:rPr>
                  <w:sz w:val="20"/>
                  <w:szCs w:val="20"/>
                  <w:rPrChange w:id="106" w:author="Gregg, Amanda G." w:date="2022-06-03T16:28:00Z">
                    <w:rPr>
                      <w:rFonts w:ascii="Calibri" w:hAnsi="Calibri" w:cs="Calibri"/>
                      <w:sz w:val="20"/>
                      <w:szCs w:val="20"/>
                    </w:rPr>
                  </w:rPrChange>
                </w:rPr>
                <w:t>0.</w:t>
              </w:r>
            </w:ins>
            <w:ins w:id="107" w:author="Gregg, Amanda G." w:date="2022-06-21T15:38:00Z">
              <w:r w:rsidR="006A6B71">
                <w:rPr>
                  <w:sz w:val="20"/>
                  <w:szCs w:val="20"/>
                </w:rPr>
                <w:t>188</w:t>
              </w:r>
            </w:ins>
            <w:ins w:id="108" w:author="Gregg, Amanda G." w:date="2022-06-03T16:27:00Z">
              <w:r w:rsidRPr="000311CB">
                <w:rPr>
                  <w:sz w:val="20"/>
                  <w:szCs w:val="20"/>
                  <w:rPrChange w:id="109" w:author="Gregg, Amanda G." w:date="2022-06-03T16:28:00Z">
                    <w:rPr>
                      <w:rFonts w:ascii="Calibri" w:hAnsi="Calibri" w:cs="Calibri"/>
                      <w:sz w:val="20"/>
                      <w:szCs w:val="20"/>
                    </w:rPr>
                  </w:rPrChange>
                </w:rPr>
                <w:t>***</w:t>
              </w:r>
            </w:ins>
            <w:del w:id="110" w:author="Gregg, Amanda G." w:date="2022-06-03T16:27:00Z">
              <w:r w:rsidRPr="000311CB" w:rsidDel="00824EB3">
                <w:rPr>
                  <w:sz w:val="20"/>
                  <w:szCs w:val="20"/>
                </w:rPr>
                <w:delText>0.202***</w:delText>
              </w:r>
            </w:del>
          </w:p>
        </w:tc>
        <w:tc>
          <w:tcPr>
            <w:tcW w:w="1216" w:type="dxa"/>
            <w:tcBorders>
              <w:top w:val="nil"/>
              <w:left w:val="nil"/>
              <w:bottom w:val="nil"/>
              <w:right w:val="nil"/>
            </w:tcBorders>
            <w:vAlign w:val="bottom"/>
          </w:tcPr>
          <w:p w14:paraId="6B2B338C" w14:textId="0EF0E755" w:rsidR="00C70040" w:rsidRPr="001C439A" w:rsidRDefault="00C70040" w:rsidP="00C70040">
            <w:pPr>
              <w:jc w:val="center"/>
              <w:rPr>
                <w:sz w:val="20"/>
                <w:szCs w:val="20"/>
              </w:rPr>
            </w:pPr>
            <w:r w:rsidRPr="001C439A">
              <w:rPr>
                <w:sz w:val="20"/>
                <w:szCs w:val="20"/>
              </w:rPr>
              <w:t>0.366***</w:t>
            </w:r>
          </w:p>
        </w:tc>
        <w:tc>
          <w:tcPr>
            <w:tcW w:w="1216" w:type="dxa"/>
            <w:tcBorders>
              <w:top w:val="nil"/>
              <w:left w:val="nil"/>
              <w:bottom w:val="nil"/>
              <w:right w:val="nil"/>
            </w:tcBorders>
            <w:vAlign w:val="bottom"/>
          </w:tcPr>
          <w:p w14:paraId="73657F83" w14:textId="26B73A1B" w:rsidR="00C70040" w:rsidRPr="001C439A" w:rsidRDefault="00C70040" w:rsidP="00C70040">
            <w:pPr>
              <w:jc w:val="center"/>
              <w:rPr>
                <w:sz w:val="20"/>
                <w:szCs w:val="20"/>
              </w:rPr>
            </w:pPr>
            <w:r w:rsidRPr="001C439A">
              <w:rPr>
                <w:sz w:val="20"/>
                <w:szCs w:val="20"/>
              </w:rPr>
              <w:t>0.346***</w:t>
            </w:r>
          </w:p>
        </w:tc>
        <w:tc>
          <w:tcPr>
            <w:tcW w:w="1216" w:type="dxa"/>
            <w:tcBorders>
              <w:top w:val="nil"/>
              <w:left w:val="nil"/>
              <w:bottom w:val="nil"/>
              <w:right w:val="nil"/>
            </w:tcBorders>
            <w:vAlign w:val="bottom"/>
          </w:tcPr>
          <w:p w14:paraId="17D9B5F6" w14:textId="1E531DC9" w:rsidR="00C70040" w:rsidRPr="001C439A" w:rsidRDefault="00C70040" w:rsidP="00C70040">
            <w:pPr>
              <w:jc w:val="center"/>
              <w:rPr>
                <w:sz w:val="20"/>
                <w:szCs w:val="20"/>
              </w:rPr>
            </w:pPr>
            <w:r w:rsidRPr="001C439A">
              <w:rPr>
                <w:sz w:val="20"/>
                <w:szCs w:val="20"/>
              </w:rPr>
              <w:t>0.20</w:t>
            </w:r>
            <w:r>
              <w:rPr>
                <w:sz w:val="20"/>
                <w:szCs w:val="20"/>
              </w:rPr>
              <w:t>8</w:t>
            </w:r>
            <w:r w:rsidRPr="001C439A">
              <w:rPr>
                <w:sz w:val="20"/>
                <w:szCs w:val="20"/>
              </w:rPr>
              <w:t>***</w:t>
            </w:r>
          </w:p>
        </w:tc>
        <w:tc>
          <w:tcPr>
            <w:tcW w:w="1216" w:type="dxa"/>
            <w:tcBorders>
              <w:top w:val="nil"/>
              <w:left w:val="nil"/>
              <w:bottom w:val="nil"/>
              <w:right w:val="nil"/>
            </w:tcBorders>
            <w:vAlign w:val="bottom"/>
          </w:tcPr>
          <w:p w14:paraId="16264B1A" w14:textId="75AA6F20" w:rsidR="00C70040" w:rsidRPr="001C439A" w:rsidRDefault="00C70040" w:rsidP="00C70040">
            <w:pPr>
              <w:jc w:val="center"/>
              <w:rPr>
                <w:sz w:val="20"/>
                <w:szCs w:val="20"/>
              </w:rPr>
            </w:pPr>
            <w:r w:rsidRPr="001C439A">
              <w:rPr>
                <w:sz w:val="20"/>
                <w:szCs w:val="20"/>
              </w:rPr>
              <w:t>0.25</w:t>
            </w:r>
            <w:r>
              <w:rPr>
                <w:sz w:val="20"/>
                <w:szCs w:val="20"/>
              </w:rPr>
              <w:t>2</w:t>
            </w:r>
            <w:r w:rsidRPr="001C439A">
              <w:rPr>
                <w:sz w:val="20"/>
                <w:szCs w:val="20"/>
              </w:rPr>
              <w:t>***</w:t>
            </w:r>
          </w:p>
        </w:tc>
      </w:tr>
      <w:tr w:rsidR="00C70040" w:rsidRPr="002570C9" w14:paraId="0A3D99E2" w14:textId="77777777" w:rsidTr="00C70040">
        <w:trPr>
          <w:trHeight w:val="280"/>
        </w:trPr>
        <w:tc>
          <w:tcPr>
            <w:tcW w:w="2040" w:type="dxa"/>
            <w:tcBorders>
              <w:top w:val="nil"/>
              <w:left w:val="nil"/>
              <w:bottom w:val="nil"/>
              <w:right w:val="nil"/>
            </w:tcBorders>
            <w:shd w:val="clear" w:color="auto" w:fill="auto"/>
            <w:noWrap/>
            <w:vAlign w:val="bottom"/>
            <w:hideMark/>
          </w:tcPr>
          <w:p w14:paraId="07BE0D50" w14:textId="4CC23510" w:rsidR="00C70040" w:rsidRPr="002570C9" w:rsidRDefault="00C70040" w:rsidP="00C70040">
            <w:pPr>
              <w:rPr>
                <w:sz w:val="20"/>
                <w:szCs w:val="20"/>
              </w:rPr>
            </w:pPr>
            <w:r>
              <w:rPr>
                <w:sz w:val="20"/>
                <w:szCs w:val="20"/>
              </w:rPr>
              <w:t>d</w:t>
            </w:r>
            <w:r w:rsidRPr="002570C9">
              <w:rPr>
                <w:sz w:val="20"/>
                <w:szCs w:val="20"/>
              </w:rPr>
              <w:t>ays)</w:t>
            </w:r>
          </w:p>
        </w:tc>
        <w:tc>
          <w:tcPr>
            <w:tcW w:w="1996" w:type="dxa"/>
            <w:tcBorders>
              <w:top w:val="nil"/>
              <w:left w:val="nil"/>
              <w:bottom w:val="nil"/>
              <w:right w:val="nil"/>
            </w:tcBorders>
            <w:shd w:val="clear" w:color="auto" w:fill="auto"/>
            <w:noWrap/>
            <w:vAlign w:val="bottom"/>
          </w:tcPr>
          <w:p w14:paraId="21116292" w14:textId="151F4D7F" w:rsidR="00C70040" w:rsidRPr="001C439A" w:rsidRDefault="00C70040" w:rsidP="00C70040">
            <w:pPr>
              <w:jc w:val="center"/>
              <w:rPr>
                <w:sz w:val="20"/>
                <w:szCs w:val="20"/>
              </w:rPr>
            </w:pPr>
            <w:ins w:id="111" w:author="Gregg, Amanda G." w:date="2022-06-05T15:05:00Z">
              <w:r w:rsidRPr="00BF1976">
                <w:rPr>
                  <w:sz w:val="20"/>
                  <w:szCs w:val="20"/>
                </w:rPr>
                <w:t>(0.04</w:t>
              </w:r>
            </w:ins>
            <w:ins w:id="112" w:author="Gregg, Amanda G." w:date="2022-06-21T15:35:00Z">
              <w:r w:rsidR="003D39CC">
                <w:rPr>
                  <w:sz w:val="20"/>
                  <w:szCs w:val="20"/>
                </w:rPr>
                <w:t>1</w:t>
              </w:r>
            </w:ins>
            <w:ins w:id="113" w:author="Gregg, Amanda G." w:date="2022-06-05T15:05:00Z">
              <w:r w:rsidRPr="00BF1976">
                <w:rPr>
                  <w:sz w:val="20"/>
                  <w:szCs w:val="20"/>
                </w:rPr>
                <w:t>)</w:t>
              </w:r>
            </w:ins>
            <w:del w:id="114" w:author="Gregg, Amanda G." w:date="2022-06-05T15:05:00Z">
              <w:r w:rsidRPr="001C439A" w:rsidDel="002D46F7">
                <w:rPr>
                  <w:sz w:val="20"/>
                  <w:szCs w:val="20"/>
                </w:rPr>
                <w:delText>(0.047)</w:delText>
              </w:r>
            </w:del>
          </w:p>
        </w:tc>
        <w:tc>
          <w:tcPr>
            <w:tcW w:w="1416" w:type="dxa"/>
            <w:tcBorders>
              <w:top w:val="nil"/>
              <w:left w:val="nil"/>
              <w:bottom w:val="nil"/>
              <w:right w:val="nil"/>
            </w:tcBorders>
            <w:vAlign w:val="bottom"/>
          </w:tcPr>
          <w:p w14:paraId="32FF50D5" w14:textId="58BB6303" w:rsidR="00C70040" w:rsidRPr="000311CB" w:rsidRDefault="00C70040" w:rsidP="00C70040">
            <w:pPr>
              <w:jc w:val="center"/>
              <w:rPr>
                <w:sz w:val="20"/>
                <w:szCs w:val="20"/>
              </w:rPr>
            </w:pPr>
            <w:ins w:id="115" w:author="Gregg, Amanda G." w:date="2022-06-03T16:27:00Z">
              <w:r w:rsidRPr="000311CB">
                <w:rPr>
                  <w:sz w:val="20"/>
                  <w:szCs w:val="20"/>
                  <w:rPrChange w:id="116" w:author="Gregg, Amanda G." w:date="2022-06-03T16:28:00Z">
                    <w:rPr>
                      <w:rFonts w:ascii="Calibri" w:hAnsi="Calibri" w:cs="Calibri"/>
                      <w:sz w:val="20"/>
                      <w:szCs w:val="20"/>
                    </w:rPr>
                  </w:rPrChange>
                </w:rPr>
                <w:t>(0.04</w:t>
              </w:r>
            </w:ins>
            <w:ins w:id="117" w:author="Gregg, Amanda G." w:date="2022-06-21T15:38:00Z">
              <w:r w:rsidR="006A6B71">
                <w:rPr>
                  <w:sz w:val="20"/>
                  <w:szCs w:val="20"/>
                </w:rPr>
                <w:t>3</w:t>
              </w:r>
            </w:ins>
            <w:ins w:id="118" w:author="Gregg, Amanda G." w:date="2022-06-03T16:27:00Z">
              <w:r w:rsidRPr="000311CB">
                <w:rPr>
                  <w:sz w:val="20"/>
                  <w:szCs w:val="20"/>
                  <w:rPrChange w:id="119" w:author="Gregg, Amanda G." w:date="2022-06-03T16:28:00Z">
                    <w:rPr>
                      <w:rFonts w:ascii="Calibri" w:hAnsi="Calibri" w:cs="Calibri"/>
                      <w:sz w:val="20"/>
                      <w:szCs w:val="20"/>
                    </w:rPr>
                  </w:rPrChange>
                </w:rPr>
                <w:t>)</w:t>
              </w:r>
            </w:ins>
            <w:del w:id="120" w:author="Gregg, Amanda G." w:date="2022-06-03T16:27:00Z">
              <w:r w:rsidRPr="000311CB" w:rsidDel="00824EB3">
                <w:rPr>
                  <w:sz w:val="20"/>
                  <w:szCs w:val="20"/>
                </w:rPr>
                <w:delText>(0.050)</w:delText>
              </w:r>
            </w:del>
          </w:p>
        </w:tc>
        <w:tc>
          <w:tcPr>
            <w:tcW w:w="1716" w:type="dxa"/>
            <w:tcBorders>
              <w:top w:val="nil"/>
              <w:left w:val="nil"/>
              <w:bottom w:val="nil"/>
              <w:right w:val="nil"/>
            </w:tcBorders>
            <w:vAlign w:val="bottom"/>
          </w:tcPr>
          <w:p w14:paraId="07CCD466" w14:textId="0BCB8B00" w:rsidR="00C70040" w:rsidRPr="000311CB" w:rsidRDefault="00C70040" w:rsidP="00C70040">
            <w:pPr>
              <w:jc w:val="center"/>
              <w:rPr>
                <w:sz w:val="20"/>
                <w:szCs w:val="20"/>
              </w:rPr>
            </w:pPr>
            <w:ins w:id="121" w:author="Gregg, Amanda G." w:date="2022-06-03T16:27:00Z">
              <w:r w:rsidRPr="000311CB">
                <w:rPr>
                  <w:sz w:val="20"/>
                  <w:szCs w:val="20"/>
                  <w:rPrChange w:id="122" w:author="Gregg, Amanda G." w:date="2022-06-03T16:28:00Z">
                    <w:rPr>
                      <w:rFonts w:ascii="Calibri" w:hAnsi="Calibri" w:cs="Calibri"/>
                      <w:sz w:val="20"/>
                      <w:szCs w:val="20"/>
                    </w:rPr>
                  </w:rPrChange>
                </w:rPr>
                <w:t>(0.05</w:t>
              </w:r>
            </w:ins>
            <w:ins w:id="123" w:author="Gregg, Amanda G." w:date="2022-06-21T15:38:00Z">
              <w:r w:rsidR="006A6B71">
                <w:rPr>
                  <w:sz w:val="20"/>
                  <w:szCs w:val="20"/>
                </w:rPr>
                <w:t>7</w:t>
              </w:r>
            </w:ins>
            <w:ins w:id="124" w:author="Gregg, Amanda G." w:date="2022-06-03T16:27:00Z">
              <w:r w:rsidRPr="000311CB">
                <w:rPr>
                  <w:sz w:val="20"/>
                  <w:szCs w:val="20"/>
                  <w:rPrChange w:id="125" w:author="Gregg, Amanda G." w:date="2022-06-03T16:28:00Z">
                    <w:rPr>
                      <w:rFonts w:ascii="Calibri" w:hAnsi="Calibri" w:cs="Calibri"/>
                      <w:sz w:val="20"/>
                      <w:szCs w:val="20"/>
                    </w:rPr>
                  </w:rPrChange>
                </w:rPr>
                <w:t>)</w:t>
              </w:r>
            </w:ins>
            <w:del w:id="126" w:author="Gregg, Amanda G." w:date="2022-06-03T16:27:00Z">
              <w:r w:rsidRPr="000311CB" w:rsidDel="00824EB3">
                <w:rPr>
                  <w:sz w:val="20"/>
                  <w:szCs w:val="20"/>
                </w:rPr>
                <w:delText>(0.059)</w:delText>
              </w:r>
            </w:del>
          </w:p>
        </w:tc>
        <w:tc>
          <w:tcPr>
            <w:tcW w:w="1216" w:type="dxa"/>
            <w:tcBorders>
              <w:top w:val="nil"/>
              <w:left w:val="nil"/>
              <w:bottom w:val="nil"/>
              <w:right w:val="nil"/>
            </w:tcBorders>
            <w:vAlign w:val="bottom"/>
          </w:tcPr>
          <w:p w14:paraId="57FCF870" w14:textId="6FB094C9" w:rsidR="00C70040" w:rsidRPr="001C439A" w:rsidRDefault="00C70040" w:rsidP="00C70040">
            <w:pPr>
              <w:jc w:val="center"/>
              <w:rPr>
                <w:sz w:val="20"/>
                <w:szCs w:val="20"/>
              </w:rPr>
            </w:pPr>
            <w:r w:rsidRPr="001C439A">
              <w:rPr>
                <w:sz w:val="20"/>
                <w:szCs w:val="20"/>
              </w:rPr>
              <w:t>(0.019)</w:t>
            </w:r>
          </w:p>
        </w:tc>
        <w:tc>
          <w:tcPr>
            <w:tcW w:w="1216" w:type="dxa"/>
            <w:tcBorders>
              <w:top w:val="nil"/>
              <w:left w:val="nil"/>
              <w:bottom w:val="nil"/>
              <w:right w:val="nil"/>
            </w:tcBorders>
            <w:vAlign w:val="bottom"/>
          </w:tcPr>
          <w:p w14:paraId="1ED3C10C" w14:textId="59986698" w:rsidR="00C70040" w:rsidRPr="001C439A" w:rsidRDefault="00C70040" w:rsidP="00C70040">
            <w:pPr>
              <w:jc w:val="center"/>
              <w:rPr>
                <w:sz w:val="20"/>
                <w:szCs w:val="20"/>
              </w:rPr>
            </w:pPr>
            <w:r w:rsidRPr="001C439A">
              <w:rPr>
                <w:sz w:val="20"/>
                <w:szCs w:val="20"/>
              </w:rPr>
              <w:t>(0.020)</w:t>
            </w:r>
          </w:p>
        </w:tc>
        <w:tc>
          <w:tcPr>
            <w:tcW w:w="1216" w:type="dxa"/>
            <w:tcBorders>
              <w:top w:val="nil"/>
              <w:left w:val="nil"/>
              <w:bottom w:val="nil"/>
              <w:right w:val="nil"/>
            </w:tcBorders>
            <w:vAlign w:val="bottom"/>
          </w:tcPr>
          <w:p w14:paraId="3CA1B377" w14:textId="37413F98" w:rsidR="00C70040" w:rsidRPr="001C439A" w:rsidRDefault="00C70040" w:rsidP="00C70040">
            <w:pPr>
              <w:jc w:val="center"/>
              <w:rPr>
                <w:sz w:val="20"/>
                <w:szCs w:val="20"/>
              </w:rPr>
            </w:pPr>
            <w:r w:rsidRPr="001C439A">
              <w:rPr>
                <w:sz w:val="20"/>
                <w:szCs w:val="20"/>
              </w:rPr>
              <w:t>(0.025)</w:t>
            </w:r>
          </w:p>
        </w:tc>
        <w:tc>
          <w:tcPr>
            <w:tcW w:w="1216" w:type="dxa"/>
            <w:tcBorders>
              <w:top w:val="nil"/>
              <w:left w:val="nil"/>
              <w:bottom w:val="nil"/>
              <w:right w:val="nil"/>
            </w:tcBorders>
            <w:vAlign w:val="bottom"/>
          </w:tcPr>
          <w:p w14:paraId="226EA85C" w14:textId="50F455FD" w:rsidR="00C70040" w:rsidRPr="001C439A" w:rsidRDefault="00C70040" w:rsidP="00C70040">
            <w:pPr>
              <w:jc w:val="center"/>
              <w:rPr>
                <w:sz w:val="20"/>
                <w:szCs w:val="20"/>
              </w:rPr>
            </w:pPr>
            <w:r w:rsidRPr="001C439A">
              <w:rPr>
                <w:sz w:val="20"/>
                <w:szCs w:val="20"/>
              </w:rPr>
              <w:t>(0.026)</w:t>
            </w:r>
          </w:p>
        </w:tc>
      </w:tr>
      <w:tr w:rsidR="00C70040" w:rsidRPr="002570C9" w14:paraId="00EF2E41" w14:textId="77777777" w:rsidTr="00C70040">
        <w:trPr>
          <w:trHeight w:val="280"/>
        </w:trPr>
        <w:tc>
          <w:tcPr>
            <w:tcW w:w="2040" w:type="dxa"/>
            <w:tcBorders>
              <w:top w:val="nil"/>
              <w:left w:val="nil"/>
              <w:bottom w:val="nil"/>
              <w:right w:val="nil"/>
            </w:tcBorders>
            <w:shd w:val="clear" w:color="auto" w:fill="auto"/>
            <w:noWrap/>
            <w:vAlign w:val="bottom"/>
          </w:tcPr>
          <w:p w14:paraId="78451903" w14:textId="77777777" w:rsidR="00C70040" w:rsidRPr="002570C9" w:rsidRDefault="00C70040" w:rsidP="00C70040">
            <w:pPr>
              <w:rPr>
                <w:sz w:val="20"/>
                <w:szCs w:val="20"/>
              </w:rPr>
            </w:pPr>
          </w:p>
        </w:tc>
        <w:tc>
          <w:tcPr>
            <w:tcW w:w="1996" w:type="dxa"/>
            <w:tcBorders>
              <w:top w:val="nil"/>
              <w:left w:val="nil"/>
              <w:bottom w:val="nil"/>
              <w:right w:val="nil"/>
            </w:tcBorders>
            <w:shd w:val="clear" w:color="auto" w:fill="auto"/>
            <w:noWrap/>
            <w:vAlign w:val="bottom"/>
          </w:tcPr>
          <w:p w14:paraId="0DDD84D9" w14:textId="615770C9" w:rsidR="00C70040" w:rsidRPr="001C439A" w:rsidRDefault="00C70040" w:rsidP="00C70040">
            <w:pPr>
              <w:jc w:val="center"/>
              <w:rPr>
                <w:sz w:val="20"/>
                <w:szCs w:val="20"/>
              </w:rPr>
            </w:pPr>
            <w:ins w:id="127" w:author="Gregg, Amanda G." w:date="2022-06-05T15:05:00Z">
              <w:r w:rsidRPr="00C2173B">
                <w:rPr>
                  <w:sz w:val="20"/>
                  <w:szCs w:val="20"/>
                </w:rPr>
                <w:t>[0.0</w:t>
              </w:r>
              <w:r>
                <w:rPr>
                  <w:sz w:val="20"/>
                  <w:szCs w:val="20"/>
                </w:rPr>
                <w:t>3</w:t>
              </w:r>
            </w:ins>
            <w:ins w:id="128" w:author="Gregg, Amanda G." w:date="2022-06-21T15:35:00Z">
              <w:r w:rsidR="003D39CC">
                <w:rPr>
                  <w:sz w:val="20"/>
                  <w:szCs w:val="20"/>
                </w:rPr>
                <w:t>1</w:t>
              </w:r>
            </w:ins>
            <w:ins w:id="129" w:author="Gregg, Amanda G." w:date="2022-06-05T15:05:00Z">
              <w:r w:rsidRPr="00C2173B">
                <w:rPr>
                  <w:sz w:val="20"/>
                  <w:szCs w:val="20"/>
                </w:rPr>
                <w:t>]***</w:t>
              </w:r>
            </w:ins>
            <w:del w:id="130" w:author="Gregg, Amanda G." w:date="2022-06-05T15:05:00Z">
              <w:r w:rsidRPr="001C439A" w:rsidDel="002D46F7">
                <w:rPr>
                  <w:sz w:val="20"/>
                  <w:szCs w:val="20"/>
                </w:rPr>
                <w:delText>[0.0</w:delText>
              </w:r>
              <w:r w:rsidDel="002D46F7">
                <w:rPr>
                  <w:sz w:val="20"/>
                  <w:szCs w:val="20"/>
                </w:rPr>
                <w:delText>68</w:delText>
              </w:r>
              <w:r w:rsidRPr="001C439A" w:rsidDel="002D46F7">
                <w:rPr>
                  <w:sz w:val="20"/>
                  <w:szCs w:val="20"/>
                </w:rPr>
                <w:delText>]***</w:delText>
              </w:r>
            </w:del>
          </w:p>
        </w:tc>
        <w:tc>
          <w:tcPr>
            <w:tcW w:w="1416" w:type="dxa"/>
            <w:tcBorders>
              <w:top w:val="nil"/>
              <w:left w:val="nil"/>
              <w:bottom w:val="nil"/>
              <w:right w:val="nil"/>
            </w:tcBorders>
            <w:vAlign w:val="bottom"/>
          </w:tcPr>
          <w:p w14:paraId="063E3CF2" w14:textId="4377DB61" w:rsidR="00C70040" w:rsidRPr="001C439A" w:rsidRDefault="00C70040" w:rsidP="00C70040">
            <w:pPr>
              <w:jc w:val="center"/>
              <w:rPr>
                <w:sz w:val="20"/>
                <w:szCs w:val="20"/>
              </w:rPr>
            </w:pPr>
            <w:r w:rsidRPr="001C439A">
              <w:rPr>
                <w:sz w:val="20"/>
                <w:szCs w:val="20"/>
              </w:rPr>
              <w:t>[0.</w:t>
            </w:r>
            <w:del w:id="131" w:author="Gregg, Amanda G." w:date="2022-06-05T15:13:00Z">
              <w:r w:rsidRPr="001C439A" w:rsidDel="008F3E31">
                <w:rPr>
                  <w:sz w:val="20"/>
                  <w:szCs w:val="20"/>
                </w:rPr>
                <w:delText>0</w:delText>
              </w:r>
              <w:r w:rsidDel="008F3E31">
                <w:rPr>
                  <w:sz w:val="20"/>
                  <w:szCs w:val="20"/>
                </w:rPr>
                <w:delText>59</w:delText>
              </w:r>
            </w:del>
            <w:ins w:id="132" w:author="Gregg, Amanda G." w:date="2022-06-05T15:13:00Z">
              <w:r w:rsidR="008F3E31" w:rsidRPr="001C439A">
                <w:rPr>
                  <w:sz w:val="20"/>
                  <w:szCs w:val="20"/>
                </w:rPr>
                <w:t>0</w:t>
              </w:r>
            </w:ins>
            <w:ins w:id="133" w:author="Gregg, Amanda G." w:date="2022-06-21T15:41:00Z">
              <w:r w:rsidR="006A6B71">
                <w:rPr>
                  <w:sz w:val="20"/>
                  <w:szCs w:val="20"/>
                </w:rPr>
                <w:t>31</w:t>
              </w:r>
            </w:ins>
            <w:r w:rsidRPr="001C439A">
              <w:rPr>
                <w:sz w:val="20"/>
                <w:szCs w:val="20"/>
              </w:rPr>
              <w:t>]</w:t>
            </w:r>
            <w:del w:id="134" w:author="Gregg, Amanda G." w:date="2022-06-05T15:14:00Z">
              <w:r w:rsidRPr="001C439A" w:rsidDel="008F3E31">
                <w:rPr>
                  <w:sz w:val="20"/>
                  <w:szCs w:val="20"/>
                </w:rPr>
                <w:delText>**</w:delText>
              </w:r>
            </w:del>
          </w:p>
        </w:tc>
        <w:tc>
          <w:tcPr>
            <w:tcW w:w="1716" w:type="dxa"/>
            <w:tcBorders>
              <w:top w:val="nil"/>
              <w:left w:val="nil"/>
              <w:bottom w:val="nil"/>
              <w:right w:val="nil"/>
            </w:tcBorders>
            <w:vAlign w:val="bottom"/>
          </w:tcPr>
          <w:p w14:paraId="1CB4C7AA" w14:textId="5A1B44B4" w:rsidR="00C70040" w:rsidRPr="001C439A" w:rsidRDefault="00C70040" w:rsidP="00C70040">
            <w:pPr>
              <w:jc w:val="center"/>
              <w:rPr>
                <w:sz w:val="20"/>
                <w:szCs w:val="20"/>
              </w:rPr>
            </w:pPr>
            <w:r w:rsidRPr="001C439A">
              <w:rPr>
                <w:sz w:val="20"/>
                <w:szCs w:val="20"/>
              </w:rPr>
              <w:t>[0.0</w:t>
            </w:r>
            <w:r>
              <w:rPr>
                <w:sz w:val="20"/>
                <w:szCs w:val="20"/>
              </w:rPr>
              <w:t>7</w:t>
            </w:r>
            <w:ins w:id="135" w:author="Gregg, Amanda G." w:date="2022-06-21T15:45:00Z">
              <w:r w:rsidR="002303FB">
                <w:rPr>
                  <w:sz w:val="20"/>
                  <w:szCs w:val="20"/>
                </w:rPr>
                <w:t>3</w:t>
              </w:r>
            </w:ins>
            <w:del w:id="136" w:author="Gregg, Amanda G." w:date="2022-06-21T15:45:00Z">
              <w:r w:rsidDel="002303FB">
                <w:rPr>
                  <w:sz w:val="20"/>
                  <w:szCs w:val="20"/>
                </w:rPr>
                <w:delText>8</w:delText>
              </w:r>
            </w:del>
            <w:r w:rsidRPr="001C439A">
              <w:rPr>
                <w:sz w:val="20"/>
                <w:szCs w:val="20"/>
              </w:rPr>
              <w:t>]***</w:t>
            </w:r>
          </w:p>
        </w:tc>
        <w:tc>
          <w:tcPr>
            <w:tcW w:w="1216" w:type="dxa"/>
            <w:tcBorders>
              <w:top w:val="nil"/>
              <w:left w:val="nil"/>
              <w:bottom w:val="nil"/>
              <w:right w:val="nil"/>
            </w:tcBorders>
            <w:vAlign w:val="bottom"/>
          </w:tcPr>
          <w:p w14:paraId="5E5C7DA0" w14:textId="4807AFFC" w:rsidR="00C70040" w:rsidRPr="001C439A" w:rsidRDefault="00C70040" w:rsidP="00C70040">
            <w:pPr>
              <w:jc w:val="center"/>
              <w:rPr>
                <w:sz w:val="20"/>
                <w:szCs w:val="20"/>
              </w:rPr>
            </w:pPr>
            <w:r w:rsidRPr="001C439A">
              <w:rPr>
                <w:sz w:val="20"/>
                <w:szCs w:val="20"/>
              </w:rPr>
              <w:t>[0.14</w:t>
            </w:r>
            <w:r>
              <w:rPr>
                <w:sz w:val="20"/>
                <w:szCs w:val="20"/>
              </w:rPr>
              <w:t>5</w:t>
            </w:r>
            <w:r w:rsidRPr="001C439A">
              <w:rPr>
                <w:sz w:val="20"/>
                <w:szCs w:val="20"/>
              </w:rPr>
              <w:t>]***</w:t>
            </w:r>
          </w:p>
        </w:tc>
        <w:tc>
          <w:tcPr>
            <w:tcW w:w="1216" w:type="dxa"/>
            <w:tcBorders>
              <w:top w:val="nil"/>
              <w:left w:val="nil"/>
              <w:bottom w:val="nil"/>
              <w:right w:val="nil"/>
            </w:tcBorders>
            <w:vAlign w:val="bottom"/>
          </w:tcPr>
          <w:p w14:paraId="1D4C5E29" w14:textId="7BBABA64" w:rsidR="00C70040" w:rsidRPr="001C439A" w:rsidRDefault="00C70040" w:rsidP="00C70040">
            <w:pPr>
              <w:jc w:val="center"/>
              <w:rPr>
                <w:sz w:val="20"/>
                <w:szCs w:val="20"/>
              </w:rPr>
            </w:pPr>
            <w:r w:rsidRPr="001C439A">
              <w:rPr>
                <w:sz w:val="20"/>
                <w:szCs w:val="20"/>
              </w:rPr>
              <w:t>[0.137]***</w:t>
            </w:r>
          </w:p>
        </w:tc>
        <w:tc>
          <w:tcPr>
            <w:tcW w:w="1216" w:type="dxa"/>
            <w:tcBorders>
              <w:top w:val="nil"/>
              <w:left w:val="nil"/>
              <w:bottom w:val="nil"/>
              <w:right w:val="nil"/>
            </w:tcBorders>
            <w:vAlign w:val="bottom"/>
          </w:tcPr>
          <w:p w14:paraId="15C5081D" w14:textId="69F74391" w:rsidR="00C70040" w:rsidRPr="001C439A" w:rsidRDefault="00C70040" w:rsidP="00C70040">
            <w:pPr>
              <w:jc w:val="center"/>
              <w:rPr>
                <w:sz w:val="20"/>
                <w:szCs w:val="20"/>
              </w:rPr>
            </w:pPr>
            <w:r w:rsidRPr="001C439A">
              <w:rPr>
                <w:sz w:val="20"/>
                <w:szCs w:val="20"/>
              </w:rPr>
              <w:t>[0.08</w:t>
            </w:r>
            <w:r>
              <w:rPr>
                <w:sz w:val="20"/>
                <w:szCs w:val="20"/>
              </w:rPr>
              <w:t>3</w:t>
            </w:r>
            <w:r w:rsidRPr="001C439A">
              <w:rPr>
                <w:sz w:val="20"/>
                <w:szCs w:val="20"/>
              </w:rPr>
              <w:t>]***</w:t>
            </w:r>
          </w:p>
        </w:tc>
        <w:tc>
          <w:tcPr>
            <w:tcW w:w="1216" w:type="dxa"/>
            <w:tcBorders>
              <w:top w:val="nil"/>
              <w:left w:val="nil"/>
              <w:bottom w:val="nil"/>
              <w:right w:val="nil"/>
            </w:tcBorders>
            <w:vAlign w:val="bottom"/>
          </w:tcPr>
          <w:p w14:paraId="42D5035F" w14:textId="4DE7F687" w:rsidR="00C70040" w:rsidRPr="001C439A" w:rsidRDefault="00C70040" w:rsidP="00C70040">
            <w:pPr>
              <w:jc w:val="center"/>
              <w:rPr>
                <w:sz w:val="20"/>
                <w:szCs w:val="20"/>
              </w:rPr>
            </w:pPr>
            <w:r w:rsidRPr="001C439A">
              <w:rPr>
                <w:sz w:val="20"/>
                <w:szCs w:val="20"/>
              </w:rPr>
              <w:t>[0.10</w:t>
            </w:r>
            <w:r>
              <w:rPr>
                <w:sz w:val="20"/>
                <w:szCs w:val="20"/>
              </w:rPr>
              <w:t>1</w:t>
            </w:r>
            <w:r w:rsidRPr="001C439A">
              <w:rPr>
                <w:sz w:val="20"/>
                <w:szCs w:val="20"/>
              </w:rPr>
              <w:t>]***</w:t>
            </w:r>
          </w:p>
        </w:tc>
      </w:tr>
      <w:tr w:rsidR="00C70040" w:rsidRPr="002570C9" w14:paraId="67528601" w14:textId="77777777" w:rsidTr="00C70040">
        <w:trPr>
          <w:trHeight w:val="280"/>
        </w:trPr>
        <w:tc>
          <w:tcPr>
            <w:tcW w:w="2040" w:type="dxa"/>
            <w:tcBorders>
              <w:top w:val="nil"/>
              <w:left w:val="nil"/>
              <w:bottom w:val="nil"/>
              <w:right w:val="nil"/>
            </w:tcBorders>
            <w:shd w:val="clear" w:color="auto" w:fill="auto"/>
            <w:noWrap/>
            <w:vAlign w:val="bottom"/>
            <w:hideMark/>
          </w:tcPr>
          <w:p w14:paraId="72CE25D0" w14:textId="517A8F09" w:rsidR="00C70040" w:rsidRPr="002570C9" w:rsidRDefault="00C70040" w:rsidP="00C70040">
            <w:pPr>
              <w:rPr>
                <w:sz w:val="20"/>
                <w:szCs w:val="20"/>
              </w:rPr>
            </w:pPr>
            <w:r w:rsidRPr="00457D2B">
              <w:rPr>
                <w:i/>
                <w:iCs/>
                <w:sz w:val="20"/>
                <w:szCs w:val="20"/>
              </w:rPr>
              <w:t>Log</w:t>
            </w:r>
            <w:r w:rsidRPr="002570C9">
              <w:rPr>
                <w:sz w:val="20"/>
                <w:szCs w:val="20"/>
              </w:rPr>
              <w:t xml:space="preserve"> (</w:t>
            </w:r>
            <w:r>
              <w:rPr>
                <w:sz w:val="20"/>
                <w:szCs w:val="20"/>
              </w:rPr>
              <w:t>r</w:t>
            </w:r>
            <w:r w:rsidRPr="002570C9">
              <w:rPr>
                <w:sz w:val="20"/>
                <w:szCs w:val="20"/>
              </w:rPr>
              <w:t xml:space="preserve">evenue per </w:t>
            </w:r>
          </w:p>
        </w:tc>
        <w:tc>
          <w:tcPr>
            <w:tcW w:w="1996" w:type="dxa"/>
            <w:tcBorders>
              <w:top w:val="nil"/>
              <w:left w:val="nil"/>
              <w:bottom w:val="nil"/>
              <w:right w:val="nil"/>
            </w:tcBorders>
            <w:shd w:val="clear" w:color="auto" w:fill="auto"/>
            <w:noWrap/>
            <w:vAlign w:val="bottom"/>
          </w:tcPr>
          <w:p w14:paraId="698D913A" w14:textId="6A5E7E17" w:rsidR="00C70040" w:rsidRPr="001C439A" w:rsidRDefault="00C70040" w:rsidP="00C70040">
            <w:pPr>
              <w:jc w:val="center"/>
              <w:rPr>
                <w:sz w:val="20"/>
                <w:szCs w:val="20"/>
              </w:rPr>
            </w:pPr>
            <w:ins w:id="137" w:author="Gregg, Amanda G." w:date="2022-06-05T15:06:00Z">
              <w:r w:rsidRPr="00C2173B">
                <w:rPr>
                  <w:sz w:val="20"/>
                  <w:szCs w:val="20"/>
                </w:rPr>
                <w:t>0.1</w:t>
              </w:r>
            </w:ins>
            <w:ins w:id="138" w:author="Gregg, Amanda G." w:date="2022-06-21T15:35:00Z">
              <w:r w:rsidR="003D39CC">
                <w:rPr>
                  <w:sz w:val="20"/>
                  <w:szCs w:val="20"/>
                </w:rPr>
                <w:t>43</w:t>
              </w:r>
            </w:ins>
            <w:ins w:id="139" w:author="Gregg, Amanda G." w:date="2022-06-05T15:06:00Z">
              <w:r w:rsidRPr="00C2173B">
                <w:rPr>
                  <w:sz w:val="20"/>
                  <w:szCs w:val="20"/>
                </w:rPr>
                <w:t>***</w:t>
              </w:r>
            </w:ins>
            <w:del w:id="140" w:author="Gregg, Amanda G." w:date="2022-06-05T15:06:00Z">
              <w:r w:rsidRPr="001C439A" w:rsidDel="00C16AB5">
                <w:rPr>
                  <w:sz w:val="20"/>
                  <w:szCs w:val="20"/>
                </w:rPr>
                <w:delText>0.16</w:delText>
              </w:r>
              <w:r w:rsidDel="00C16AB5">
                <w:rPr>
                  <w:sz w:val="20"/>
                  <w:szCs w:val="20"/>
                </w:rPr>
                <w:delText>3</w:delText>
              </w:r>
              <w:r w:rsidRPr="001C439A" w:rsidDel="00C16AB5">
                <w:rPr>
                  <w:sz w:val="20"/>
                  <w:szCs w:val="20"/>
                </w:rPr>
                <w:delText>***</w:delText>
              </w:r>
            </w:del>
          </w:p>
        </w:tc>
        <w:tc>
          <w:tcPr>
            <w:tcW w:w="1416" w:type="dxa"/>
            <w:tcBorders>
              <w:top w:val="nil"/>
              <w:left w:val="nil"/>
              <w:bottom w:val="nil"/>
              <w:right w:val="nil"/>
            </w:tcBorders>
            <w:vAlign w:val="bottom"/>
          </w:tcPr>
          <w:p w14:paraId="77093C67" w14:textId="1FC86224" w:rsidR="00C70040" w:rsidRPr="001C439A" w:rsidRDefault="00C70040" w:rsidP="00C70040">
            <w:pPr>
              <w:jc w:val="center"/>
              <w:rPr>
                <w:sz w:val="20"/>
                <w:szCs w:val="20"/>
              </w:rPr>
            </w:pPr>
            <w:r w:rsidRPr="001C439A">
              <w:rPr>
                <w:sz w:val="20"/>
                <w:szCs w:val="20"/>
              </w:rPr>
              <w:t>0.17</w:t>
            </w:r>
            <w:ins w:id="141" w:author="Gregg, Amanda G." w:date="2022-06-21T15:38:00Z">
              <w:r w:rsidR="006A6B71">
                <w:rPr>
                  <w:sz w:val="20"/>
                  <w:szCs w:val="20"/>
                </w:rPr>
                <w:t>9</w:t>
              </w:r>
            </w:ins>
            <w:del w:id="142" w:author="Gregg, Amanda G." w:date="2022-06-03T16:27:00Z">
              <w:r w:rsidDel="00C326D3">
                <w:rPr>
                  <w:sz w:val="20"/>
                  <w:szCs w:val="20"/>
                </w:rPr>
                <w:delText>3</w:delText>
              </w:r>
            </w:del>
            <w:r w:rsidRPr="001C439A">
              <w:rPr>
                <w:sz w:val="20"/>
                <w:szCs w:val="20"/>
              </w:rPr>
              <w:t>***</w:t>
            </w:r>
          </w:p>
        </w:tc>
        <w:tc>
          <w:tcPr>
            <w:tcW w:w="1716" w:type="dxa"/>
            <w:tcBorders>
              <w:top w:val="nil"/>
              <w:left w:val="nil"/>
              <w:bottom w:val="nil"/>
              <w:right w:val="nil"/>
            </w:tcBorders>
            <w:vAlign w:val="bottom"/>
          </w:tcPr>
          <w:p w14:paraId="385F2F8F" w14:textId="0E7F8F14" w:rsidR="00C70040" w:rsidRPr="001C439A" w:rsidRDefault="00C70040" w:rsidP="00C70040">
            <w:pPr>
              <w:jc w:val="center"/>
              <w:rPr>
                <w:sz w:val="20"/>
                <w:szCs w:val="20"/>
              </w:rPr>
            </w:pPr>
            <w:r w:rsidRPr="001C439A">
              <w:rPr>
                <w:sz w:val="20"/>
                <w:szCs w:val="20"/>
              </w:rPr>
              <w:t>0.1</w:t>
            </w:r>
            <w:ins w:id="143" w:author="Gregg, Amanda G." w:date="2022-06-21T15:38:00Z">
              <w:r w:rsidR="006A6B71">
                <w:rPr>
                  <w:sz w:val="20"/>
                  <w:szCs w:val="20"/>
                </w:rPr>
                <w:t>70</w:t>
              </w:r>
            </w:ins>
            <w:del w:id="144" w:author="Gregg, Amanda G." w:date="2022-06-21T15:38:00Z">
              <w:r w:rsidRPr="001C439A" w:rsidDel="006A6B71">
                <w:rPr>
                  <w:sz w:val="20"/>
                  <w:szCs w:val="20"/>
                </w:rPr>
                <w:delText>6</w:delText>
              </w:r>
              <w:r w:rsidDel="006A6B71">
                <w:rPr>
                  <w:sz w:val="20"/>
                  <w:szCs w:val="20"/>
                </w:rPr>
                <w:delText>7</w:delText>
              </w:r>
            </w:del>
            <w:r w:rsidRPr="001C439A">
              <w:rPr>
                <w:sz w:val="20"/>
                <w:szCs w:val="20"/>
              </w:rPr>
              <w:t>***</w:t>
            </w:r>
          </w:p>
        </w:tc>
        <w:tc>
          <w:tcPr>
            <w:tcW w:w="1216" w:type="dxa"/>
            <w:tcBorders>
              <w:top w:val="nil"/>
              <w:left w:val="nil"/>
              <w:bottom w:val="nil"/>
              <w:right w:val="nil"/>
            </w:tcBorders>
            <w:vAlign w:val="bottom"/>
          </w:tcPr>
          <w:p w14:paraId="36B04968" w14:textId="77777777" w:rsidR="00C70040" w:rsidRPr="001C439A" w:rsidRDefault="00C70040" w:rsidP="00C70040">
            <w:pPr>
              <w:jc w:val="center"/>
              <w:rPr>
                <w:sz w:val="20"/>
                <w:szCs w:val="20"/>
              </w:rPr>
            </w:pPr>
          </w:p>
        </w:tc>
        <w:tc>
          <w:tcPr>
            <w:tcW w:w="1216" w:type="dxa"/>
            <w:tcBorders>
              <w:top w:val="nil"/>
              <w:left w:val="nil"/>
              <w:bottom w:val="nil"/>
              <w:right w:val="nil"/>
            </w:tcBorders>
            <w:vAlign w:val="bottom"/>
          </w:tcPr>
          <w:p w14:paraId="23FCE70F" w14:textId="77777777" w:rsidR="00C70040" w:rsidRPr="001C439A" w:rsidRDefault="00C70040" w:rsidP="00C70040">
            <w:pPr>
              <w:jc w:val="center"/>
              <w:rPr>
                <w:sz w:val="20"/>
                <w:szCs w:val="20"/>
              </w:rPr>
            </w:pPr>
          </w:p>
        </w:tc>
        <w:tc>
          <w:tcPr>
            <w:tcW w:w="1216" w:type="dxa"/>
            <w:tcBorders>
              <w:top w:val="nil"/>
              <w:left w:val="nil"/>
              <w:bottom w:val="nil"/>
              <w:right w:val="nil"/>
            </w:tcBorders>
            <w:vAlign w:val="bottom"/>
          </w:tcPr>
          <w:p w14:paraId="383900D8" w14:textId="6B495CB4" w:rsidR="00C70040" w:rsidRPr="001C439A" w:rsidRDefault="00C70040" w:rsidP="00C70040">
            <w:pPr>
              <w:jc w:val="center"/>
              <w:rPr>
                <w:sz w:val="20"/>
                <w:szCs w:val="20"/>
              </w:rPr>
            </w:pPr>
            <w:r w:rsidRPr="001C439A">
              <w:rPr>
                <w:sz w:val="20"/>
                <w:szCs w:val="20"/>
              </w:rPr>
              <w:t>0.1</w:t>
            </w:r>
            <w:r>
              <w:rPr>
                <w:sz w:val="20"/>
                <w:szCs w:val="20"/>
              </w:rPr>
              <w:t>39</w:t>
            </w:r>
            <w:r w:rsidRPr="001C439A">
              <w:rPr>
                <w:sz w:val="20"/>
                <w:szCs w:val="20"/>
              </w:rPr>
              <w:t>***</w:t>
            </w:r>
          </w:p>
        </w:tc>
        <w:tc>
          <w:tcPr>
            <w:tcW w:w="1216" w:type="dxa"/>
            <w:tcBorders>
              <w:top w:val="nil"/>
              <w:left w:val="nil"/>
              <w:bottom w:val="nil"/>
              <w:right w:val="nil"/>
            </w:tcBorders>
            <w:vAlign w:val="bottom"/>
          </w:tcPr>
          <w:p w14:paraId="7DE22280" w14:textId="77777777" w:rsidR="00C70040" w:rsidRPr="001C439A" w:rsidRDefault="00C70040" w:rsidP="00C70040">
            <w:pPr>
              <w:jc w:val="center"/>
              <w:rPr>
                <w:sz w:val="20"/>
                <w:szCs w:val="20"/>
              </w:rPr>
            </w:pPr>
          </w:p>
        </w:tc>
      </w:tr>
      <w:tr w:rsidR="00C70040" w:rsidRPr="002570C9" w14:paraId="2AC61940" w14:textId="77777777" w:rsidTr="00C70040">
        <w:trPr>
          <w:trHeight w:val="280"/>
        </w:trPr>
        <w:tc>
          <w:tcPr>
            <w:tcW w:w="2040" w:type="dxa"/>
            <w:tcBorders>
              <w:top w:val="nil"/>
              <w:left w:val="nil"/>
              <w:bottom w:val="nil"/>
              <w:right w:val="nil"/>
            </w:tcBorders>
            <w:shd w:val="clear" w:color="auto" w:fill="auto"/>
            <w:noWrap/>
            <w:vAlign w:val="bottom"/>
            <w:hideMark/>
          </w:tcPr>
          <w:p w14:paraId="63EBB7CB" w14:textId="65CE3F82" w:rsidR="00C70040" w:rsidRPr="002570C9" w:rsidRDefault="00C70040" w:rsidP="00C70040">
            <w:pPr>
              <w:rPr>
                <w:sz w:val="20"/>
                <w:szCs w:val="20"/>
              </w:rPr>
            </w:pPr>
            <w:r>
              <w:rPr>
                <w:sz w:val="20"/>
                <w:szCs w:val="20"/>
              </w:rPr>
              <w:t>w</w:t>
            </w:r>
            <w:r w:rsidRPr="002570C9">
              <w:rPr>
                <w:sz w:val="20"/>
                <w:szCs w:val="20"/>
              </w:rPr>
              <w:t>orker)</w:t>
            </w:r>
          </w:p>
        </w:tc>
        <w:tc>
          <w:tcPr>
            <w:tcW w:w="1996" w:type="dxa"/>
            <w:tcBorders>
              <w:top w:val="nil"/>
              <w:left w:val="nil"/>
              <w:bottom w:val="nil"/>
              <w:right w:val="nil"/>
            </w:tcBorders>
            <w:shd w:val="clear" w:color="auto" w:fill="auto"/>
            <w:noWrap/>
            <w:vAlign w:val="bottom"/>
          </w:tcPr>
          <w:p w14:paraId="64F6C202" w14:textId="5D6622F5" w:rsidR="00C70040" w:rsidRPr="001C439A" w:rsidRDefault="00C70040" w:rsidP="00C70040">
            <w:pPr>
              <w:jc w:val="center"/>
              <w:rPr>
                <w:sz w:val="20"/>
                <w:szCs w:val="20"/>
              </w:rPr>
            </w:pPr>
            <w:ins w:id="145" w:author="Gregg, Amanda G." w:date="2022-06-05T15:06:00Z">
              <w:r w:rsidRPr="00C2173B">
                <w:rPr>
                  <w:sz w:val="20"/>
                  <w:szCs w:val="20"/>
                </w:rPr>
                <w:t>(0.0</w:t>
              </w:r>
              <w:r>
                <w:rPr>
                  <w:sz w:val="20"/>
                  <w:szCs w:val="20"/>
                </w:rPr>
                <w:t>1</w:t>
              </w:r>
            </w:ins>
            <w:ins w:id="146" w:author="Gregg, Amanda G." w:date="2022-06-21T15:35:00Z">
              <w:r w:rsidR="003D39CC">
                <w:rPr>
                  <w:sz w:val="20"/>
                  <w:szCs w:val="20"/>
                </w:rPr>
                <w:t>8</w:t>
              </w:r>
            </w:ins>
            <w:ins w:id="147" w:author="Gregg, Amanda G." w:date="2022-06-05T15:06:00Z">
              <w:r w:rsidRPr="00C2173B">
                <w:rPr>
                  <w:sz w:val="20"/>
                  <w:szCs w:val="20"/>
                </w:rPr>
                <w:t>)</w:t>
              </w:r>
            </w:ins>
            <w:del w:id="148" w:author="Gregg, Amanda G." w:date="2022-06-05T15:06:00Z">
              <w:r w:rsidRPr="001C439A" w:rsidDel="00C16AB5">
                <w:rPr>
                  <w:sz w:val="20"/>
                  <w:szCs w:val="20"/>
                </w:rPr>
                <w:delText>(0.020)</w:delText>
              </w:r>
            </w:del>
          </w:p>
        </w:tc>
        <w:tc>
          <w:tcPr>
            <w:tcW w:w="1416" w:type="dxa"/>
            <w:tcBorders>
              <w:top w:val="nil"/>
              <w:left w:val="nil"/>
              <w:bottom w:val="nil"/>
              <w:right w:val="nil"/>
            </w:tcBorders>
            <w:vAlign w:val="bottom"/>
          </w:tcPr>
          <w:p w14:paraId="697DA9B4" w14:textId="3D56753A" w:rsidR="00C70040" w:rsidRPr="001C439A" w:rsidRDefault="00C70040" w:rsidP="00C70040">
            <w:pPr>
              <w:jc w:val="center"/>
              <w:rPr>
                <w:sz w:val="20"/>
                <w:szCs w:val="20"/>
              </w:rPr>
            </w:pPr>
            <w:r w:rsidRPr="001C439A">
              <w:rPr>
                <w:sz w:val="20"/>
                <w:szCs w:val="20"/>
              </w:rPr>
              <w:t>(0.02</w:t>
            </w:r>
            <w:ins w:id="149" w:author="Gregg, Amanda G." w:date="2022-06-03T16:27:00Z">
              <w:r>
                <w:rPr>
                  <w:sz w:val="20"/>
                  <w:szCs w:val="20"/>
                </w:rPr>
                <w:t>0</w:t>
              </w:r>
            </w:ins>
            <w:del w:id="150" w:author="Gregg, Amanda G." w:date="2022-06-03T16:27:00Z">
              <w:r w:rsidRPr="001C439A" w:rsidDel="00C326D3">
                <w:rPr>
                  <w:sz w:val="20"/>
                  <w:szCs w:val="20"/>
                </w:rPr>
                <w:delText>1</w:delText>
              </w:r>
            </w:del>
            <w:r w:rsidRPr="001C439A">
              <w:rPr>
                <w:sz w:val="20"/>
                <w:szCs w:val="20"/>
              </w:rPr>
              <w:t>)</w:t>
            </w:r>
          </w:p>
        </w:tc>
        <w:tc>
          <w:tcPr>
            <w:tcW w:w="1716" w:type="dxa"/>
            <w:tcBorders>
              <w:top w:val="nil"/>
              <w:left w:val="nil"/>
              <w:bottom w:val="nil"/>
              <w:right w:val="nil"/>
            </w:tcBorders>
            <w:vAlign w:val="bottom"/>
          </w:tcPr>
          <w:p w14:paraId="14E45C93" w14:textId="529C3B00" w:rsidR="00C70040" w:rsidRPr="001C439A" w:rsidRDefault="00C70040" w:rsidP="00C70040">
            <w:pPr>
              <w:jc w:val="center"/>
              <w:rPr>
                <w:sz w:val="20"/>
                <w:szCs w:val="20"/>
              </w:rPr>
            </w:pPr>
            <w:r w:rsidRPr="001C439A">
              <w:rPr>
                <w:sz w:val="20"/>
                <w:szCs w:val="20"/>
              </w:rPr>
              <w:t>(0.02</w:t>
            </w:r>
            <w:ins w:id="151" w:author="Gregg, Amanda G." w:date="2022-06-21T15:38:00Z">
              <w:r w:rsidR="006A6B71">
                <w:rPr>
                  <w:sz w:val="20"/>
                  <w:szCs w:val="20"/>
                </w:rPr>
                <w:t>2</w:t>
              </w:r>
            </w:ins>
            <w:del w:id="152" w:author="Gregg, Amanda G." w:date="2022-06-21T15:38:00Z">
              <w:r w:rsidRPr="001C439A" w:rsidDel="006A6B71">
                <w:rPr>
                  <w:sz w:val="20"/>
                  <w:szCs w:val="20"/>
                </w:rPr>
                <w:delText>3</w:delText>
              </w:r>
            </w:del>
            <w:r w:rsidRPr="001C439A">
              <w:rPr>
                <w:sz w:val="20"/>
                <w:szCs w:val="20"/>
              </w:rPr>
              <w:t>)</w:t>
            </w:r>
          </w:p>
        </w:tc>
        <w:tc>
          <w:tcPr>
            <w:tcW w:w="1216" w:type="dxa"/>
            <w:tcBorders>
              <w:top w:val="nil"/>
              <w:left w:val="nil"/>
              <w:bottom w:val="nil"/>
              <w:right w:val="nil"/>
            </w:tcBorders>
            <w:vAlign w:val="bottom"/>
          </w:tcPr>
          <w:p w14:paraId="17C02263" w14:textId="77777777" w:rsidR="00C70040" w:rsidRPr="001C439A" w:rsidRDefault="00C70040" w:rsidP="00C70040">
            <w:pPr>
              <w:jc w:val="center"/>
              <w:rPr>
                <w:sz w:val="20"/>
                <w:szCs w:val="20"/>
              </w:rPr>
            </w:pPr>
          </w:p>
        </w:tc>
        <w:tc>
          <w:tcPr>
            <w:tcW w:w="1216" w:type="dxa"/>
            <w:tcBorders>
              <w:top w:val="nil"/>
              <w:left w:val="nil"/>
              <w:bottom w:val="nil"/>
              <w:right w:val="nil"/>
            </w:tcBorders>
            <w:vAlign w:val="bottom"/>
          </w:tcPr>
          <w:p w14:paraId="40F3DF2C" w14:textId="77777777" w:rsidR="00C70040" w:rsidRPr="001C439A" w:rsidRDefault="00C70040" w:rsidP="00C70040">
            <w:pPr>
              <w:jc w:val="center"/>
              <w:rPr>
                <w:sz w:val="20"/>
                <w:szCs w:val="20"/>
              </w:rPr>
            </w:pPr>
          </w:p>
        </w:tc>
        <w:tc>
          <w:tcPr>
            <w:tcW w:w="1216" w:type="dxa"/>
            <w:tcBorders>
              <w:top w:val="nil"/>
              <w:left w:val="nil"/>
              <w:bottom w:val="nil"/>
              <w:right w:val="nil"/>
            </w:tcBorders>
            <w:vAlign w:val="bottom"/>
          </w:tcPr>
          <w:p w14:paraId="66C55F18" w14:textId="28F0EA19" w:rsidR="00C70040" w:rsidRPr="001C439A" w:rsidRDefault="00C70040" w:rsidP="00C70040">
            <w:pPr>
              <w:jc w:val="center"/>
              <w:rPr>
                <w:sz w:val="20"/>
                <w:szCs w:val="20"/>
              </w:rPr>
            </w:pPr>
            <w:r w:rsidRPr="001C439A">
              <w:rPr>
                <w:sz w:val="20"/>
                <w:szCs w:val="20"/>
              </w:rPr>
              <w:t>(0.013)</w:t>
            </w:r>
          </w:p>
        </w:tc>
        <w:tc>
          <w:tcPr>
            <w:tcW w:w="1216" w:type="dxa"/>
            <w:tcBorders>
              <w:top w:val="nil"/>
              <w:left w:val="nil"/>
              <w:bottom w:val="nil"/>
              <w:right w:val="nil"/>
            </w:tcBorders>
            <w:vAlign w:val="bottom"/>
          </w:tcPr>
          <w:p w14:paraId="3CDDF9D4" w14:textId="77777777" w:rsidR="00C70040" w:rsidRPr="001C439A" w:rsidRDefault="00C70040" w:rsidP="00C70040">
            <w:pPr>
              <w:jc w:val="center"/>
              <w:rPr>
                <w:sz w:val="20"/>
                <w:szCs w:val="20"/>
              </w:rPr>
            </w:pPr>
          </w:p>
        </w:tc>
      </w:tr>
      <w:tr w:rsidR="00C70040" w:rsidRPr="002570C9" w14:paraId="4ABB6835" w14:textId="77777777" w:rsidTr="00C70040">
        <w:trPr>
          <w:trHeight w:val="280"/>
        </w:trPr>
        <w:tc>
          <w:tcPr>
            <w:tcW w:w="2040" w:type="dxa"/>
            <w:tcBorders>
              <w:top w:val="nil"/>
              <w:left w:val="nil"/>
              <w:bottom w:val="nil"/>
              <w:right w:val="nil"/>
            </w:tcBorders>
            <w:shd w:val="clear" w:color="auto" w:fill="auto"/>
            <w:noWrap/>
            <w:vAlign w:val="bottom"/>
          </w:tcPr>
          <w:p w14:paraId="0CC380EC" w14:textId="77777777" w:rsidR="00C70040" w:rsidRPr="002570C9" w:rsidRDefault="00C70040" w:rsidP="00C70040">
            <w:pPr>
              <w:rPr>
                <w:sz w:val="20"/>
                <w:szCs w:val="20"/>
              </w:rPr>
            </w:pPr>
          </w:p>
        </w:tc>
        <w:tc>
          <w:tcPr>
            <w:tcW w:w="1996" w:type="dxa"/>
            <w:tcBorders>
              <w:top w:val="nil"/>
              <w:left w:val="nil"/>
              <w:bottom w:val="nil"/>
              <w:right w:val="nil"/>
            </w:tcBorders>
            <w:shd w:val="clear" w:color="auto" w:fill="auto"/>
            <w:noWrap/>
            <w:vAlign w:val="bottom"/>
          </w:tcPr>
          <w:p w14:paraId="43359AF3" w14:textId="59662271" w:rsidR="00C70040" w:rsidRPr="001C439A" w:rsidRDefault="00C70040" w:rsidP="00C70040">
            <w:pPr>
              <w:jc w:val="center"/>
              <w:rPr>
                <w:sz w:val="20"/>
                <w:szCs w:val="20"/>
              </w:rPr>
            </w:pPr>
            <w:ins w:id="153" w:author="Gregg, Amanda G." w:date="2022-06-05T15:06:00Z">
              <w:r w:rsidRPr="00C2173B">
                <w:rPr>
                  <w:sz w:val="20"/>
                  <w:szCs w:val="20"/>
                </w:rPr>
                <w:t>[0.0</w:t>
              </w:r>
              <w:r>
                <w:rPr>
                  <w:sz w:val="20"/>
                  <w:szCs w:val="20"/>
                </w:rPr>
                <w:t>5</w:t>
              </w:r>
            </w:ins>
            <w:ins w:id="154" w:author="Gregg, Amanda G." w:date="2022-06-21T15:35:00Z">
              <w:r w:rsidR="003D39CC">
                <w:rPr>
                  <w:sz w:val="20"/>
                  <w:szCs w:val="20"/>
                </w:rPr>
                <w:t>5</w:t>
              </w:r>
            </w:ins>
            <w:ins w:id="155" w:author="Gregg, Amanda G." w:date="2022-06-05T15:06:00Z">
              <w:r w:rsidRPr="00C2173B">
                <w:rPr>
                  <w:sz w:val="20"/>
                  <w:szCs w:val="20"/>
                </w:rPr>
                <w:t>]***</w:t>
              </w:r>
            </w:ins>
            <w:del w:id="156" w:author="Gregg, Amanda G." w:date="2022-06-05T15:06:00Z">
              <w:r w:rsidRPr="001C439A" w:rsidDel="00C16AB5">
                <w:rPr>
                  <w:sz w:val="20"/>
                  <w:szCs w:val="20"/>
                </w:rPr>
                <w:delText>[0.06</w:delText>
              </w:r>
              <w:r w:rsidDel="00C16AB5">
                <w:rPr>
                  <w:sz w:val="20"/>
                  <w:szCs w:val="20"/>
                </w:rPr>
                <w:delText>3</w:delText>
              </w:r>
              <w:r w:rsidRPr="001C439A" w:rsidDel="00C16AB5">
                <w:rPr>
                  <w:sz w:val="20"/>
                  <w:szCs w:val="20"/>
                </w:rPr>
                <w:delText>]***</w:delText>
              </w:r>
            </w:del>
          </w:p>
        </w:tc>
        <w:tc>
          <w:tcPr>
            <w:tcW w:w="1416" w:type="dxa"/>
            <w:tcBorders>
              <w:top w:val="nil"/>
              <w:left w:val="nil"/>
              <w:bottom w:val="nil"/>
              <w:right w:val="nil"/>
            </w:tcBorders>
            <w:vAlign w:val="bottom"/>
          </w:tcPr>
          <w:p w14:paraId="7A864579" w14:textId="6FF7204C" w:rsidR="00C70040" w:rsidRPr="001C439A" w:rsidRDefault="00C70040" w:rsidP="00C70040">
            <w:pPr>
              <w:jc w:val="center"/>
              <w:rPr>
                <w:sz w:val="20"/>
                <w:szCs w:val="20"/>
              </w:rPr>
            </w:pPr>
            <w:r w:rsidRPr="001C439A">
              <w:rPr>
                <w:sz w:val="20"/>
                <w:szCs w:val="20"/>
              </w:rPr>
              <w:t>[0.0</w:t>
            </w:r>
            <w:ins w:id="157" w:author="Gregg, Amanda G." w:date="2022-06-21T15:41:00Z">
              <w:r w:rsidR="006A6B71">
                <w:rPr>
                  <w:sz w:val="20"/>
                  <w:szCs w:val="20"/>
                </w:rPr>
                <w:t>55</w:t>
              </w:r>
            </w:ins>
            <w:del w:id="158" w:author="Gregg, Amanda G." w:date="2022-06-21T15:41:00Z">
              <w:r w:rsidRPr="001C439A" w:rsidDel="006A6B71">
                <w:rPr>
                  <w:sz w:val="20"/>
                  <w:szCs w:val="20"/>
                </w:rPr>
                <w:delText>6</w:delText>
              </w:r>
            </w:del>
            <w:ins w:id="159" w:author="Gregg, Amanda G." w:date="2022-06-05T15:14:00Z">
              <w:r w:rsidR="008F3E31">
                <w:rPr>
                  <w:sz w:val="20"/>
                  <w:szCs w:val="20"/>
                </w:rPr>
                <w:t>]</w:t>
              </w:r>
            </w:ins>
            <w:del w:id="160" w:author="Gregg, Amanda G." w:date="2022-06-05T15:14:00Z">
              <w:r w:rsidDel="008F3E31">
                <w:rPr>
                  <w:sz w:val="20"/>
                  <w:szCs w:val="20"/>
                </w:rPr>
                <w:delText>7</w:delText>
              </w:r>
              <w:r w:rsidRPr="001C439A" w:rsidDel="008F3E31">
                <w:rPr>
                  <w:sz w:val="20"/>
                  <w:szCs w:val="20"/>
                </w:rPr>
                <w:delText>]</w:delText>
              </w:r>
            </w:del>
            <w:r w:rsidRPr="001C439A">
              <w:rPr>
                <w:sz w:val="20"/>
                <w:szCs w:val="20"/>
              </w:rPr>
              <w:t>***</w:t>
            </w:r>
          </w:p>
        </w:tc>
        <w:tc>
          <w:tcPr>
            <w:tcW w:w="1716" w:type="dxa"/>
            <w:tcBorders>
              <w:top w:val="nil"/>
              <w:left w:val="nil"/>
              <w:bottom w:val="nil"/>
              <w:right w:val="nil"/>
            </w:tcBorders>
            <w:vAlign w:val="bottom"/>
          </w:tcPr>
          <w:p w14:paraId="0C243410" w14:textId="7C0F5C07" w:rsidR="00C70040" w:rsidRPr="001C439A" w:rsidRDefault="00C70040" w:rsidP="00C70040">
            <w:pPr>
              <w:jc w:val="center"/>
              <w:rPr>
                <w:sz w:val="20"/>
                <w:szCs w:val="20"/>
              </w:rPr>
            </w:pPr>
            <w:r w:rsidRPr="001C439A">
              <w:rPr>
                <w:sz w:val="20"/>
                <w:szCs w:val="20"/>
              </w:rPr>
              <w:t>[0.0</w:t>
            </w:r>
            <w:ins w:id="161" w:author="Gregg, Amanda G." w:date="2022-06-21T15:45:00Z">
              <w:r w:rsidR="002303FB">
                <w:rPr>
                  <w:sz w:val="20"/>
                  <w:szCs w:val="20"/>
                </w:rPr>
                <w:t>6</w:t>
              </w:r>
            </w:ins>
            <w:del w:id="162" w:author="Gregg, Amanda G." w:date="2022-06-21T15:45:00Z">
              <w:r w:rsidRPr="001C439A" w:rsidDel="002303FB">
                <w:rPr>
                  <w:sz w:val="20"/>
                  <w:szCs w:val="20"/>
                </w:rPr>
                <w:delText>6</w:delText>
              </w:r>
            </w:del>
            <w:ins w:id="163" w:author="Gregg, Amanda G." w:date="2022-06-21T15:45:00Z">
              <w:r w:rsidR="002303FB">
                <w:rPr>
                  <w:sz w:val="20"/>
                  <w:szCs w:val="20"/>
                </w:rPr>
                <w:t>6</w:t>
              </w:r>
            </w:ins>
            <w:del w:id="164" w:author="Gregg, Amanda G." w:date="2022-06-21T15:45:00Z">
              <w:r w:rsidDel="002303FB">
                <w:rPr>
                  <w:sz w:val="20"/>
                  <w:szCs w:val="20"/>
                </w:rPr>
                <w:delText>5</w:delText>
              </w:r>
            </w:del>
            <w:r w:rsidRPr="001C439A">
              <w:rPr>
                <w:sz w:val="20"/>
                <w:szCs w:val="20"/>
              </w:rPr>
              <w:t>]***</w:t>
            </w:r>
          </w:p>
        </w:tc>
        <w:tc>
          <w:tcPr>
            <w:tcW w:w="1216" w:type="dxa"/>
            <w:tcBorders>
              <w:top w:val="nil"/>
              <w:left w:val="nil"/>
              <w:bottom w:val="nil"/>
              <w:right w:val="nil"/>
            </w:tcBorders>
            <w:vAlign w:val="bottom"/>
          </w:tcPr>
          <w:p w14:paraId="63EDFC16" w14:textId="77777777" w:rsidR="00C70040" w:rsidRPr="001C439A" w:rsidRDefault="00C70040" w:rsidP="00C70040">
            <w:pPr>
              <w:jc w:val="center"/>
              <w:rPr>
                <w:sz w:val="20"/>
                <w:szCs w:val="20"/>
              </w:rPr>
            </w:pPr>
          </w:p>
        </w:tc>
        <w:tc>
          <w:tcPr>
            <w:tcW w:w="1216" w:type="dxa"/>
            <w:tcBorders>
              <w:top w:val="nil"/>
              <w:left w:val="nil"/>
              <w:bottom w:val="nil"/>
              <w:right w:val="nil"/>
            </w:tcBorders>
            <w:vAlign w:val="bottom"/>
          </w:tcPr>
          <w:p w14:paraId="3BECD3A0" w14:textId="77777777" w:rsidR="00C70040" w:rsidRPr="001C439A" w:rsidRDefault="00C70040" w:rsidP="00C70040">
            <w:pPr>
              <w:jc w:val="center"/>
              <w:rPr>
                <w:sz w:val="20"/>
                <w:szCs w:val="20"/>
              </w:rPr>
            </w:pPr>
          </w:p>
        </w:tc>
        <w:tc>
          <w:tcPr>
            <w:tcW w:w="1216" w:type="dxa"/>
            <w:tcBorders>
              <w:top w:val="nil"/>
              <w:left w:val="nil"/>
              <w:bottom w:val="nil"/>
              <w:right w:val="nil"/>
            </w:tcBorders>
            <w:vAlign w:val="bottom"/>
          </w:tcPr>
          <w:p w14:paraId="077F6FBB" w14:textId="3FE17BA4" w:rsidR="00C70040" w:rsidRPr="001C439A" w:rsidRDefault="00C70040" w:rsidP="00C70040">
            <w:pPr>
              <w:jc w:val="center"/>
              <w:rPr>
                <w:sz w:val="20"/>
                <w:szCs w:val="20"/>
              </w:rPr>
            </w:pPr>
            <w:r w:rsidRPr="001C439A">
              <w:rPr>
                <w:sz w:val="20"/>
                <w:szCs w:val="20"/>
              </w:rPr>
              <w:t>[0.056]***</w:t>
            </w:r>
          </w:p>
        </w:tc>
        <w:tc>
          <w:tcPr>
            <w:tcW w:w="1216" w:type="dxa"/>
            <w:tcBorders>
              <w:top w:val="nil"/>
              <w:left w:val="nil"/>
              <w:bottom w:val="nil"/>
              <w:right w:val="nil"/>
            </w:tcBorders>
            <w:vAlign w:val="bottom"/>
          </w:tcPr>
          <w:p w14:paraId="3EEDFACD" w14:textId="77777777" w:rsidR="00C70040" w:rsidRPr="001C439A" w:rsidRDefault="00C70040" w:rsidP="00C70040">
            <w:pPr>
              <w:jc w:val="center"/>
              <w:rPr>
                <w:sz w:val="20"/>
                <w:szCs w:val="20"/>
              </w:rPr>
            </w:pPr>
          </w:p>
        </w:tc>
      </w:tr>
      <w:tr w:rsidR="00D7227C" w:rsidRPr="002570C9" w14:paraId="13435876" w14:textId="77777777" w:rsidTr="00C70040">
        <w:trPr>
          <w:trHeight w:val="280"/>
        </w:trPr>
        <w:tc>
          <w:tcPr>
            <w:tcW w:w="2040" w:type="dxa"/>
            <w:tcBorders>
              <w:top w:val="nil"/>
              <w:left w:val="nil"/>
              <w:bottom w:val="nil"/>
              <w:right w:val="nil"/>
            </w:tcBorders>
            <w:shd w:val="clear" w:color="auto" w:fill="auto"/>
            <w:noWrap/>
            <w:vAlign w:val="bottom"/>
          </w:tcPr>
          <w:p w14:paraId="12999C03" w14:textId="77777777" w:rsidR="00D7227C" w:rsidRPr="002570C9" w:rsidRDefault="00D7227C" w:rsidP="00D7227C">
            <w:pPr>
              <w:rPr>
                <w:sz w:val="20"/>
                <w:szCs w:val="20"/>
              </w:rPr>
            </w:pPr>
            <w:r w:rsidRPr="002570C9">
              <w:rPr>
                <w:sz w:val="20"/>
                <w:szCs w:val="20"/>
              </w:rPr>
              <w:t>TFP</w:t>
            </w:r>
          </w:p>
        </w:tc>
        <w:tc>
          <w:tcPr>
            <w:tcW w:w="1996" w:type="dxa"/>
            <w:tcBorders>
              <w:top w:val="nil"/>
              <w:left w:val="nil"/>
              <w:bottom w:val="nil"/>
              <w:right w:val="nil"/>
            </w:tcBorders>
            <w:shd w:val="clear" w:color="auto" w:fill="auto"/>
            <w:noWrap/>
            <w:vAlign w:val="bottom"/>
          </w:tcPr>
          <w:p w14:paraId="2A02E201" w14:textId="77777777" w:rsidR="00D7227C" w:rsidRPr="001C439A" w:rsidRDefault="00D7227C" w:rsidP="00D7227C">
            <w:pPr>
              <w:jc w:val="center"/>
              <w:rPr>
                <w:sz w:val="20"/>
                <w:szCs w:val="20"/>
              </w:rPr>
            </w:pPr>
          </w:p>
        </w:tc>
        <w:tc>
          <w:tcPr>
            <w:tcW w:w="1416" w:type="dxa"/>
            <w:tcBorders>
              <w:top w:val="nil"/>
              <w:left w:val="nil"/>
              <w:bottom w:val="nil"/>
              <w:right w:val="nil"/>
            </w:tcBorders>
            <w:vAlign w:val="bottom"/>
          </w:tcPr>
          <w:p w14:paraId="4BA4FBB5" w14:textId="77777777" w:rsidR="00D7227C" w:rsidRPr="001C439A" w:rsidRDefault="00D7227C" w:rsidP="00D7227C">
            <w:pPr>
              <w:jc w:val="center"/>
              <w:rPr>
                <w:sz w:val="20"/>
                <w:szCs w:val="20"/>
              </w:rPr>
            </w:pPr>
          </w:p>
        </w:tc>
        <w:tc>
          <w:tcPr>
            <w:tcW w:w="1716" w:type="dxa"/>
            <w:tcBorders>
              <w:top w:val="nil"/>
              <w:left w:val="nil"/>
              <w:bottom w:val="nil"/>
              <w:right w:val="nil"/>
            </w:tcBorders>
            <w:vAlign w:val="bottom"/>
          </w:tcPr>
          <w:p w14:paraId="13592333" w14:textId="77777777" w:rsidR="00D7227C" w:rsidRPr="001C439A" w:rsidRDefault="00D7227C" w:rsidP="00D7227C">
            <w:pPr>
              <w:jc w:val="center"/>
              <w:rPr>
                <w:sz w:val="20"/>
                <w:szCs w:val="20"/>
              </w:rPr>
            </w:pPr>
          </w:p>
        </w:tc>
        <w:tc>
          <w:tcPr>
            <w:tcW w:w="1216" w:type="dxa"/>
            <w:tcBorders>
              <w:top w:val="nil"/>
              <w:left w:val="nil"/>
              <w:bottom w:val="nil"/>
              <w:right w:val="nil"/>
            </w:tcBorders>
            <w:vAlign w:val="bottom"/>
          </w:tcPr>
          <w:p w14:paraId="5DA82A33" w14:textId="77777777" w:rsidR="00D7227C" w:rsidRPr="001C439A" w:rsidRDefault="00D7227C" w:rsidP="00D7227C">
            <w:pPr>
              <w:jc w:val="center"/>
              <w:rPr>
                <w:sz w:val="20"/>
                <w:szCs w:val="20"/>
              </w:rPr>
            </w:pPr>
          </w:p>
        </w:tc>
        <w:tc>
          <w:tcPr>
            <w:tcW w:w="1216" w:type="dxa"/>
            <w:tcBorders>
              <w:top w:val="nil"/>
              <w:left w:val="nil"/>
              <w:bottom w:val="nil"/>
              <w:right w:val="nil"/>
            </w:tcBorders>
            <w:vAlign w:val="bottom"/>
          </w:tcPr>
          <w:p w14:paraId="1767DC18" w14:textId="77777777" w:rsidR="00D7227C" w:rsidRPr="001C439A" w:rsidRDefault="00D7227C" w:rsidP="00D7227C">
            <w:pPr>
              <w:jc w:val="center"/>
              <w:rPr>
                <w:sz w:val="20"/>
                <w:szCs w:val="20"/>
              </w:rPr>
            </w:pPr>
          </w:p>
        </w:tc>
        <w:tc>
          <w:tcPr>
            <w:tcW w:w="1216" w:type="dxa"/>
            <w:tcBorders>
              <w:top w:val="nil"/>
              <w:left w:val="nil"/>
              <w:bottom w:val="nil"/>
              <w:right w:val="nil"/>
            </w:tcBorders>
            <w:vAlign w:val="bottom"/>
          </w:tcPr>
          <w:p w14:paraId="067337F9" w14:textId="77777777" w:rsidR="00D7227C" w:rsidRPr="001C439A" w:rsidRDefault="00D7227C" w:rsidP="00D7227C">
            <w:pPr>
              <w:jc w:val="center"/>
              <w:rPr>
                <w:sz w:val="20"/>
                <w:szCs w:val="20"/>
              </w:rPr>
            </w:pPr>
          </w:p>
        </w:tc>
        <w:tc>
          <w:tcPr>
            <w:tcW w:w="1216" w:type="dxa"/>
            <w:tcBorders>
              <w:top w:val="nil"/>
              <w:left w:val="nil"/>
              <w:bottom w:val="nil"/>
              <w:right w:val="nil"/>
            </w:tcBorders>
            <w:vAlign w:val="bottom"/>
          </w:tcPr>
          <w:p w14:paraId="0D37083A" w14:textId="6422808E" w:rsidR="00D7227C" w:rsidRPr="001C439A" w:rsidRDefault="00D7227C" w:rsidP="00D7227C">
            <w:pPr>
              <w:jc w:val="center"/>
              <w:rPr>
                <w:sz w:val="20"/>
                <w:szCs w:val="20"/>
              </w:rPr>
            </w:pPr>
            <w:r w:rsidRPr="001C439A">
              <w:rPr>
                <w:sz w:val="20"/>
                <w:szCs w:val="20"/>
              </w:rPr>
              <w:t>0.0</w:t>
            </w:r>
            <w:r w:rsidR="008C2EA1">
              <w:rPr>
                <w:sz w:val="20"/>
                <w:szCs w:val="20"/>
              </w:rPr>
              <w:t>78</w:t>
            </w:r>
            <w:r w:rsidRPr="001C439A">
              <w:rPr>
                <w:sz w:val="20"/>
                <w:szCs w:val="20"/>
              </w:rPr>
              <w:t>***</w:t>
            </w:r>
          </w:p>
        </w:tc>
      </w:tr>
      <w:tr w:rsidR="00D7227C" w:rsidRPr="002570C9" w14:paraId="7EFFCED8" w14:textId="77777777" w:rsidTr="00C70040">
        <w:trPr>
          <w:trHeight w:val="280"/>
        </w:trPr>
        <w:tc>
          <w:tcPr>
            <w:tcW w:w="2040" w:type="dxa"/>
            <w:tcBorders>
              <w:top w:val="nil"/>
              <w:left w:val="nil"/>
              <w:bottom w:val="nil"/>
              <w:right w:val="nil"/>
            </w:tcBorders>
            <w:shd w:val="clear" w:color="auto" w:fill="auto"/>
            <w:noWrap/>
            <w:vAlign w:val="bottom"/>
          </w:tcPr>
          <w:p w14:paraId="19A573F9" w14:textId="77777777" w:rsidR="00D7227C" w:rsidRPr="002570C9" w:rsidRDefault="00D7227C" w:rsidP="00D7227C">
            <w:pPr>
              <w:rPr>
                <w:sz w:val="20"/>
                <w:szCs w:val="20"/>
              </w:rPr>
            </w:pPr>
          </w:p>
        </w:tc>
        <w:tc>
          <w:tcPr>
            <w:tcW w:w="1996" w:type="dxa"/>
            <w:tcBorders>
              <w:top w:val="nil"/>
              <w:left w:val="nil"/>
              <w:bottom w:val="nil"/>
              <w:right w:val="nil"/>
            </w:tcBorders>
            <w:shd w:val="clear" w:color="auto" w:fill="auto"/>
            <w:noWrap/>
            <w:vAlign w:val="bottom"/>
          </w:tcPr>
          <w:p w14:paraId="7B5EC768" w14:textId="77777777" w:rsidR="00D7227C" w:rsidRPr="001C439A" w:rsidRDefault="00D7227C" w:rsidP="00D7227C">
            <w:pPr>
              <w:jc w:val="center"/>
              <w:rPr>
                <w:sz w:val="20"/>
                <w:szCs w:val="20"/>
              </w:rPr>
            </w:pPr>
          </w:p>
        </w:tc>
        <w:tc>
          <w:tcPr>
            <w:tcW w:w="1416" w:type="dxa"/>
            <w:tcBorders>
              <w:top w:val="nil"/>
              <w:left w:val="nil"/>
              <w:bottom w:val="nil"/>
              <w:right w:val="nil"/>
            </w:tcBorders>
            <w:vAlign w:val="bottom"/>
          </w:tcPr>
          <w:p w14:paraId="7E14EA92" w14:textId="77777777" w:rsidR="00D7227C" w:rsidRPr="001C439A" w:rsidRDefault="00D7227C" w:rsidP="00D7227C">
            <w:pPr>
              <w:jc w:val="center"/>
              <w:rPr>
                <w:sz w:val="20"/>
                <w:szCs w:val="20"/>
              </w:rPr>
            </w:pPr>
          </w:p>
        </w:tc>
        <w:tc>
          <w:tcPr>
            <w:tcW w:w="1716" w:type="dxa"/>
            <w:tcBorders>
              <w:top w:val="nil"/>
              <w:left w:val="nil"/>
              <w:bottom w:val="nil"/>
              <w:right w:val="nil"/>
            </w:tcBorders>
            <w:vAlign w:val="bottom"/>
          </w:tcPr>
          <w:p w14:paraId="0377E4BE" w14:textId="77777777" w:rsidR="00D7227C" w:rsidRPr="001C439A" w:rsidRDefault="00D7227C" w:rsidP="00D7227C">
            <w:pPr>
              <w:jc w:val="center"/>
              <w:rPr>
                <w:sz w:val="20"/>
                <w:szCs w:val="20"/>
              </w:rPr>
            </w:pPr>
          </w:p>
        </w:tc>
        <w:tc>
          <w:tcPr>
            <w:tcW w:w="1216" w:type="dxa"/>
            <w:tcBorders>
              <w:top w:val="nil"/>
              <w:left w:val="nil"/>
              <w:bottom w:val="nil"/>
              <w:right w:val="nil"/>
            </w:tcBorders>
            <w:vAlign w:val="bottom"/>
          </w:tcPr>
          <w:p w14:paraId="298F10AF" w14:textId="77777777" w:rsidR="00D7227C" w:rsidRPr="001C439A" w:rsidRDefault="00D7227C" w:rsidP="00D7227C">
            <w:pPr>
              <w:jc w:val="center"/>
              <w:rPr>
                <w:sz w:val="20"/>
                <w:szCs w:val="20"/>
              </w:rPr>
            </w:pPr>
          </w:p>
        </w:tc>
        <w:tc>
          <w:tcPr>
            <w:tcW w:w="1216" w:type="dxa"/>
            <w:tcBorders>
              <w:top w:val="nil"/>
              <w:left w:val="nil"/>
              <w:bottom w:val="nil"/>
              <w:right w:val="nil"/>
            </w:tcBorders>
            <w:vAlign w:val="bottom"/>
          </w:tcPr>
          <w:p w14:paraId="707FE43C" w14:textId="77777777" w:rsidR="00D7227C" w:rsidRPr="001C439A" w:rsidRDefault="00D7227C" w:rsidP="00D7227C">
            <w:pPr>
              <w:jc w:val="center"/>
              <w:rPr>
                <w:sz w:val="20"/>
                <w:szCs w:val="20"/>
              </w:rPr>
            </w:pPr>
          </w:p>
        </w:tc>
        <w:tc>
          <w:tcPr>
            <w:tcW w:w="1216" w:type="dxa"/>
            <w:tcBorders>
              <w:top w:val="nil"/>
              <w:left w:val="nil"/>
              <w:bottom w:val="nil"/>
              <w:right w:val="nil"/>
            </w:tcBorders>
            <w:vAlign w:val="bottom"/>
          </w:tcPr>
          <w:p w14:paraId="7563C9C1" w14:textId="77777777" w:rsidR="00D7227C" w:rsidRPr="001C439A" w:rsidRDefault="00D7227C" w:rsidP="00D7227C">
            <w:pPr>
              <w:jc w:val="center"/>
              <w:rPr>
                <w:sz w:val="20"/>
                <w:szCs w:val="20"/>
              </w:rPr>
            </w:pPr>
          </w:p>
        </w:tc>
        <w:tc>
          <w:tcPr>
            <w:tcW w:w="1216" w:type="dxa"/>
            <w:tcBorders>
              <w:top w:val="nil"/>
              <w:left w:val="nil"/>
              <w:bottom w:val="nil"/>
              <w:right w:val="nil"/>
            </w:tcBorders>
            <w:vAlign w:val="bottom"/>
          </w:tcPr>
          <w:p w14:paraId="103FE9FA" w14:textId="6D8EBECA" w:rsidR="00D7227C" w:rsidRPr="001C439A" w:rsidRDefault="00D7227C" w:rsidP="00D7227C">
            <w:pPr>
              <w:jc w:val="center"/>
              <w:rPr>
                <w:sz w:val="20"/>
                <w:szCs w:val="20"/>
              </w:rPr>
            </w:pPr>
            <w:r w:rsidRPr="001C439A">
              <w:rPr>
                <w:sz w:val="20"/>
                <w:szCs w:val="20"/>
              </w:rPr>
              <w:t>(0.013)</w:t>
            </w:r>
          </w:p>
        </w:tc>
      </w:tr>
      <w:tr w:rsidR="0026503E" w:rsidRPr="002570C9" w14:paraId="0F899600" w14:textId="77777777" w:rsidTr="00C70040">
        <w:trPr>
          <w:trHeight w:val="280"/>
        </w:trPr>
        <w:tc>
          <w:tcPr>
            <w:tcW w:w="2040" w:type="dxa"/>
            <w:tcBorders>
              <w:top w:val="nil"/>
              <w:left w:val="nil"/>
              <w:bottom w:val="nil"/>
              <w:right w:val="nil"/>
            </w:tcBorders>
            <w:shd w:val="clear" w:color="auto" w:fill="auto"/>
            <w:noWrap/>
            <w:vAlign w:val="bottom"/>
          </w:tcPr>
          <w:p w14:paraId="36AF290F" w14:textId="77777777" w:rsidR="0026503E" w:rsidRPr="002570C9" w:rsidRDefault="0026503E" w:rsidP="008E212C">
            <w:pPr>
              <w:rPr>
                <w:sz w:val="20"/>
                <w:szCs w:val="20"/>
              </w:rPr>
            </w:pPr>
          </w:p>
        </w:tc>
        <w:tc>
          <w:tcPr>
            <w:tcW w:w="1996" w:type="dxa"/>
            <w:tcBorders>
              <w:top w:val="nil"/>
              <w:left w:val="nil"/>
              <w:bottom w:val="nil"/>
              <w:right w:val="nil"/>
            </w:tcBorders>
            <w:shd w:val="clear" w:color="auto" w:fill="auto"/>
            <w:noWrap/>
            <w:vAlign w:val="bottom"/>
          </w:tcPr>
          <w:p w14:paraId="78C6F033" w14:textId="77777777" w:rsidR="0026503E" w:rsidRPr="001C439A" w:rsidRDefault="0026503E" w:rsidP="008E212C">
            <w:pPr>
              <w:jc w:val="center"/>
              <w:rPr>
                <w:sz w:val="20"/>
                <w:szCs w:val="20"/>
              </w:rPr>
            </w:pPr>
          </w:p>
        </w:tc>
        <w:tc>
          <w:tcPr>
            <w:tcW w:w="1416" w:type="dxa"/>
            <w:tcBorders>
              <w:top w:val="nil"/>
              <w:left w:val="nil"/>
              <w:bottom w:val="nil"/>
              <w:right w:val="nil"/>
            </w:tcBorders>
            <w:vAlign w:val="bottom"/>
          </w:tcPr>
          <w:p w14:paraId="02F9C6DF" w14:textId="77777777" w:rsidR="0026503E" w:rsidRPr="001C439A" w:rsidRDefault="0026503E" w:rsidP="008E212C">
            <w:pPr>
              <w:jc w:val="center"/>
              <w:rPr>
                <w:sz w:val="20"/>
                <w:szCs w:val="20"/>
              </w:rPr>
            </w:pPr>
          </w:p>
        </w:tc>
        <w:tc>
          <w:tcPr>
            <w:tcW w:w="1716" w:type="dxa"/>
            <w:tcBorders>
              <w:top w:val="nil"/>
              <w:left w:val="nil"/>
              <w:bottom w:val="nil"/>
              <w:right w:val="nil"/>
            </w:tcBorders>
            <w:vAlign w:val="bottom"/>
          </w:tcPr>
          <w:p w14:paraId="434F13AE" w14:textId="77777777" w:rsidR="0026503E" w:rsidRPr="001C439A" w:rsidRDefault="0026503E" w:rsidP="008E212C">
            <w:pPr>
              <w:jc w:val="center"/>
              <w:rPr>
                <w:sz w:val="20"/>
                <w:szCs w:val="20"/>
              </w:rPr>
            </w:pPr>
          </w:p>
        </w:tc>
        <w:tc>
          <w:tcPr>
            <w:tcW w:w="1216" w:type="dxa"/>
            <w:tcBorders>
              <w:top w:val="nil"/>
              <w:left w:val="nil"/>
              <w:bottom w:val="nil"/>
              <w:right w:val="nil"/>
            </w:tcBorders>
            <w:vAlign w:val="bottom"/>
          </w:tcPr>
          <w:p w14:paraId="4BB2DCAB" w14:textId="77777777" w:rsidR="0026503E" w:rsidRPr="001C439A" w:rsidRDefault="0026503E" w:rsidP="008E212C">
            <w:pPr>
              <w:jc w:val="center"/>
              <w:rPr>
                <w:sz w:val="20"/>
                <w:szCs w:val="20"/>
              </w:rPr>
            </w:pPr>
          </w:p>
        </w:tc>
        <w:tc>
          <w:tcPr>
            <w:tcW w:w="1216" w:type="dxa"/>
            <w:tcBorders>
              <w:top w:val="nil"/>
              <w:left w:val="nil"/>
              <w:bottom w:val="nil"/>
              <w:right w:val="nil"/>
            </w:tcBorders>
            <w:vAlign w:val="bottom"/>
          </w:tcPr>
          <w:p w14:paraId="27C87087" w14:textId="77777777" w:rsidR="0026503E" w:rsidRPr="001C439A" w:rsidRDefault="0026503E" w:rsidP="008E212C">
            <w:pPr>
              <w:jc w:val="center"/>
              <w:rPr>
                <w:sz w:val="20"/>
                <w:szCs w:val="20"/>
              </w:rPr>
            </w:pPr>
          </w:p>
        </w:tc>
        <w:tc>
          <w:tcPr>
            <w:tcW w:w="1216" w:type="dxa"/>
            <w:tcBorders>
              <w:top w:val="nil"/>
              <w:left w:val="nil"/>
              <w:bottom w:val="nil"/>
              <w:right w:val="nil"/>
            </w:tcBorders>
            <w:vAlign w:val="bottom"/>
          </w:tcPr>
          <w:p w14:paraId="4F91ADCE" w14:textId="77777777" w:rsidR="0026503E" w:rsidRPr="001C439A" w:rsidRDefault="0026503E" w:rsidP="008E212C">
            <w:pPr>
              <w:jc w:val="center"/>
              <w:rPr>
                <w:sz w:val="20"/>
                <w:szCs w:val="20"/>
              </w:rPr>
            </w:pPr>
          </w:p>
        </w:tc>
        <w:tc>
          <w:tcPr>
            <w:tcW w:w="1216" w:type="dxa"/>
            <w:tcBorders>
              <w:top w:val="nil"/>
              <w:left w:val="nil"/>
              <w:bottom w:val="nil"/>
              <w:right w:val="nil"/>
            </w:tcBorders>
            <w:vAlign w:val="bottom"/>
          </w:tcPr>
          <w:p w14:paraId="22C58B9C" w14:textId="1AAAB7FB" w:rsidR="0026503E" w:rsidRPr="001C439A" w:rsidRDefault="0026503E" w:rsidP="008E212C">
            <w:pPr>
              <w:jc w:val="center"/>
              <w:rPr>
                <w:sz w:val="20"/>
                <w:szCs w:val="20"/>
              </w:rPr>
            </w:pPr>
            <w:r w:rsidRPr="001C439A">
              <w:rPr>
                <w:sz w:val="20"/>
                <w:szCs w:val="20"/>
              </w:rPr>
              <w:t>[0.03</w:t>
            </w:r>
            <w:r w:rsidR="00A43CE1">
              <w:rPr>
                <w:sz w:val="20"/>
                <w:szCs w:val="20"/>
              </w:rPr>
              <w:t>1</w:t>
            </w:r>
            <w:r w:rsidRPr="001C439A">
              <w:rPr>
                <w:sz w:val="20"/>
                <w:szCs w:val="20"/>
              </w:rPr>
              <w:t>]***</w:t>
            </w:r>
          </w:p>
        </w:tc>
      </w:tr>
      <w:tr w:rsidR="00C70040" w:rsidRPr="002570C9" w14:paraId="64135EE2" w14:textId="77777777" w:rsidTr="00C70040">
        <w:trPr>
          <w:trHeight w:val="280"/>
        </w:trPr>
        <w:tc>
          <w:tcPr>
            <w:tcW w:w="2040" w:type="dxa"/>
            <w:tcBorders>
              <w:top w:val="nil"/>
              <w:left w:val="nil"/>
              <w:bottom w:val="nil"/>
              <w:right w:val="nil"/>
            </w:tcBorders>
            <w:shd w:val="clear" w:color="auto" w:fill="auto"/>
            <w:noWrap/>
            <w:vAlign w:val="bottom"/>
            <w:hideMark/>
          </w:tcPr>
          <w:p w14:paraId="2C4C2590" w14:textId="77777777" w:rsidR="00C70040" w:rsidRPr="002570C9" w:rsidRDefault="00C70040" w:rsidP="00C70040">
            <w:pPr>
              <w:rPr>
                <w:sz w:val="20"/>
                <w:szCs w:val="20"/>
              </w:rPr>
            </w:pPr>
            <w:r w:rsidRPr="002570C9">
              <w:rPr>
                <w:sz w:val="20"/>
                <w:szCs w:val="20"/>
              </w:rPr>
              <w:t>Constant</w:t>
            </w:r>
          </w:p>
        </w:tc>
        <w:tc>
          <w:tcPr>
            <w:tcW w:w="1996" w:type="dxa"/>
            <w:tcBorders>
              <w:top w:val="nil"/>
              <w:left w:val="nil"/>
              <w:bottom w:val="nil"/>
              <w:right w:val="nil"/>
            </w:tcBorders>
            <w:shd w:val="clear" w:color="auto" w:fill="auto"/>
            <w:noWrap/>
            <w:vAlign w:val="bottom"/>
          </w:tcPr>
          <w:p w14:paraId="0049DB8F" w14:textId="75435FEE" w:rsidR="00C70040" w:rsidRPr="001C439A" w:rsidRDefault="00C70040" w:rsidP="00C70040">
            <w:pPr>
              <w:jc w:val="center"/>
              <w:rPr>
                <w:sz w:val="20"/>
                <w:szCs w:val="20"/>
              </w:rPr>
            </w:pPr>
            <w:ins w:id="165" w:author="Gregg, Amanda G." w:date="2022-06-05T15:06:00Z">
              <w:r w:rsidRPr="00B22397">
                <w:rPr>
                  <w:sz w:val="20"/>
                  <w:szCs w:val="20"/>
                </w:rPr>
                <w:t>-1.8</w:t>
              </w:r>
            </w:ins>
            <w:ins w:id="166" w:author="Gregg, Amanda G." w:date="2022-06-21T15:35:00Z">
              <w:r w:rsidR="003D39CC">
                <w:rPr>
                  <w:sz w:val="20"/>
                  <w:szCs w:val="20"/>
                </w:rPr>
                <w:t>56</w:t>
              </w:r>
            </w:ins>
            <w:ins w:id="167" w:author="Gregg, Amanda G." w:date="2022-06-05T15:06:00Z">
              <w:r w:rsidRPr="00B22397">
                <w:rPr>
                  <w:sz w:val="20"/>
                  <w:szCs w:val="20"/>
                </w:rPr>
                <w:t>***</w:t>
              </w:r>
            </w:ins>
            <w:del w:id="168" w:author="Gregg, Amanda G." w:date="2022-06-05T15:06:00Z">
              <w:r w:rsidRPr="001C439A" w:rsidDel="005924EC">
                <w:rPr>
                  <w:sz w:val="20"/>
                  <w:szCs w:val="20"/>
                </w:rPr>
                <w:delText>-2.</w:delText>
              </w:r>
              <w:r w:rsidDel="005924EC">
                <w:rPr>
                  <w:sz w:val="20"/>
                  <w:szCs w:val="20"/>
                </w:rPr>
                <w:delText>456</w:delText>
              </w:r>
              <w:r w:rsidRPr="001C439A" w:rsidDel="005924EC">
                <w:rPr>
                  <w:sz w:val="20"/>
                  <w:szCs w:val="20"/>
                </w:rPr>
                <w:delText>***</w:delText>
              </w:r>
            </w:del>
          </w:p>
        </w:tc>
        <w:tc>
          <w:tcPr>
            <w:tcW w:w="1416" w:type="dxa"/>
            <w:tcBorders>
              <w:top w:val="nil"/>
              <w:left w:val="nil"/>
              <w:bottom w:val="nil"/>
              <w:right w:val="nil"/>
            </w:tcBorders>
            <w:vAlign w:val="bottom"/>
          </w:tcPr>
          <w:p w14:paraId="2C78B30D" w14:textId="013B5D88" w:rsidR="00C70040" w:rsidRPr="001C439A" w:rsidRDefault="00C70040" w:rsidP="00C70040">
            <w:pPr>
              <w:jc w:val="center"/>
              <w:rPr>
                <w:sz w:val="20"/>
                <w:szCs w:val="20"/>
              </w:rPr>
            </w:pPr>
            <w:r w:rsidRPr="001C439A">
              <w:rPr>
                <w:sz w:val="20"/>
                <w:szCs w:val="20"/>
              </w:rPr>
              <w:t>-2.</w:t>
            </w:r>
            <w:del w:id="169" w:author="Gregg, Amanda G." w:date="2022-06-03T16:28:00Z">
              <w:r w:rsidDel="00C326D3">
                <w:rPr>
                  <w:sz w:val="20"/>
                  <w:szCs w:val="20"/>
                </w:rPr>
                <w:delText>696</w:delText>
              </w:r>
            </w:del>
            <w:ins w:id="170" w:author="Gregg, Amanda G." w:date="2022-06-03T16:28:00Z">
              <w:r>
                <w:rPr>
                  <w:sz w:val="20"/>
                  <w:szCs w:val="20"/>
                </w:rPr>
                <w:t>2</w:t>
              </w:r>
            </w:ins>
            <w:ins w:id="171" w:author="Gregg, Amanda G." w:date="2022-06-21T15:38:00Z">
              <w:r w:rsidR="006A6B71">
                <w:rPr>
                  <w:sz w:val="20"/>
                  <w:szCs w:val="20"/>
                </w:rPr>
                <w:t>2</w:t>
              </w:r>
            </w:ins>
            <w:ins w:id="172" w:author="Gregg, Amanda G." w:date="2022-06-03T16:28:00Z">
              <w:r>
                <w:rPr>
                  <w:sz w:val="20"/>
                  <w:szCs w:val="20"/>
                </w:rPr>
                <w:t>1</w:t>
              </w:r>
            </w:ins>
            <w:r w:rsidRPr="001C439A">
              <w:rPr>
                <w:sz w:val="20"/>
                <w:szCs w:val="20"/>
              </w:rPr>
              <w:t>***</w:t>
            </w:r>
          </w:p>
        </w:tc>
        <w:tc>
          <w:tcPr>
            <w:tcW w:w="1716" w:type="dxa"/>
            <w:tcBorders>
              <w:top w:val="nil"/>
              <w:left w:val="nil"/>
              <w:bottom w:val="nil"/>
              <w:right w:val="nil"/>
            </w:tcBorders>
            <w:vAlign w:val="bottom"/>
          </w:tcPr>
          <w:p w14:paraId="2D79B2BF" w14:textId="44B922F6" w:rsidR="00C70040" w:rsidRPr="001C439A" w:rsidRDefault="00C70040" w:rsidP="00C70040">
            <w:pPr>
              <w:jc w:val="center"/>
              <w:rPr>
                <w:sz w:val="20"/>
                <w:szCs w:val="20"/>
              </w:rPr>
            </w:pPr>
            <w:r w:rsidRPr="001C439A">
              <w:rPr>
                <w:sz w:val="20"/>
                <w:szCs w:val="20"/>
              </w:rPr>
              <w:t>-2.</w:t>
            </w:r>
            <w:r>
              <w:rPr>
                <w:sz w:val="20"/>
                <w:szCs w:val="20"/>
              </w:rPr>
              <w:t>8</w:t>
            </w:r>
            <w:ins w:id="173" w:author="Gregg, Amanda G." w:date="2022-06-21T15:38:00Z">
              <w:r w:rsidR="006A6B71">
                <w:rPr>
                  <w:sz w:val="20"/>
                  <w:szCs w:val="20"/>
                </w:rPr>
                <w:t>19</w:t>
              </w:r>
            </w:ins>
            <w:del w:id="174" w:author="Gregg, Amanda G." w:date="2022-06-21T15:38:00Z">
              <w:r w:rsidDel="006A6B71">
                <w:rPr>
                  <w:sz w:val="20"/>
                  <w:szCs w:val="20"/>
                </w:rPr>
                <w:delText>4</w:delText>
              </w:r>
            </w:del>
            <w:del w:id="175" w:author="Gregg, Amanda G." w:date="2022-06-03T16:28:00Z">
              <w:r w:rsidDel="00C326D3">
                <w:rPr>
                  <w:sz w:val="20"/>
                  <w:szCs w:val="20"/>
                </w:rPr>
                <w:delText>8</w:delText>
              </w:r>
            </w:del>
            <w:r w:rsidRPr="001C439A">
              <w:rPr>
                <w:sz w:val="20"/>
                <w:szCs w:val="20"/>
              </w:rPr>
              <w:t>***</w:t>
            </w:r>
          </w:p>
        </w:tc>
        <w:tc>
          <w:tcPr>
            <w:tcW w:w="1216" w:type="dxa"/>
            <w:tcBorders>
              <w:top w:val="nil"/>
              <w:left w:val="nil"/>
              <w:bottom w:val="nil"/>
              <w:right w:val="nil"/>
            </w:tcBorders>
            <w:vAlign w:val="bottom"/>
          </w:tcPr>
          <w:p w14:paraId="30CB1404" w14:textId="73D22DD3" w:rsidR="00C70040" w:rsidRPr="001C439A" w:rsidRDefault="00C70040" w:rsidP="00C70040">
            <w:pPr>
              <w:jc w:val="center"/>
              <w:rPr>
                <w:sz w:val="20"/>
                <w:szCs w:val="20"/>
              </w:rPr>
            </w:pPr>
            <w:r w:rsidRPr="001C439A">
              <w:rPr>
                <w:sz w:val="20"/>
                <w:szCs w:val="20"/>
              </w:rPr>
              <w:t>-2.</w:t>
            </w:r>
            <w:r>
              <w:rPr>
                <w:sz w:val="20"/>
                <w:szCs w:val="20"/>
              </w:rPr>
              <w:t>075</w:t>
            </w:r>
            <w:r w:rsidRPr="001C439A">
              <w:rPr>
                <w:sz w:val="20"/>
                <w:szCs w:val="20"/>
              </w:rPr>
              <w:t>***</w:t>
            </w:r>
          </w:p>
        </w:tc>
        <w:tc>
          <w:tcPr>
            <w:tcW w:w="1216" w:type="dxa"/>
            <w:tcBorders>
              <w:top w:val="nil"/>
              <w:left w:val="nil"/>
              <w:bottom w:val="nil"/>
              <w:right w:val="nil"/>
            </w:tcBorders>
            <w:vAlign w:val="bottom"/>
          </w:tcPr>
          <w:p w14:paraId="79CBB3FE" w14:textId="6134FD9F" w:rsidR="00C70040" w:rsidRPr="001C439A" w:rsidRDefault="00C70040" w:rsidP="00C70040">
            <w:pPr>
              <w:jc w:val="center"/>
              <w:rPr>
                <w:sz w:val="20"/>
                <w:szCs w:val="20"/>
              </w:rPr>
            </w:pPr>
            <w:r w:rsidRPr="001C439A">
              <w:rPr>
                <w:sz w:val="20"/>
                <w:szCs w:val="20"/>
              </w:rPr>
              <w:t>-2.</w:t>
            </w:r>
            <w:r>
              <w:rPr>
                <w:sz w:val="20"/>
                <w:szCs w:val="20"/>
              </w:rPr>
              <w:t>255</w:t>
            </w:r>
            <w:r w:rsidRPr="001C439A">
              <w:rPr>
                <w:sz w:val="20"/>
                <w:szCs w:val="20"/>
              </w:rPr>
              <w:t>***</w:t>
            </w:r>
          </w:p>
        </w:tc>
        <w:tc>
          <w:tcPr>
            <w:tcW w:w="1216" w:type="dxa"/>
            <w:tcBorders>
              <w:top w:val="nil"/>
              <w:left w:val="nil"/>
              <w:bottom w:val="nil"/>
              <w:right w:val="nil"/>
            </w:tcBorders>
            <w:vAlign w:val="bottom"/>
          </w:tcPr>
          <w:p w14:paraId="16C50F9C" w14:textId="21FAB068" w:rsidR="00C70040" w:rsidRPr="001C439A" w:rsidRDefault="00C70040" w:rsidP="00C70040">
            <w:pPr>
              <w:jc w:val="center"/>
              <w:rPr>
                <w:sz w:val="20"/>
                <w:szCs w:val="20"/>
              </w:rPr>
            </w:pPr>
            <w:r w:rsidRPr="001C439A">
              <w:rPr>
                <w:sz w:val="20"/>
                <w:szCs w:val="20"/>
              </w:rPr>
              <w:t>-</w:t>
            </w:r>
            <w:r>
              <w:rPr>
                <w:sz w:val="20"/>
                <w:szCs w:val="20"/>
              </w:rPr>
              <w:t>2</w:t>
            </w:r>
            <w:r w:rsidRPr="001C439A">
              <w:rPr>
                <w:sz w:val="20"/>
                <w:szCs w:val="20"/>
              </w:rPr>
              <w:t>.</w:t>
            </w:r>
            <w:r>
              <w:rPr>
                <w:sz w:val="20"/>
                <w:szCs w:val="20"/>
              </w:rPr>
              <w:t>687</w:t>
            </w:r>
            <w:r w:rsidRPr="001C439A">
              <w:rPr>
                <w:sz w:val="20"/>
                <w:szCs w:val="20"/>
              </w:rPr>
              <w:t>***</w:t>
            </w:r>
          </w:p>
        </w:tc>
        <w:tc>
          <w:tcPr>
            <w:tcW w:w="1216" w:type="dxa"/>
            <w:tcBorders>
              <w:top w:val="nil"/>
              <w:left w:val="nil"/>
              <w:bottom w:val="nil"/>
              <w:right w:val="nil"/>
            </w:tcBorders>
            <w:vAlign w:val="bottom"/>
          </w:tcPr>
          <w:p w14:paraId="20F4A2B9" w14:textId="294E4A7E" w:rsidR="00C70040" w:rsidRPr="001C439A" w:rsidRDefault="00C70040" w:rsidP="00C70040">
            <w:pPr>
              <w:jc w:val="center"/>
              <w:rPr>
                <w:sz w:val="20"/>
                <w:szCs w:val="20"/>
              </w:rPr>
            </w:pPr>
            <w:r w:rsidRPr="001C439A">
              <w:rPr>
                <w:sz w:val="20"/>
                <w:szCs w:val="20"/>
              </w:rPr>
              <w:t>-</w:t>
            </w:r>
            <w:r>
              <w:rPr>
                <w:sz w:val="20"/>
                <w:szCs w:val="20"/>
              </w:rPr>
              <w:t>1.943</w:t>
            </w:r>
            <w:r w:rsidRPr="001C439A">
              <w:rPr>
                <w:sz w:val="20"/>
                <w:szCs w:val="20"/>
              </w:rPr>
              <w:t>***</w:t>
            </w:r>
          </w:p>
        </w:tc>
      </w:tr>
      <w:tr w:rsidR="00C70040" w:rsidRPr="002570C9" w14:paraId="6B2BB73D" w14:textId="77777777" w:rsidTr="00C70040">
        <w:trPr>
          <w:trHeight w:val="280"/>
        </w:trPr>
        <w:tc>
          <w:tcPr>
            <w:tcW w:w="2040" w:type="dxa"/>
            <w:tcBorders>
              <w:top w:val="nil"/>
              <w:left w:val="nil"/>
              <w:bottom w:val="nil"/>
              <w:right w:val="nil"/>
            </w:tcBorders>
            <w:shd w:val="clear" w:color="auto" w:fill="auto"/>
            <w:noWrap/>
            <w:vAlign w:val="bottom"/>
            <w:hideMark/>
          </w:tcPr>
          <w:p w14:paraId="562BEF79" w14:textId="77777777" w:rsidR="00C70040" w:rsidRPr="002570C9" w:rsidRDefault="00C70040" w:rsidP="00C70040">
            <w:pPr>
              <w:jc w:val="center"/>
              <w:rPr>
                <w:sz w:val="20"/>
                <w:szCs w:val="20"/>
              </w:rPr>
            </w:pPr>
          </w:p>
        </w:tc>
        <w:tc>
          <w:tcPr>
            <w:tcW w:w="1996" w:type="dxa"/>
            <w:tcBorders>
              <w:top w:val="nil"/>
              <w:left w:val="nil"/>
              <w:bottom w:val="nil"/>
              <w:right w:val="nil"/>
            </w:tcBorders>
            <w:shd w:val="clear" w:color="auto" w:fill="auto"/>
            <w:noWrap/>
            <w:vAlign w:val="bottom"/>
          </w:tcPr>
          <w:p w14:paraId="6E8ED9F5" w14:textId="4BD454C7" w:rsidR="00C70040" w:rsidRPr="001C439A" w:rsidRDefault="00C70040" w:rsidP="00C70040">
            <w:pPr>
              <w:jc w:val="center"/>
              <w:rPr>
                <w:sz w:val="20"/>
                <w:szCs w:val="20"/>
              </w:rPr>
            </w:pPr>
            <w:ins w:id="176" w:author="Gregg, Amanda G." w:date="2022-06-05T15:06:00Z">
              <w:r w:rsidRPr="00B22397">
                <w:rPr>
                  <w:sz w:val="20"/>
                  <w:szCs w:val="20"/>
                </w:rPr>
                <w:t>(0.2</w:t>
              </w:r>
            </w:ins>
            <w:ins w:id="177" w:author="Gregg, Amanda G." w:date="2022-06-21T15:35:00Z">
              <w:r w:rsidR="003D39CC">
                <w:rPr>
                  <w:sz w:val="20"/>
                  <w:szCs w:val="20"/>
                </w:rPr>
                <w:t>4</w:t>
              </w:r>
            </w:ins>
            <w:ins w:id="178" w:author="Gregg, Amanda G." w:date="2022-06-05T15:06:00Z">
              <w:r w:rsidRPr="00B22397">
                <w:rPr>
                  <w:sz w:val="20"/>
                  <w:szCs w:val="20"/>
                </w:rPr>
                <w:t>3)</w:t>
              </w:r>
            </w:ins>
            <w:del w:id="179" w:author="Gregg, Amanda G." w:date="2022-06-05T15:06:00Z">
              <w:r w:rsidRPr="001C439A" w:rsidDel="005924EC">
                <w:rPr>
                  <w:sz w:val="20"/>
                  <w:szCs w:val="20"/>
                </w:rPr>
                <w:delText>(0.2</w:delText>
              </w:r>
              <w:r w:rsidDel="005924EC">
                <w:rPr>
                  <w:sz w:val="20"/>
                  <w:szCs w:val="20"/>
                </w:rPr>
                <w:delText>79</w:delText>
              </w:r>
              <w:r w:rsidRPr="001C439A" w:rsidDel="005924EC">
                <w:rPr>
                  <w:sz w:val="20"/>
                  <w:szCs w:val="20"/>
                </w:rPr>
                <w:delText>)</w:delText>
              </w:r>
            </w:del>
          </w:p>
        </w:tc>
        <w:tc>
          <w:tcPr>
            <w:tcW w:w="1416" w:type="dxa"/>
            <w:tcBorders>
              <w:top w:val="nil"/>
              <w:left w:val="nil"/>
              <w:bottom w:val="nil"/>
              <w:right w:val="nil"/>
            </w:tcBorders>
            <w:vAlign w:val="bottom"/>
          </w:tcPr>
          <w:p w14:paraId="794C8682" w14:textId="3579FE50" w:rsidR="00C70040" w:rsidRPr="001C439A" w:rsidRDefault="00C70040" w:rsidP="00C70040">
            <w:pPr>
              <w:jc w:val="center"/>
              <w:rPr>
                <w:sz w:val="20"/>
                <w:szCs w:val="20"/>
              </w:rPr>
            </w:pPr>
            <w:r w:rsidRPr="001C439A">
              <w:rPr>
                <w:sz w:val="20"/>
                <w:szCs w:val="20"/>
              </w:rPr>
              <w:t>(0.</w:t>
            </w:r>
            <w:del w:id="180" w:author="Gregg, Amanda G." w:date="2022-06-03T16:28:00Z">
              <w:r w:rsidDel="00C326D3">
                <w:rPr>
                  <w:sz w:val="20"/>
                  <w:szCs w:val="20"/>
                </w:rPr>
                <w:delText>295</w:delText>
              </w:r>
            </w:del>
            <w:ins w:id="181" w:author="Gregg, Amanda G." w:date="2022-06-03T16:28:00Z">
              <w:r>
                <w:rPr>
                  <w:sz w:val="20"/>
                  <w:szCs w:val="20"/>
                </w:rPr>
                <w:t>2</w:t>
              </w:r>
            </w:ins>
            <w:ins w:id="182" w:author="Gregg, Amanda G." w:date="2022-06-21T15:38:00Z">
              <w:r w:rsidR="006A6B71">
                <w:rPr>
                  <w:sz w:val="20"/>
                  <w:szCs w:val="20"/>
                </w:rPr>
                <w:t>58</w:t>
              </w:r>
            </w:ins>
            <w:r w:rsidRPr="001C439A">
              <w:rPr>
                <w:sz w:val="20"/>
                <w:szCs w:val="20"/>
              </w:rPr>
              <w:t>)</w:t>
            </w:r>
          </w:p>
        </w:tc>
        <w:tc>
          <w:tcPr>
            <w:tcW w:w="1716" w:type="dxa"/>
            <w:tcBorders>
              <w:top w:val="nil"/>
              <w:left w:val="nil"/>
              <w:bottom w:val="nil"/>
              <w:right w:val="nil"/>
            </w:tcBorders>
            <w:vAlign w:val="bottom"/>
          </w:tcPr>
          <w:p w14:paraId="07D128D5" w14:textId="75564994" w:rsidR="00C70040" w:rsidRPr="001C439A" w:rsidRDefault="00C70040" w:rsidP="00C70040">
            <w:pPr>
              <w:jc w:val="center"/>
              <w:rPr>
                <w:sz w:val="20"/>
                <w:szCs w:val="20"/>
              </w:rPr>
            </w:pPr>
            <w:r w:rsidRPr="001C439A">
              <w:rPr>
                <w:sz w:val="20"/>
                <w:szCs w:val="20"/>
              </w:rPr>
              <w:t>(0.</w:t>
            </w:r>
            <w:r>
              <w:rPr>
                <w:sz w:val="20"/>
                <w:szCs w:val="20"/>
              </w:rPr>
              <w:t>3</w:t>
            </w:r>
            <w:ins w:id="183" w:author="Gregg, Amanda G." w:date="2022-06-21T15:38:00Z">
              <w:r w:rsidR="006A6B71">
                <w:rPr>
                  <w:sz w:val="20"/>
                  <w:szCs w:val="20"/>
                </w:rPr>
                <w:t>29</w:t>
              </w:r>
            </w:ins>
            <w:del w:id="184" w:author="Gregg, Amanda G." w:date="2022-06-21T15:38:00Z">
              <w:r w:rsidDel="006A6B71">
                <w:rPr>
                  <w:sz w:val="20"/>
                  <w:szCs w:val="20"/>
                </w:rPr>
                <w:delText>40</w:delText>
              </w:r>
            </w:del>
            <w:r w:rsidRPr="001C439A">
              <w:rPr>
                <w:sz w:val="20"/>
                <w:szCs w:val="20"/>
              </w:rPr>
              <w:t>)</w:t>
            </w:r>
          </w:p>
        </w:tc>
        <w:tc>
          <w:tcPr>
            <w:tcW w:w="1216" w:type="dxa"/>
            <w:tcBorders>
              <w:top w:val="nil"/>
              <w:left w:val="nil"/>
              <w:bottom w:val="nil"/>
              <w:right w:val="nil"/>
            </w:tcBorders>
            <w:vAlign w:val="bottom"/>
          </w:tcPr>
          <w:p w14:paraId="7E1833BD" w14:textId="3FFC1A73" w:rsidR="00C70040" w:rsidRPr="001C439A" w:rsidRDefault="00C70040" w:rsidP="00C70040">
            <w:pPr>
              <w:jc w:val="center"/>
              <w:rPr>
                <w:sz w:val="20"/>
                <w:szCs w:val="20"/>
              </w:rPr>
            </w:pPr>
            <w:r w:rsidRPr="001C439A">
              <w:rPr>
                <w:sz w:val="20"/>
                <w:szCs w:val="20"/>
              </w:rPr>
              <w:t>(0.1</w:t>
            </w:r>
            <w:r>
              <w:rPr>
                <w:sz w:val="20"/>
                <w:szCs w:val="20"/>
              </w:rPr>
              <w:t>01</w:t>
            </w:r>
            <w:r w:rsidRPr="001C439A">
              <w:rPr>
                <w:sz w:val="20"/>
                <w:szCs w:val="20"/>
              </w:rPr>
              <w:t>)</w:t>
            </w:r>
          </w:p>
        </w:tc>
        <w:tc>
          <w:tcPr>
            <w:tcW w:w="1216" w:type="dxa"/>
            <w:tcBorders>
              <w:top w:val="nil"/>
              <w:left w:val="nil"/>
              <w:bottom w:val="nil"/>
              <w:right w:val="nil"/>
            </w:tcBorders>
            <w:vAlign w:val="bottom"/>
          </w:tcPr>
          <w:p w14:paraId="0185DAFE" w14:textId="458F8B97" w:rsidR="00C70040" w:rsidRPr="001C439A" w:rsidRDefault="00C70040" w:rsidP="00C70040">
            <w:pPr>
              <w:jc w:val="center"/>
              <w:rPr>
                <w:sz w:val="20"/>
                <w:szCs w:val="20"/>
              </w:rPr>
            </w:pPr>
            <w:r w:rsidRPr="001C439A">
              <w:rPr>
                <w:sz w:val="20"/>
                <w:szCs w:val="20"/>
              </w:rPr>
              <w:t>(0.1</w:t>
            </w:r>
            <w:r>
              <w:rPr>
                <w:sz w:val="20"/>
                <w:szCs w:val="20"/>
              </w:rPr>
              <w:t>36</w:t>
            </w:r>
            <w:r w:rsidRPr="001C439A">
              <w:rPr>
                <w:sz w:val="20"/>
                <w:szCs w:val="20"/>
              </w:rPr>
              <w:t>)</w:t>
            </w:r>
          </w:p>
        </w:tc>
        <w:tc>
          <w:tcPr>
            <w:tcW w:w="1216" w:type="dxa"/>
            <w:tcBorders>
              <w:top w:val="nil"/>
              <w:left w:val="nil"/>
              <w:bottom w:val="nil"/>
              <w:right w:val="nil"/>
            </w:tcBorders>
            <w:vAlign w:val="bottom"/>
          </w:tcPr>
          <w:p w14:paraId="072EE32C" w14:textId="2EEAEEAE" w:rsidR="00C70040" w:rsidRPr="001C439A" w:rsidRDefault="00C70040" w:rsidP="00C70040">
            <w:pPr>
              <w:jc w:val="center"/>
              <w:rPr>
                <w:sz w:val="20"/>
                <w:szCs w:val="20"/>
              </w:rPr>
            </w:pPr>
            <w:r w:rsidRPr="001C439A">
              <w:rPr>
                <w:sz w:val="20"/>
                <w:szCs w:val="20"/>
              </w:rPr>
              <w:t>(0.16</w:t>
            </w:r>
            <w:r>
              <w:rPr>
                <w:sz w:val="20"/>
                <w:szCs w:val="20"/>
              </w:rPr>
              <w:t>2</w:t>
            </w:r>
            <w:r w:rsidRPr="001C439A">
              <w:rPr>
                <w:sz w:val="20"/>
                <w:szCs w:val="20"/>
              </w:rPr>
              <w:t>)</w:t>
            </w:r>
          </w:p>
        </w:tc>
        <w:tc>
          <w:tcPr>
            <w:tcW w:w="1216" w:type="dxa"/>
            <w:tcBorders>
              <w:top w:val="nil"/>
              <w:left w:val="nil"/>
              <w:bottom w:val="nil"/>
              <w:right w:val="nil"/>
            </w:tcBorders>
            <w:vAlign w:val="bottom"/>
          </w:tcPr>
          <w:p w14:paraId="2CCDB87F" w14:textId="05D3665A" w:rsidR="00C70040" w:rsidRPr="001C439A" w:rsidRDefault="00C70040" w:rsidP="00C70040">
            <w:pPr>
              <w:jc w:val="center"/>
              <w:rPr>
                <w:sz w:val="20"/>
                <w:szCs w:val="20"/>
              </w:rPr>
            </w:pPr>
            <w:r w:rsidRPr="001C439A">
              <w:rPr>
                <w:sz w:val="20"/>
                <w:szCs w:val="20"/>
              </w:rPr>
              <w:t>(0.</w:t>
            </w:r>
            <w:r>
              <w:rPr>
                <w:sz w:val="20"/>
                <w:szCs w:val="20"/>
              </w:rPr>
              <w:t>160</w:t>
            </w:r>
            <w:r w:rsidRPr="001C439A">
              <w:rPr>
                <w:sz w:val="20"/>
                <w:szCs w:val="20"/>
              </w:rPr>
              <w:t>)</w:t>
            </w:r>
          </w:p>
        </w:tc>
      </w:tr>
      <w:tr w:rsidR="0026503E" w:rsidRPr="002570C9" w14:paraId="28491B06" w14:textId="77777777" w:rsidTr="00C70040">
        <w:trPr>
          <w:trHeight w:val="280"/>
        </w:trPr>
        <w:tc>
          <w:tcPr>
            <w:tcW w:w="2040" w:type="dxa"/>
            <w:tcBorders>
              <w:top w:val="nil"/>
              <w:left w:val="nil"/>
              <w:bottom w:val="nil"/>
              <w:right w:val="nil"/>
            </w:tcBorders>
            <w:shd w:val="clear" w:color="auto" w:fill="auto"/>
            <w:noWrap/>
            <w:vAlign w:val="bottom"/>
          </w:tcPr>
          <w:p w14:paraId="07219237" w14:textId="77777777" w:rsidR="0026503E" w:rsidRPr="002570C9" w:rsidRDefault="0026503E" w:rsidP="008E212C">
            <w:pPr>
              <w:jc w:val="center"/>
              <w:rPr>
                <w:sz w:val="20"/>
                <w:szCs w:val="20"/>
              </w:rPr>
            </w:pPr>
          </w:p>
        </w:tc>
        <w:tc>
          <w:tcPr>
            <w:tcW w:w="1996" w:type="dxa"/>
            <w:tcBorders>
              <w:top w:val="nil"/>
              <w:left w:val="nil"/>
              <w:bottom w:val="nil"/>
              <w:right w:val="nil"/>
            </w:tcBorders>
            <w:shd w:val="clear" w:color="auto" w:fill="auto"/>
            <w:noWrap/>
            <w:vAlign w:val="bottom"/>
          </w:tcPr>
          <w:p w14:paraId="2DF30B31" w14:textId="77777777" w:rsidR="0026503E" w:rsidRPr="001C439A" w:rsidRDefault="0026503E" w:rsidP="008E212C">
            <w:pPr>
              <w:jc w:val="center"/>
              <w:rPr>
                <w:sz w:val="20"/>
                <w:szCs w:val="20"/>
              </w:rPr>
            </w:pPr>
          </w:p>
        </w:tc>
        <w:tc>
          <w:tcPr>
            <w:tcW w:w="1416" w:type="dxa"/>
            <w:tcBorders>
              <w:top w:val="nil"/>
              <w:left w:val="nil"/>
              <w:bottom w:val="nil"/>
              <w:right w:val="nil"/>
            </w:tcBorders>
            <w:vAlign w:val="bottom"/>
          </w:tcPr>
          <w:p w14:paraId="60012E04" w14:textId="77777777" w:rsidR="0026503E" w:rsidRPr="001C439A" w:rsidRDefault="0026503E" w:rsidP="008E212C">
            <w:pPr>
              <w:jc w:val="center"/>
              <w:rPr>
                <w:sz w:val="20"/>
                <w:szCs w:val="20"/>
              </w:rPr>
            </w:pPr>
          </w:p>
        </w:tc>
        <w:tc>
          <w:tcPr>
            <w:tcW w:w="1716" w:type="dxa"/>
            <w:tcBorders>
              <w:top w:val="nil"/>
              <w:left w:val="nil"/>
              <w:bottom w:val="nil"/>
              <w:right w:val="nil"/>
            </w:tcBorders>
            <w:vAlign w:val="bottom"/>
          </w:tcPr>
          <w:p w14:paraId="284F39C7" w14:textId="77777777" w:rsidR="0026503E" w:rsidRPr="001C439A" w:rsidRDefault="0026503E" w:rsidP="008E212C">
            <w:pPr>
              <w:jc w:val="center"/>
              <w:rPr>
                <w:sz w:val="20"/>
                <w:szCs w:val="20"/>
              </w:rPr>
            </w:pPr>
          </w:p>
        </w:tc>
        <w:tc>
          <w:tcPr>
            <w:tcW w:w="1216" w:type="dxa"/>
            <w:tcBorders>
              <w:top w:val="nil"/>
              <w:left w:val="nil"/>
              <w:bottom w:val="nil"/>
              <w:right w:val="nil"/>
            </w:tcBorders>
            <w:vAlign w:val="bottom"/>
          </w:tcPr>
          <w:p w14:paraId="02685778" w14:textId="77777777" w:rsidR="0026503E" w:rsidRPr="001C439A" w:rsidRDefault="0026503E" w:rsidP="008E212C">
            <w:pPr>
              <w:jc w:val="center"/>
              <w:rPr>
                <w:sz w:val="20"/>
                <w:szCs w:val="20"/>
              </w:rPr>
            </w:pPr>
          </w:p>
        </w:tc>
        <w:tc>
          <w:tcPr>
            <w:tcW w:w="1216" w:type="dxa"/>
            <w:tcBorders>
              <w:top w:val="nil"/>
              <w:left w:val="nil"/>
              <w:bottom w:val="nil"/>
              <w:right w:val="nil"/>
            </w:tcBorders>
            <w:vAlign w:val="bottom"/>
          </w:tcPr>
          <w:p w14:paraId="77F057B4" w14:textId="77777777" w:rsidR="0026503E" w:rsidRPr="001C439A" w:rsidRDefault="0026503E" w:rsidP="008E212C">
            <w:pPr>
              <w:jc w:val="center"/>
              <w:rPr>
                <w:sz w:val="20"/>
                <w:szCs w:val="20"/>
              </w:rPr>
            </w:pPr>
          </w:p>
        </w:tc>
        <w:tc>
          <w:tcPr>
            <w:tcW w:w="1216" w:type="dxa"/>
            <w:tcBorders>
              <w:top w:val="nil"/>
              <w:left w:val="nil"/>
              <w:bottom w:val="nil"/>
              <w:right w:val="nil"/>
            </w:tcBorders>
            <w:vAlign w:val="bottom"/>
          </w:tcPr>
          <w:p w14:paraId="5A618EAD" w14:textId="77777777" w:rsidR="0026503E" w:rsidRPr="001C439A" w:rsidRDefault="0026503E" w:rsidP="008E212C">
            <w:pPr>
              <w:jc w:val="center"/>
              <w:rPr>
                <w:sz w:val="20"/>
                <w:szCs w:val="20"/>
              </w:rPr>
            </w:pPr>
          </w:p>
        </w:tc>
        <w:tc>
          <w:tcPr>
            <w:tcW w:w="1216" w:type="dxa"/>
            <w:tcBorders>
              <w:top w:val="nil"/>
              <w:left w:val="nil"/>
              <w:bottom w:val="nil"/>
              <w:right w:val="nil"/>
            </w:tcBorders>
            <w:vAlign w:val="bottom"/>
          </w:tcPr>
          <w:p w14:paraId="6BAB5E2F" w14:textId="77777777" w:rsidR="0026503E" w:rsidRPr="001C439A" w:rsidRDefault="0026503E" w:rsidP="008E212C">
            <w:pPr>
              <w:jc w:val="center"/>
              <w:rPr>
                <w:sz w:val="20"/>
                <w:szCs w:val="20"/>
              </w:rPr>
            </w:pPr>
          </w:p>
        </w:tc>
      </w:tr>
      <w:tr w:rsidR="00D7227C" w:rsidRPr="002570C9" w14:paraId="24B0F287" w14:textId="77777777" w:rsidTr="00C70040">
        <w:trPr>
          <w:trHeight w:val="280"/>
        </w:trPr>
        <w:tc>
          <w:tcPr>
            <w:tcW w:w="2040" w:type="dxa"/>
            <w:tcBorders>
              <w:top w:val="single" w:sz="4" w:space="0" w:color="auto"/>
              <w:left w:val="nil"/>
              <w:bottom w:val="nil"/>
              <w:right w:val="nil"/>
            </w:tcBorders>
            <w:shd w:val="clear" w:color="auto" w:fill="auto"/>
            <w:noWrap/>
            <w:vAlign w:val="bottom"/>
            <w:hideMark/>
          </w:tcPr>
          <w:p w14:paraId="179E8907" w14:textId="77777777" w:rsidR="00D7227C" w:rsidRPr="002570C9" w:rsidRDefault="00D7227C" w:rsidP="00D7227C">
            <w:pPr>
              <w:rPr>
                <w:sz w:val="20"/>
                <w:szCs w:val="20"/>
              </w:rPr>
            </w:pPr>
            <w:r w:rsidRPr="002570C9">
              <w:rPr>
                <w:sz w:val="20"/>
                <w:szCs w:val="20"/>
              </w:rPr>
              <w:t>Observations</w:t>
            </w:r>
          </w:p>
        </w:tc>
        <w:tc>
          <w:tcPr>
            <w:tcW w:w="1996" w:type="dxa"/>
            <w:tcBorders>
              <w:top w:val="single" w:sz="4" w:space="0" w:color="auto"/>
              <w:left w:val="nil"/>
              <w:bottom w:val="nil"/>
              <w:right w:val="nil"/>
            </w:tcBorders>
            <w:shd w:val="clear" w:color="auto" w:fill="auto"/>
            <w:noWrap/>
            <w:vAlign w:val="bottom"/>
            <w:hideMark/>
          </w:tcPr>
          <w:p w14:paraId="37FB8ED6" w14:textId="00EA5492" w:rsidR="00D7227C" w:rsidRPr="001C439A" w:rsidRDefault="00D7227C" w:rsidP="00D7227C">
            <w:pPr>
              <w:jc w:val="center"/>
              <w:rPr>
                <w:sz w:val="20"/>
                <w:szCs w:val="20"/>
              </w:rPr>
            </w:pPr>
            <w:del w:id="185" w:author="Gregg, Amanda G." w:date="2022-06-05T15:06:00Z">
              <w:r w:rsidRPr="001C439A" w:rsidDel="00C70040">
                <w:rPr>
                  <w:sz w:val="20"/>
                  <w:szCs w:val="20"/>
                </w:rPr>
                <w:delText>5,6</w:delText>
              </w:r>
              <w:r w:rsidR="00622B7A" w:rsidDel="00C70040">
                <w:rPr>
                  <w:sz w:val="20"/>
                  <w:szCs w:val="20"/>
                </w:rPr>
                <w:delText>33</w:delText>
              </w:r>
            </w:del>
            <w:ins w:id="186" w:author="Gregg, Amanda G." w:date="2022-06-21T15:35:00Z">
              <w:r w:rsidR="003D39CC">
                <w:rPr>
                  <w:sz w:val="20"/>
                  <w:szCs w:val="20"/>
                </w:rPr>
                <w:t>7,048</w:t>
              </w:r>
            </w:ins>
          </w:p>
        </w:tc>
        <w:tc>
          <w:tcPr>
            <w:tcW w:w="1416" w:type="dxa"/>
            <w:tcBorders>
              <w:top w:val="single" w:sz="4" w:space="0" w:color="auto"/>
              <w:left w:val="nil"/>
              <w:bottom w:val="nil"/>
              <w:right w:val="nil"/>
            </w:tcBorders>
            <w:vAlign w:val="bottom"/>
          </w:tcPr>
          <w:p w14:paraId="48A3718C" w14:textId="1C9B171C" w:rsidR="00D7227C" w:rsidRPr="001C439A" w:rsidRDefault="00D7227C" w:rsidP="00D7227C">
            <w:pPr>
              <w:jc w:val="center"/>
              <w:rPr>
                <w:sz w:val="20"/>
                <w:szCs w:val="20"/>
              </w:rPr>
            </w:pPr>
            <w:del w:id="187" w:author="Gregg, Amanda G." w:date="2022-06-03T16:28:00Z">
              <w:r w:rsidRPr="001C439A" w:rsidDel="00C326D3">
                <w:rPr>
                  <w:sz w:val="20"/>
                  <w:szCs w:val="20"/>
                </w:rPr>
                <w:delText>5,6</w:delText>
              </w:r>
              <w:r w:rsidR="005E7FA1" w:rsidDel="00C326D3">
                <w:rPr>
                  <w:sz w:val="20"/>
                  <w:szCs w:val="20"/>
                </w:rPr>
                <w:delText>33</w:delText>
              </w:r>
            </w:del>
            <w:ins w:id="188" w:author="Gregg, Amanda G." w:date="2022-06-21T15:38:00Z">
              <w:r w:rsidR="006A6B71">
                <w:rPr>
                  <w:sz w:val="20"/>
                  <w:szCs w:val="20"/>
                </w:rPr>
                <w:t>7,048</w:t>
              </w:r>
            </w:ins>
          </w:p>
        </w:tc>
        <w:tc>
          <w:tcPr>
            <w:tcW w:w="1716" w:type="dxa"/>
            <w:tcBorders>
              <w:top w:val="single" w:sz="4" w:space="0" w:color="auto"/>
              <w:left w:val="nil"/>
              <w:bottom w:val="nil"/>
              <w:right w:val="nil"/>
            </w:tcBorders>
            <w:vAlign w:val="bottom"/>
          </w:tcPr>
          <w:p w14:paraId="4147DE7A" w14:textId="078D4CA8" w:rsidR="00D7227C" w:rsidRPr="001C439A" w:rsidRDefault="00D7227C" w:rsidP="00D7227C">
            <w:pPr>
              <w:jc w:val="center"/>
              <w:rPr>
                <w:sz w:val="20"/>
                <w:szCs w:val="20"/>
              </w:rPr>
            </w:pPr>
            <w:del w:id="189" w:author="Gregg, Amanda G." w:date="2022-06-21T15:38:00Z">
              <w:r w:rsidRPr="001C439A" w:rsidDel="006A6B71">
                <w:rPr>
                  <w:sz w:val="20"/>
                  <w:szCs w:val="20"/>
                </w:rPr>
                <w:delText>4,8</w:delText>
              </w:r>
              <w:r w:rsidR="005E7FA1" w:rsidDel="006A6B71">
                <w:rPr>
                  <w:sz w:val="20"/>
                  <w:szCs w:val="20"/>
                </w:rPr>
                <w:delText>7</w:delText>
              </w:r>
            </w:del>
            <w:ins w:id="190" w:author="Gregg, Amanda G." w:date="2022-06-21T15:38:00Z">
              <w:r w:rsidR="006A6B71">
                <w:rPr>
                  <w:sz w:val="20"/>
                  <w:szCs w:val="20"/>
                </w:rPr>
                <w:t>5,172</w:t>
              </w:r>
            </w:ins>
            <w:del w:id="191" w:author="Gregg, Amanda G." w:date="2022-06-03T16:28:00Z">
              <w:r w:rsidR="005E7FA1" w:rsidDel="00C326D3">
                <w:rPr>
                  <w:sz w:val="20"/>
                  <w:szCs w:val="20"/>
                </w:rPr>
                <w:delText>3</w:delText>
              </w:r>
            </w:del>
          </w:p>
        </w:tc>
        <w:tc>
          <w:tcPr>
            <w:tcW w:w="1216" w:type="dxa"/>
            <w:tcBorders>
              <w:top w:val="single" w:sz="4" w:space="0" w:color="auto"/>
              <w:left w:val="nil"/>
              <w:bottom w:val="nil"/>
              <w:right w:val="nil"/>
            </w:tcBorders>
            <w:vAlign w:val="bottom"/>
          </w:tcPr>
          <w:p w14:paraId="7D2EC742" w14:textId="32876B8C" w:rsidR="00D7227C" w:rsidRPr="001C439A" w:rsidRDefault="00D7227C" w:rsidP="00D7227C">
            <w:pPr>
              <w:jc w:val="center"/>
              <w:rPr>
                <w:sz w:val="20"/>
                <w:szCs w:val="20"/>
              </w:rPr>
            </w:pPr>
            <w:r w:rsidRPr="001C439A">
              <w:rPr>
                <w:sz w:val="20"/>
                <w:szCs w:val="20"/>
              </w:rPr>
              <w:t>16,4</w:t>
            </w:r>
            <w:r w:rsidR="005B4EB1">
              <w:rPr>
                <w:sz w:val="20"/>
                <w:szCs w:val="20"/>
              </w:rPr>
              <w:t>87</w:t>
            </w:r>
          </w:p>
        </w:tc>
        <w:tc>
          <w:tcPr>
            <w:tcW w:w="1216" w:type="dxa"/>
            <w:tcBorders>
              <w:top w:val="single" w:sz="4" w:space="0" w:color="auto"/>
              <w:left w:val="nil"/>
              <w:bottom w:val="nil"/>
              <w:right w:val="nil"/>
            </w:tcBorders>
            <w:vAlign w:val="bottom"/>
          </w:tcPr>
          <w:p w14:paraId="069F201F" w14:textId="1035B3ED" w:rsidR="00D7227C" w:rsidRPr="001C439A" w:rsidRDefault="00D7227C" w:rsidP="00D7227C">
            <w:pPr>
              <w:jc w:val="center"/>
              <w:rPr>
                <w:sz w:val="20"/>
                <w:szCs w:val="20"/>
              </w:rPr>
            </w:pPr>
            <w:r w:rsidRPr="001C439A">
              <w:rPr>
                <w:sz w:val="20"/>
                <w:szCs w:val="20"/>
              </w:rPr>
              <w:t>16,4</w:t>
            </w:r>
            <w:r w:rsidR="00EB738E">
              <w:rPr>
                <w:sz w:val="20"/>
                <w:szCs w:val="20"/>
              </w:rPr>
              <w:t>8</w:t>
            </w:r>
            <w:r w:rsidRPr="001C439A">
              <w:rPr>
                <w:sz w:val="20"/>
                <w:szCs w:val="20"/>
              </w:rPr>
              <w:t>7</w:t>
            </w:r>
          </w:p>
        </w:tc>
        <w:tc>
          <w:tcPr>
            <w:tcW w:w="1216" w:type="dxa"/>
            <w:tcBorders>
              <w:top w:val="single" w:sz="4" w:space="0" w:color="auto"/>
              <w:left w:val="nil"/>
              <w:bottom w:val="nil"/>
              <w:right w:val="nil"/>
            </w:tcBorders>
            <w:vAlign w:val="bottom"/>
          </w:tcPr>
          <w:p w14:paraId="21A00388" w14:textId="77444B4F" w:rsidR="00D7227C" w:rsidRPr="001C439A" w:rsidRDefault="00D7227C" w:rsidP="00D7227C">
            <w:pPr>
              <w:jc w:val="center"/>
              <w:rPr>
                <w:sz w:val="20"/>
                <w:szCs w:val="20"/>
              </w:rPr>
            </w:pPr>
            <w:r w:rsidRPr="001C439A">
              <w:rPr>
                <w:sz w:val="20"/>
                <w:szCs w:val="20"/>
              </w:rPr>
              <w:t>12,1</w:t>
            </w:r>
            <w:r w:rsidR="00313B2D">
              <w:rPr>
                <w:sz w:val="20"/>
                <w:szCs w:val="20"/>
              </w:rPr>
              <w:t>1</w:t>
            </w:r>
            <w:r w:rsidRPr="001C439A">
              <w:rPr>
                <w:sz w:val="20"/>
                <w:szCs w:val="20"/>
              </w:rPr>
              <w:t>1</w:t>
            </w:r>
          </w:p>
        </w:tc>
        <w:tc>
          <w:tcPr>
            <w:tcW w:w="1216" w:type="dxa"/>
            <w:tcBorders>
              <w:top w:val="single" w:sz="4" w:space="0" w:color="auto"/>
              <w:left w:val="nil"/>
              <w:bottom w:val="nil"/>
              <w:right w:val="nil"/>
            </w:tcBorders>
            <w:vAlign w:val="bottom"/>
          </w:tcPr>
          <w:p w14:paraId="12B429B6" w14:textId="120A0918" w:rsidR="00D7227C" w:rsidRPr="001C439A" w:rsidRDefault="00D7227C" w:rsidP="00D7227C">
            <w:pPr>
              <w:jc w:val="center"/>
              <w:rPr>
                <w:sz w:val="20"/>
                <w:szCs w:val="20"/>
              </w:rPr>
            </w:pPr>
            <w:r w:rsidRPr="001C439A">
              <w:rPr>
                <w:sz w:val="20"/>
                <w:szCs w:val="20"/>
              </w:rPr>
              <w:t>12,1</w:t>
            </w:r>
            <w:r w:rsidR="008C2EA1">
              <w:rPr>
                <w:sz w:val="20"/>
                <w:szCs w:val="20"/>
              </w:rPr>
              <w:t>1</w:t>
            </w:r>
            <w:r w:rsidRPr="001C439A">
              <w:rPr>
                <w:sz w:val="20"/>
                <w:szCs w:val="20"/>
              </w:rPr>
              <w:t>1</w:t>
            </w:r>
          </w:p>
        </w:tc>
      </w:tr>
      <w:tr w:rsidR="0026503E" w:rsidRPr="002570C9" w14:paraId="6E5F265C" w14:textId="77777777" w:rsidTr="00C70040">
        <w:trPr>
          <w:trHeight w:val="280"/>
        </w:trPr>
        <w:tc>
          <w:tcPr>
            <w:tcW w:w="2040" w:type="dxa"/>
            <w:tcBorders>
              <w:top w:val="nil"/>
              <w:left w:val="nil"/>
              <w:bottom w:val="nil"/>
              <w:right w:val="nil"/>
            </w:tcBorders>
            <w:shd w:val="clear" w:color="auto" w:fill="auto"/>
            <w:noWrap/>
            <w:vAlign w:val="bottom"/>
            <w:hideMark/>
          </w:tcPr>
          <w:p w14:paraId="3354DC7E" w14:textId="34674601" w:rsidR="0026503E" w:rsidRPr="002570C9" w:rsidRDefault="0026503E" w:rsidP="008E212C">
            <w:pPr>
              <w:rPr>
                <w:sz w:val="20"/>
                <w:szCs w:val="20"/>
              </w:rPr>
            </w:pPr>
            <w:r w:rsidRPr="002570C9">
              <w:rPr>
                <w:sz w:val="20"/>
                <w:szCs w:val="20"/>
              </w:rPr>
              <w:t xml:space="preserve">Industry </w:t>
            </w:r>
            <w:r>
              <w:rPr>
                <w:sz w:val="20"/>
                <w:szCs w:val="20"/>
              </w:rPr>
              <w:t>c</w:t>
            </w:r>
            <w:r w:rsidRPr="002570C9">
              <w:rPr>
                <w:sz w:val="20"/>
                <w:szCs w:val="20"/>
              </w:rPr>
              <w:t>ontrols</w:t>
            </w:r>
          </w:p>
        </w:tc>
        <w:tc>
          <w:tcPr>
            <w:tcW w:w="1996" w:type="dxa"/>
            <w:tcBorders>
              <w:top w:val="nil"/>
              <w:left w:val="nil"/>
              <w:bottom w:val="nil"/>
              <w:right w:val="nil"/>
            </w:tcBorders>
            <w:shd w:val="clear" w:color="auto" w:fill="auto"/>
            <w:noWrap/>
            <w:vAlign w:val="bottom"/>
            <w:hideMark/>
          </w:tcPr>
          <w:p w14:paraId="599B9122" w14:textId="75380158" w:rsidR="0026503E" w:rsidRPr="001C439A" w:rsidRDefault="0026503E" w:rsidP="008E212C">
            <w:pPr>
              <w:jc w:val="center"/>
              <w:rPr>
                <w:sz w:val="20"/>
                <w:szCs w:val="20"/>
              </w:rPr>
            </w:pPr>
            <w:r w:rsidRPr="001C439A">
              <w:rPr>
                <w:sz w:val="20"/>
                <w:szCs w:val="20"/>
              </w:rPr>
              <w:t>YES</w:t>
            </w:r>
          </w:p>
        </w:tc>
        <w:tc>
          <w:tcPr>
            <w:tcW w:w="1416" w:type="dxa"/>
            <w:tcBorders>
              <w:top w:val="nil"/>
              <w:left w:val="nil"/>
              <w:bottom w:val="nil"/>
              <w:right w:val="nil"/>
            </w:tcBorders>
            <w:vAlign w:val="bottom"/>
          </w:tcPr>
          <w:p w14:paraId="401BAA81" w14:textId="77777777" w:rsidR="0026503E" w:rsidRPr="001C439A" w:rsidRDefault="0026503E" w:rsidP="008E212C">
            <w:pPr>
              <w:jc w:val="center"/>
              <w:rPr>
                <w:sz w:val="20"/>
                <w:szCs w:val="20"/>
              </w:rPr>
            </w:pPr>
            <w:r w:rsidRPr="001C439A">
              <w:rPr>
                <w:sz w:val="20"/>
                <w:szCs w:val="20"/>
              </w:rPr>
              <w:t>YES(new)</w:t>
            </w:r>
          </w:p>
        </w:tc>
        <w:tc>
          <w:tcPr>
            <w:tcW w:w="1716" w:type="dxa"/>
            <w:tcBorders>
              <w:top w:val="nil"/>
              <w:left w:val="nil"/>
              <w:bottom w:val="nil"/>
              <w:right w:val="nil"/>
            </w:tcBorders>
            <w:vAlign w:val="bottom"/>
          </w:tcPr>
          <w:p w14:paraId="0068F8F3" w14:textId="77777777" w:rsidR="0026503E" w:rsidRPr="001C439A" w:rsidRDefault="0026503E" w:rsidP="008E212C">
            <w:pPr>
              <w:jc w:val="center"/>
              <w:rPr>
                <w:sz w:val="20"/>
                <w:szCs w:val="20"/>
              </w:rPr>
            </w:pPr>
            <w:r w:rsidRPr="001C439A">
              <w:rPr>
                <w:sz w:val="20"/>
                <w:szCs w:val="20"/>
              </w:rPr>
              <w:t>YES(new)</w:t>
            </w:r>
          </w:p>
        </w:tc>
        <w:tc>
          <w:tcPr>
            <w:tcW w:w="1216" w:type="dxa"/>
            <w:tcBorders>
              <w:top w:val="nil"/>
              <w:left w:val="nil"/>
              <w:bottom w:val="nil"/>
              <w:right w:val="nil"/>
            </w:tcBorders>
            <w:vAlign w:val="bottom"/>
          </w:tcPr>
          <w:p w14:paraId="56232CD6" w14:textId="77777777" w:rsidR="0026503E" w:rsidRPr="001C439A" w:rsidRDefault="0026503E" w:rsidP="008E212C">
            <w:pPr>
              <w:jc w:val="center"/>
              <w:rPr>
                <w:sz w:val="20"/>
                <w:szCs w:val="20"/>
              </w:rPr>
            </w:pPr>
            <w:r w:rsidRPr="001C439A">
              <w:rPr>
                <w:sz w:val="20"/>
                <w:szCs w:val="20"/>
              </w:rPr>
              <w:t>NO</w:t>
            </w:r>
          </w:p>
        </w:tc>
        <w:tc>
          <w:tcPr>
            <w:tcW w:w="1216" w:type="dxa"/>
            <w:tcBorders>
              <w:top w:val="nil"/>
              <w:left w:val="nil"/>
              <w:bottom w:val="nil"/>
              <w:right w:val="nil"/>
            </w:tcBorders>
            <w:vAlign w:val="bottom"/>
          </w:tcPr>
          <w:p w14:paraId="1E7BEE2E" w14:textId="77777777" w:rsidR="0026503E" w:rsidRPr="001C439A" w:rsidRDefault="0026503E" w:rsidP="008E212C">
            <w:pPr>
              <w:jc w:val="center"/>
              <w:rPr>
                <w:sz w:val="20"/>
                <w:szCs w:val="20"/>
              </w:rPr>
            </w:pPr>
            <w:r w:rsidRPr="001C439A">
              <w:rPr>
                <w:sz w:val="20"/>
                <w:szCs w:val="20"/>
              </w:rPr>
              <w:t>YES</w:t>
            </w:r>
          </w:p>
        </w:tc>
        <w:tc>
          <w:tcPr>
            <w:tcW w:w="1216" w:type="dxa"/>
            <w:tcBorders>
              <w:top w:val="nil"/>
              <w:left w:val="nil"/>
              <w:bottom w:val="nil"/>
              <w:right w:val="nil"/>
            </w:tcBorders>
            <w:vAlign w:val="bottom"/>
          </w:tcPr>
          <w:p w14:paraId="136D13CF" w14:textId="77777777" w:rsidR="0026503E" w:rsidRPr="001C439A" w:rsidRDefault="0026503E" w:rsidP="008E212C">
            <w:pPr>
              <w:jc w:val="center"/>
              <w:rPr>
                <w:sz w:val="20"/>
                <w:szCs w:val="20"/>
              </w:rPr>
            </w:pPr>
            <w:r w:rsidRPr="001C439A">
              <w:rPr>
                <w:sz w:val="20"/>
                <w:szCs w:val="20"/>
              </w:rPr>
              <w:t>YES</w:t>
            </w:r>
          </w:p>
        </w:tc>
        <w:tc>
          <w:tcPr>
            <w:tcW w:w="1216" w:type="dxa"/>
            <w:tcBorders>
              <w:top w:val="nil"/>
              <w:left w:val="nil"/>
              <w:bottom w:val="nil"/>
              <w:right w:val="nil"/>
            </w:tcBorders>
            <w:vAlign w:val="bottom"/>
          </w:tcPr>
          <w:p w14:paraId="5A9DAF69" w14:textId="77777777" w:rsidR="0026503E" w:rsidRPr="001C439A" w:rsidRDefault="0026503E" w:rsidP="008E212C">
            <w:pPr>
              <w:jc w:val="center"/>
              <w:rPr>
                <w:sz w:val="20"/>
                <w:szCs w:val="20"/>
              </w:rPr>
            </w:pPr>
            <w:r w:rsidRPr="001C439A">
              <w:rPr>
                <w:sz w:val="20"/>
                <w:szCs w:val="20"/>
              </w:rPr>
              <w:t>YES</w:t>
            </w:r>
          </w:p>
        </w:tc>
      </w:tr>
      <w:tr w:rsidR="0026503E" w:rsidRPr="002570C9" w14:paraId="19628761" w14:textId="77777777" w:rsidTr="00C70040">
        <w:trPr>
          <w:trHeight w:val="280"/>
        </w:trPr>
        <w:tc>
          <w:tcPr>
            <w:tcW w:w="2040" w:type="dxa"/>
            <w:tcBorders>
              <w:top w:val="nil"/>
              <w:left w:val="nil"/>
              <w:right w:val="nil"/>
            </w:tcBorders>
            <w:shd w:val="clear" w:color="auto" w:fill="auto"/>
            <w:noWrap/>
            <w:vAlign w:val="bottom"/>
            <w:hideMark/>
          </w:tcPr>
          <w:p w14:paraId="534F81BF" w14:textId="78F55DCA" w:rsidR="0026503E" w:rsidRPr="002570C9" w:rsidRDefault="0026503E" w:rsidP="008E212C">
            <w:pPr>
              <w:rPr>
                <w:sz w:val="20"/>
                <w:szCs w:val="20"/>
              </w:rPr>
            </w:pPr>
            <w:r w:rsidRPr="002570C9">
              <w:rPr>
                <w:sz w:val="20"/>
                <w:szCs w:val="20"/>
              </w:rPr>
              <w:t xml:space="preserve">Regional </w:t>
            </w:r>
            <w:r>
              <w:rPr>
                <w:sz w:val="20"/>
                <w:szCs w:val="20"/>
              </w:rPr>
              <w:t>c</w:t>
            </w:r>
            <w:r w:rsidRPr="002570C9">
              <w:rPr>
                <w:sz w:val="20"/>
                <w:szCs w:val="20"/>
              </w:rPr>
              <w:t>ontrols</w:t>
            </w:r>
          </w:p>
        </w:tc>
        <w:tc>
          <w:tcPr>
            <w:tcW w:w="1996" w:type="dxa"/>
            <w:tcBorders>
              <w:top w:val="nil"/>
              <w:left w:val="nil"/>
              <w:right w:val="nil"/>
            </w:tcBorders>
            <w:shd w:val="clear" w:color="auto" w:fill="auto"/>
            <w:noWrap/>
            <w:vAlign w:val="bottom"/>
            <w:hideMark/>
          </w:tcPr>
          <w:p w14:paraId="2C314CA3" w14:textId="77777777" w:rsidR="0026503E" w:rsidRPr="001C439A" w:rsidRDefault="0026503E" w:rsidP="008E212C">
            <w:pPr>
              <w:jc w:val="center"/>
              <w:rPr>
                <w:sz w:val="20"/>
                <w:szCs w:val="20"/>
              </w:rPr>
            </w:pPr>
            <w:r w:rsidRPr="001C439A">
              <w:rPr>
                <w:sz w:val="20"/>
                <w:szCs w:val="20"/>
              </w:rPr>
              <w:t>YES</w:t>
            </w:r>
          </w:p>
        </w:tc>
        <w:tc>
          <w:tcPr>
            <w:tcW w:w="1416" w:type="dxa"/>
            <w:tcBorders>
              <w:top w:val="nil"/>
              <w:left w:val="nil"/>
              <w:right w:val="nil"/>
            </w:tcBorders>
            <w:vAlign w:val="bottom"/>
          </w:tcPr>
          <w:p w14:paraId="7A55D14B" w14:textId="77777777" w:rsidR="0026503E" w:rsidRPr="001C439A" w:rsidRDefault="0026503E" w:rsidP="008E212C">
            <w:pPr>
              <w:jc w:val="center"/>
              <w:rPr>
                <w:sz w:val="20"/>
                <w:szCs w:val="20"/>
              </w:rPr>
            </w:pPr>
            <w:r w:rsidRPr="001C439A">
              <w:rPr>
                <w:sz w:val="20"/>
                <w:szCs w:val="20"/>
              </w:rPr>
              <w:t>YES</w:t>
            </w:r>
          </w:p>
        </w:tc>
        <w:tc>
          <w:tcPr>
            <w:tcW w:w="1716" w:type="dxa"/>
            <w:tcBorders>
              <w:top w:val="nil"/>
              <w:left w:val="nil"/>
              <w:right w:val="nil"/>
            </w:tcBorders>
            <w:vAlign w:val="bottom"/>
          </w:tcPr>
          <w:p w14:paraId="494B2068" w14:textId="77777777" w:rsidR="0026503E" w:rsidRPr="001C439A" w:rsidRDefault="0026503E" w:rsidP="008E212C">
            <w:pPr>
              <w:jc w:val="center"/>
              <w:rPr>
                <w:sz w:val="20"/>
                <w:szCs w:val="20"/>
              </w:rPr>
            </w:pPr>
            <w:r w:rsidRPr="001C439A">
              <w:rPr>
                <w:sz w:val="20"/>
                <w:szCs w:val="20"/>
              </w:rPr>
              <w:t>YES</w:t>
            </w:r>
          </w:p>
        </w:tc>
        <w:tc>
          <w:tcPr>
            <w:tcW w:w="1216" w:type="dxa"/>
            <w:tcBorders>
              <w:top w:val="nil"/>
              <w:left w:val="nil"/>
              <w:right w:val="nil"/>
            </w:tcBorders>
            <w:vAlign w:val="bottom"/>
          </w:tcPr>
          <w:p w14:paraId="622720DA" w14:textId="77777777" w:rsidR="0026503E" w:rsidRPr="001C439A" w:rsidRDefault="0026503E" w:rsidP="008E212C">
            <w:pPr>
              <w:jc w:val="center"/>
              <w:rPr>
                <w:sz w:val="20"/>
                <w:szCs w:val="20"/>
              </w:rPr>
            </w:pPr>
            <w:r w:rsidRPr="001C439A">
              <w:rPr>
                <w:sz w:val="20"/>
                <w:szCs w:val="20"/>
              </w:rPr>
              <w:t>NO</w:t>
            </w:r>
          </w:p>
        </w:tc>
        <w:tc>
          <w:tcPr>
            <w:tcW w:w="1216" w:type="dxa"/>
            <w:tcBorders>
              <w:top w:val="nil"/>
              <w:left w:val="nil"/>
              <w:right w:val="nil"/>
            </w:tcBorders>
            <w:vAlign w:val="bottom"/>
          </w:tcPr>
          <w:p w14:paraId="12243AB1" w14:textId="77777777" w:rsidR="0026503E" w:rsidRPr="001C439A" w:rsidRDefault="0026503E" w:rsidP="008E212C">
            <w:pPr>
              <w:jc w:val="center"/>
              <w:rPr>
                <w:sz w:val="20"/>
                <w:szCs w:val="20"/>
              </w:rPr>
            </w:pPr>
            <w:r w:rsidRPr="001C439A">
              <w:rPr>
                <w:sz w:val="20"/>
                <w:szCs w:val="20"/>
              </w:rPr>
              <w:t>YES</w:t>
            </w:r>
          </w:p>
        </w:tc>
        <w:tc>
          <w:tcPr>
            <w:tcW w:w="1216" w:type="dxa"/>
            <w:tcBorders>
              <w:top w:val="nil"/>
              <w:left w:val="nil"/>
              <w:right w:val="nil"/>
            </w:tcBorders>
            <w:vAlign w:val="bottom"/>
          </w:tcPr>
          <w:p w14:paraId="12EC5692" w14:textId="77777777" w:rsidR="0026503E" w:rsidRPr="001C439A" w:rsidRDefault="0026503E" w:rsidP="008E212C">
            <w:pPr>
              <w:jc w:val="center"/>
              <w:rPr>
                <w:sz w:val="20"/>
                <w:szCs w:val="20"/>
              </w:rPr>
            </w:pPr>
            <w:r w:rsidRPr="001C439A">
              <w:rPr>
                <w:sz w:val="20"/>
                <w:szCs w:val="20"/>
              </w:rPr>
              <w:t>YES</w:t>
            </w:r>
          </w:p>
        </w:tc>
        <w:tc>
          <w:tcPr>
            <w:tcW w:w="1216" w:type="dxa"/>
            <w:tcBorders>
              <w:top w:val="nil"/>
              <w:left w:val="nil"/>
              <w:right w:val="nil"/>
            </w:tcBorders>
            <w:vAlign w:val="bottom"/>
          </w:tcPr>
          <w:p w14:paraId="0FC1D058" w14:textId="77777777" w:rsidR="0026503E" w:rsidRPr="001C439A" w:rsidRDefault="0026503E" w:rsidP="008E212C">
            <w:pPr>
              <w:jc w:val="center"/>
              <w:rPr>
                <w:sz w:val="20"/>
                <w:szCs w:val="20"/>
              </w:rPr>
            </w:pPr>
            <w:r w:rsidRPr="001C439A">
              <w:rPr>
                <w:sz w:val="20"/>
                <w:szCs w:val="20"/>
              </w:rPr>
              <w:t>YES</w:t>
            </w:r>
          </w:p>
        </w:tc>
      </w:tr>
      <w:tr w:rsidR="0026503E" w:rsidRPr="002570C9" w14:paraId="329999F4" w14:textId="77777777" w:rsidTr="00C70040">
        <w:trPr>
          <w:trHeight w:val="280"/>
        </w:trPr>
        <w:tc>
          <w:tcPr>
            <w:tcW w:w="2040" w:type="dxa"/>
            <w:tcBorders>
              <w:top w:val="nil"/>
              <w:left w:val="nil"/>
              <w:right w:val="nil"/>
            </w:tcBorders>
            <w:shd w:val="clear" w:color="auto" w:fill="auto"/>
            <w:noWrap/>
            <w:vAlign w:val="bottom"/>
          </w:tcPr>
          <w:p w14:paraId="73F04BAF" w14:textId="781C0EE2" w:rsidR="0026503E" w:rsidRPr="002570C9" w:rsidRDefault="0026503E" w:rsidP="008E212C">
            <w:pPr>
              <w:rPr>
                <w:sz w:val="20"/>
                <w:szCs w:val="20"/>
              </w:rPr>
            </w:pPr>
            <w:r w:rsidRPr="002570C9">
              <w:rPr>
                <w:sz w:val="20"/>
                <w:szCs w:val="20"/>
              </w:rPr>
              <w:t>Age, Age</w:t>
            </w:r>
            <w:r w:rsidRPr="002570C9">
              <w:rPr>
                <w:sz w:val="20"/>
                <w:szCs w:val="20"/>
                <w:vertAlign w:val="superscript"/>
              </w:rPr>
              <w:t>2</w:t>
            </w:r>
            <w:r w:rsidRPr="002570C9">
              <w:rPr>
                <w:sz w:val="20"/>
                <w:szCs w:val="20"/>
              </w:rPr>
              <w:t xml:space="preserve"> </w:t>
            </w:r>
            <w:r>
              <w:rPr>
                <w:sz w:val="20"/>
                <w:szCs w:val="20"/>
              </w:rPr>
              <w:t>c</w:t>
            </w:r>
            <w:r w:rsidRPr="002570C9">
              <w:rPr>
                <w:sz w:val="20"/>
                <w:szCs w:val="20"/>
              </w:rPr>
              <w:t>ontrols</w:t>
            </w:r>
          </w:p>
        </w:tc>
        <w:tc>
          <w:tcPr>
            <w:tcW w:w="1996" w:type="dxa"/>
            <w:tcBorders>
              <w:top w:val="nil"/>
              <w:left w:val="nil"/>
              <w:right w:val="nil"/>
            </w:tcBorders>
            <w:shd w:val="clear" w:color="auto" w:fill="auto"/>
            <w:noWrap/>
            <w:vAlign w:val="bottom"/>
          </w:tcPr>
          <w:p w14:paraId="6494624C" w14:textId="77777777" w:rsidR="0026503E" w:rsidRPr="001C439A" w:rsidRDefault="0026503E" w:rsidP="008E212C">
            <w:pPr>
              <w:jc w:val="center"/>
              <w:rPr>
                <w:sz w:val="20"/>
                <w:szCs w:val="20"/>
              </w:rPr>
            </w:pPr>
            <w:r w:rsidRPr="001C439A">
              <w:rPr>
                <w:sz w:val="20"/>
                <w:szCs w:val="20"/>
              </w:rPr>
              <w:t>YES</w:t>
            </w:r>
          </w:p>
        </w:tc>
        <w:tc>
          <w:tcPr>
            <w:tcW w:w="1416" w:type="dxa"/>
            <w:tcBorders>
              <w:top w:val="nil"/>
              <w:left w:val="nil"/>
              <w:right w:val="nil"/>
            </w:tcBorders>
            <w:vAlign w:val="bottom"/>
          </w:tcPr>
          <w:p w14:paraId="2B8BE2D7" w14:textId="77777777" w:rsidR="0026503E" w:rsidRPr="001C439A" w:rsidRDefault="0026503E" w:rsidP="008E212C">
            <w:pPr>
              <w:jc w:val="center"/>
              <w:rPr>
                <w:sz w:val="20"/>
                <w:szCs w:val="20"/>
              </w:rPr>
            </w:pPr>
            <w:r w:rsidRPr="001C439A">
              <w:rPr>
                <w:sz w:val="20"/>
                <w:szCs w:val="20"/>
              </w:rPr>
              <w:t>YES</w:t>
            </w:r>
          </w:p>
        </w:tc>
        <w:tc>
          <w:tcPr>
            <w:tcW w:w="1716" w:type="dxa"/>
            <w:tcBorders>
              <w:top w:val="nil"/>
              <w:left w:val="nil"/>
              <w:right w:val="nil"/>
            </w:tcBorders>
            <w:vAlign w:val="bottom"/>
          </w:tcPr>
          <w:p w14:paraId="308A14CB" w14:textId="77777777" w:rsidR="0026503E" w:rsidRPr="001C439A" w:rsidRDefault="0026503E" w:rsidP="008E212C">
            <w:pPr>
              <w:jc w:val="center"/>
              <w:rPr>
                <w:sz w:val="20"/>
                <w:szCs w:val="20"/>
              </w:rPr>
            </w:pPr>
            <w:r w:rsidRPr="001C439A">
              <w:rPr>
                <w:sz w:val="20"/>
                <w:szCs w:val="20"/>
              </w:rPr>
              <w:t>YES</w:t>
            </w:r>
          </w:p>
        </w:tc>
        <w:tc>
          <w:tcPr>
            <w:tcW w:w="1216" w:type="dxa"/>
            <w:tcBorders>
              <w:top w:val="nil"/>
              <w:left w:val="nil"/>
              <w:right w:val="nil"/>
            </w:tcBorders>
            <w:vAlign w:val="bottom"/>
          </w:tcPr>
          <w:p w14:paraId="3C4C7C8C" w14:textId="77777777" w:rsidR="0026503E" w:rsidRPr="001C439A" w:rsidRDefault="0026503E" w:rsidP="008E212C">
            <w:pPr>
              <w:jc w:val="center"/>
              <w:rPr>
                <w:sz w:val="20"/>
                <w:szCs w:val="20"/>
              </w:rPr>
            </w:pPr>
            <w:r w:rsidRPr="001C439A">
              <w:rPr>
                <w:sz w:val="20"/>
                <w:szCs w:val="20"/>
              </w:rPr>
              <w:t>NO</w:t>
            </w:r>
          </w:p>
        </w:tc>
        <w:tc>
          <w:tcPr>
            <w:tcW w:w="1216" w:type="dxa"/>
            <w:tcBorders>
              <w:top w:val="nil"/>
              <w:left w:val="nil"/>
              <w:right w:val="nil"/>
            </w:tcBorders>
            <w:vAlign w:val="bottom"/>
          </w:tcPr>
          <w:p w14:paraId="5D52E7AA" w14:textId="77777777" w:rsidR="0026503E" w:rsidRPr="001C439A" w:rsidRDefault="0026503E" w:rsidP="008E212C">
            <w:pPr>
              <w:jc w:val="center"/>
              <w:rPr>
                <w:sz w:val="20"/>
                <w:szCs w:val="20"/>
              </w:rPr>
            </w:pPr>
            <w:r w:rsidRPr="001C439A">
              <w:rPr>
                <w:sz w:val="20"/>
                <w:szCs w:val="20"/>
              </w:rPr>
              <w:t>NO</w:t>
            </w:r>
          </w:p>
        </w:tc>
        <w:tc>
          <w:tcPr>
            <w:tcW w:w="1216" w:type="dxa"/>
            <w:tcBorders>
              <w:top w:val="nil"/>
              <w:left w:val="nil"/>
              <w:right w:val="nil"/>
            </w:tcBorders>
            <w:vAlign w:val="bottom"/>
          </w:tcPr>
          <w:p w14:paraId="508E58AC" w14:textId="77777777" w:rsidR="0026503E" w:rsidRPr="001C439A" w:rsidRDefault="0026503E" w:rsidP="008E212C">
            <w:pPr>
              <w:jc w:val="center"/>
              <w:rPr>
                <w:sz w:val="20"/>
                <w:szCs w:val="20"/>
              </w:rPr>
            </w:pPr>
            <w:r w:rsidRPr="001C439A">
              <w:rPr>
                <w:sz w:val="20"/>
                <w:szCs w:val="20"/>
              </w:rPr>
              <w:t>YES</w:t>
            </w:r>
          </w:p>
        </w:tc>
        <w:tc>
          <w:tcPr>
            <w:tcW w:w="1216" w:type="dxa"/>
            <w:tcBorders>
              <w:top w:val="nil"/>
              <w:left w:val="nil"/>
              <w:right w:val="nil"/>
            </w:tcBorders>
            <w:vAlign w:val="bottom"/>
          </w:tcPr>
          <w:p w14:paraId="7FEC983F" w14:textId="77777777" w:rsidR="0026503E" w:rsidRPr="001C439A" w:rsidRDefault="0026503E" w:rsidP="008E212C">
            <w:pPr>
              <w:jc w:val="center"/>
              <w:rPr>
                <w:sz w:val="20"/>
                <w:szCs w:val="20"/>
              </w:rPr>
            </w:pPr>
            <w:r w:rsidRPr="001C439A">
              <w:rPr>
                <w:sz w:val="20"/>
                <w:szCs w:val="20"/>
              </w:rPr>
              <w:t>YES</w:t>
            </w:r>
          </w:p>
        </w:tc>
      </w:tr>
      <w:tr w:rsidR="00D7227C" w:rsidRPr="002570C9" w14:paraId="20B61AAC" w14:textId="77777777" w:rsidTr="00C70040">
        <w:trPr>
          <w:trHeight w:val="280"/>
        </w:trPr>
        <w:tc>
          <w:tcPr>
            <w:tcW w:w="2040" w:type="dxa"/>
            <w:tcBorders>
              <w:top w:val="nil"/>
              <w:left w:val="nil"/>
              <w:bottom w:val="single" w:sz="4" w:space="0" w:color="auto"/>
              <w:right w:val="nil"/>
            </w:tcBorders>
            <w:shd w:val="clear" w:color="auto" w:fill="auto"/>
            <w:noWrap/>
            <w:vAlign w:val="bottom"/>
            <w:hideMark/>
          </w:tcPr>
          <w:p w14:paraId="49B4033A" w14:textId="77777777" w:rsidR="00D7227C" w:rsidRPr="002570C9" w:rsidRDefault="00D7227C" w:rsidP="00D7227C">
            <w:pPr>
              <w:rPr>
                <w:sz w:val="20"/>
                <w:szCs w:val="20"/>
              </w:rPr>
            </w:pPr>
            <w:r w:rsidRPr="002570C9">
              <w:rPr>
                <w:sz w:val="20"/>
                <w:szCs w:val="20"/>
              </w:rPr>
              <w:t xml:space="preserve">Pseudo </w:t>
            </w:r>
            <w:r w:rsidRPr="00457D2B">
              <w:rPr>
                <w:i/>
                <w:iCs/>
                <w:sz w:val="20"/>
                <w:szCs w:val="20"/>
              </w:rPr>
              <w:t>R2</w:t>
            </w:r>
          </w:p>
        </w:tc>
        <w:tc>
          <w:tcPr>
            <w:tcW w:w="1996" w:type="dxa"/>
            <w:tcBorders>
              <w:top w:val="nil"/>
              <w:left w:val="nil"/>
              <w:bottom w:val="single" w:sz="4" w:space="0" w:color="auto"/>
              <w:right w:val="nil"/>
            </w:tcBorders>
            <w:shd w:val="clear" w:color="auto" w:fill="auto"/>
            <w:noWrap/>
            <w:vAlign w:val="bottom"/>
            <w:hideMark/>
          </w:tcPr>
          <w:p w14:paraId="19EC9CE4" w14:textId="0B508591" w:rsidR="00D7227C" w:rsidRPr="001C439A" w:rsidRDefault="00D7227C" w:rsidP="00D7227C">
            <w:pPr>
              <w:jc w:val="center"/>
              <w:rPr>
                <w:sz w:val="20"/>
                <w:szCs w:val="20"/>
              </w:rPr>
            </w:pPr>
            <w:r w:rsidRPr="001C439A">
              <w:rPr>
                <w:sz w:val="20"/>
                <w:szCs w:val="20"/>
              </w:rPr>
              <w:t>0.</w:t>
            </w:r>
            <w:del w:id="192" w:author="Gregg, Amanda G." w:date="2022-06-05T15:06:00Z">
              <w:r w:rsidRPr="001C439A" w:rsidDel="00C70040">
                <w:rPr>
                  <w:sz w:val="20"/>
                  <w:szCs w:val="20"/>
                </w:rPr>
                <w:delText>0</w:delText>
              </w:r>
              <w:r w:rsidR="00F0561F" w:rsidDel="00C70040">
                <w:rPr>
                  <w:sz w:val="20"/>
                  <w:szCs w:val="20"/>
                </w:rPr>
                <w:delText>503</w:delText>
              </w:r>
            </w:del>
            <w:ins w:id="193" w:author="Gregg, Amanda G." w:date="2022-06-05T15:06:00Z">
              <w:r w:rsidR="00C70040" w:rsidRPr="001C439A">
                <w:rPr>
                  <w:sz w:val="20"/>
                  <w:szCs w:val="20"/>
                </w:rPr>
                <w:t>0</w:t>
              </w:r>
              <w:r w:rsidR="00C70040">
                <w:rPr>
                  <w:sz w:val="20"/>
                  <w:szCs w:val="20"/>
                </w:rPr>
                <w:t>4</w:t>
              </w:r>
            </w:ins>
            <w:ins w:id="194" w:author="Gregg, Amanda G." w:date="2022-06-21T15:35:00Z">
              <w:r w:rsidR="003D39CC">
                <w:rPr>
                  <w:sz w:val="20"/>
                  <w:szCs w:val="20"/>
                </w:rPr>
                <w:t>93</w:t>
              </w:r>
            </w:ins>
          </w:p>
        </w:tc>
        <w:tc>
          <w:tcPr>
            <w:tcW w:w="1416" w:type="dxa"/>
            <w:tcBorders>
              <w:top w:val="nil"/>
              <w:left w:val="nil"/>
              <w:bottom w:val="single" w:sz="4" w:space="0" w:color="auto"/>
              <w:right w:val="nil"/>
            </w:tcBorders>
            <w:vAlign w:val="bottom"/>
          </w:tcPr>
          <w:p w14:paraId="254BA1FC" w14:textId="050CA177" w:rsidR="00D7227C" w:rsidRPr="001C439A" w:rsidRDefault="00D7227C" w:rsidP="00D7227C">
            <w:pPr>
              <w:jc w:val="center"/>
              <w:rPr>
                <w:sz w:val="20"/>
                <w:szCs w:val="20"/>
              </w:rPr>
            </w:pPr>
            <w:r w:rsidRPr="001C439A">
              <w:rPr>
                <w:sz w:val="20"/>
                <w:szCs w:val="20"/>
              </w:rPr>
              <w:t>0.</w:t>
            </w:r>
            <w:del w:id="195" w:author="Gregg, Amanda G." w:date="2022-06-03T16:28:00Z">
              <w:r w:rsidRPr="001C439A" w:rsidDel="00C326D3">
                <w:rPr>
                  <w:sz w:val="20"/>
                  <w:szCs w:val="20"/>
                </w:rPr>
                <w:delText>060</w:delText>
              </w:r>
              <w:r w:rsidR="00F0561F" w:rsidDel="00C326D3">
                <w:rPr>
                  <w:sz w:val="20"/>
                  <w:szCs w:val="20"/>
                </w:rPr>
                <w:delText>2</w:delText>
              </w:r>
            </w:del>
            <w:ins w:id="196" w:author="Gregg, Amanda G." w:date="2022-06-03T16:28:00Z">
              <w:r w:rsidR="00C326D3" w:rsidRPr="001C439A">
                <w:rPr>
                  <w:sz w:val="20"/>
                  <w:szCs w:val="20"/>
                </w:rPr>
                <w:t>06</w:t>
              </w:r>
              <w:r w:rsidR="00C326D3">
                <w:rPr>
                  <w:sz w:val="20"/>
                  <w:szCs w:val="20"/>
                </w:rPr>
                <w:t>1</w:t>
              </w:r>
            </w:ins>
            <w:ins w:id="197" w:author="Gregg, Amanda G." w:date="2022-06-21T15:38:00Z">
              <w:r w:rsidR="006A6B71">
                <w:rPr>
                  <w:sz w:val="20"/>
                  <w:szCs w:val="20"/>
                </w:rPr>
                <w:t>9</w:t>
              </w:r>
            </w:ins>
          </w:p>
        </w:tc>
        <w:tc>
          <w:tcPr>
            <w:tcW w:w="1716" w:type="dxa"/>
            <w:tcBorders>
              <w:top w:val="nil"/>
              <w:left w:val="nil"/>
              <w:bottom w:val="single" w:sz="4" w:space="0" w:color="auto"/>
              <w:right w:val="nil"/>
            </w:tcBorders>
            <w:vAlign w:val="bottom"/>
          </w:tcPr>
          <w:p w14:paraId="6191FB24" w14:textId="11C453A1" w:rsidR="00D7227C" w:rsidRPr="001C439A" w:rsidRDefault="00D7227C" w:rsidP="00D7227C">
            <w:pPr>
              <w:jc w:val="center"/>
              <w:rPr>
                <w:sz w:val="20"/>
                <w:szCs w:val="20"/>
              </w:rPr>
            </w:pPr>
            <w:r w:rsidRPr="001C439A">
              <w:rPr>
                <w:sz w:val="20"/>
                <w:szCs w:val="20"/>
              </w:rPr>
              <w:t>0.</w:t>
            </w:r>
            <w:r w:rsidR="00F0561F" w:rsidRPr="001C439A">
              <w:rPr>
                <w:sz w:val="20"/>
                <w:szCs w:val="20"/>
              </w:rPr>
              <w:t>06</w:t>
            </w:r>
            <w:ins w:id="198" w:author="Gregg, Amanda G." w:date="2022-06-21T15:38:00Z">
              <w:r w:rsidR="006A6B71">
                <w:rPr>
                  <w:sz w:val="20"/>
                  <w:szCs w:val="20"/>
                </w:rPr>
                <w:t>63</w:t>
              </w:r>
            </w:ins>
            <w:del w:id="199" w:author="Gregg, Amanda G." w:date="2022-06-21T15:38:00Z">
              <w:r w:rsidR="00F0561F" w:rsidDel="006A6B71">
                <w:rPr>
                  <w:sz w:val="20"/>
                  <w:szCs w:val="20"/>
                </w:rPr>
                <w:delText>5</w:delText>
              </w:r>
            </w:del>
            <w:del w:id="200" w:author="Gregg, Amanda G." w:date="2022-06-03T16:28:00Z">
              <w:r w:rsidR="00F0561F" w:rsidDel="00C326D3">
                <w:rPr>
                  <w:sz w:val="20"/>
                  <w:szCs w:val="20"/>
                </w:rPr>
                <w:delText>3</w:delText>
              </w:r>
            </w:del>
          </w:p>
        </w:tc>
        <w:tc>
          <w:tcPr>
            <w:tcW w:w="1216" w:type="dxa"/>
            <w:tcBorders>
              <w:top w:val="nil"/>
              <w:left w:val="nil"/>
              <w:bottom w:val="single" w:sz="4" w:space="0" w:color="auto"/>
              <w:right w:val="nil"/>
            </w:tcBorders>
            <w:vAlign w:val="bottom"/>
          </w:tcPr>
          <w:p w14:paraId="385C6F91" w14:textId="341F515D" w:rsidR="00D7227C" w:rsidRPr="001C439A" w:rsidRDefault="00D7227C" w:rsidP="00D7227C">
            <w:pPr>
              <w:jc w:val="center"/>
              <w:rPr>
                <w:sz w:val="20"/>
                <w:szCs w:val="20"/>
              </w:rPr>
            </w:pPr>
            <w:r w:rsidRPr="001C439A">
              <w:rPr>
                <w:sz w:val="20"/>
                <w:szCs w:val="20"/>
              </w:rPr>
              <w:t>0.0165</w:t>
            </w:r>
          </w:p>
        </w:tc>
        <w:tc>
          <w:tcPr>
            <w:tcW w:w="1216" w:type="dxa"/>
            <w:tcBorders>
              <w:top w:val="nil"/>
              <w:left w:val="nil"/>
              <w:bottom w:val="single" w:sz="4" w:space="0" w:color="auto"/>
              <w:right w:val="nil"/>
            </w:tcBorders>
            <w:vAlign w:val="bottom"/>
          </w:tcPr>
          <w:p w14:paraId="4D30DF33" w14:textId="267B2EDC" w:rsidR="00D7227C" w:rsidRPr="001C439A" w:rsidRDefault="00D7227C" w:rsidP="00D7227C">
            <w:pPr>
              <w:jc w:val="center"/>
              <w:rPr>
                <w:sz w:val="20"/>
                <w:szCs w:val="20"/>
              </w:rPr>
            </w:pPr>
            <w:r w:rsidRPr="001C439A">
              <w:rPr>
                <w:sz w:val="20"/>
                <w:szCs w:val="20"/>
              </w:rPr>
              <w:t>0.0</w:t>
            </w:r>
            <w:r w:rsidR="004B535A">
              <w:rPr>
                <w:sz w:val="20"/>
                <w:szCs w:val="20"/>
              </w:rPr>
              <w:t>380</w:t>
            </w:r>
          </w:p>
        </w:tc>
        <w:tc>
          <w:tcPr>
            <w:tcW w:w="1216" w:type="dxa"/>
            <w:tcBorders>
              <w:top w:val="nil"/>
              <w:left w:val="nil"/>
              <w:bottom w:val="single" w:sz="4" w:space="0" w:color="auto"/>
              <w:right w:val="nil"/>
            </w:tcBorders>
            <w:vAlign w:val="bottom"/>
          </w:tcPr>
          <w:p w14:paraId="66EF72FA" w14:textId="408DC081" w:rsidR="00D7227C" w:rsidRPr="001C439A" w:rsidRDefault="00D7227C" w:rsidP="00D7227C">
            <w:pPr>
              <w:jc w:val="center"/>
              <w:rPr>
                <w:sz w:val="20"/>
                <w:szCs w:val="20"/>
              </w:rPr>
            </w:pPr>
            <w:r w:rsidRPr="001C439A">
              <w:rPr>
                <w:sz w:val="20"/>
                <w:szCs w:val="20"/>
              </w:rPr>
              <w:t>0.0</w:t>
            </w:r>
            <w:r w:rsidR="00313B2D">
              <w:rPr>
                <w:sz w:val="20"/>
                <w:szCs w:val="20"/>
              </w:rPr>
              <w:t>49</w:t>
            </w:r>
            <w:r w:rsidR="00F0561F">
              <w:rPr>
                <w:sz w:val="20"/>
                <w:szCs w:val="20"/>
              </w:rPr>
              <w:t>6</w:t>
            </w:r>
          </w:p>
        </w:tc>
        <w:tc>
          <w:tcPr>
            <w:tcW w:w="1216" w:type="dxa"/>
            <w:tcBorders>
              <w:top w:val="nil"/>
              <w:left w:val="nil"/>
              <w:bottom w:val="single" w:sz="4" w:space="0" w:color="auto"/>
              <w:right w:val="nil"/>
            </w:tcBorders>
            <w:vAlign w:val="bottom"/>
          </w:tcPr>
          <w:p w14:paraId="0B1ADDA8" w14:textId="191EF347" w:rsidR="00D7227C" w:rsidRPr="001C439A" w:rsidRDefault="00D7227C" w:rsidP="00D7227C">
            <w:pPr>
              <w:jc w:val="center"/>
              <w:rPr>
                <w:sz w:val="20"/>
                <w:szCs w:val="20"/>
              </w:rPr>
            </w:pPr>
            <w:r w:rsidRPr="001C439A">
              <w:rPr>
                <w:sz w:val="20"/>
                <w:szCs w:val="20"/>
              </w:rPr>
              <w:t>0.044</w:t>
            </w:r>
            <w:r w:rsidR="00F0561F">
              <w:rPr>
                <w:sz w:val="20"/>
                <w:szCs w:val="20"/>
              </w:rPr>
              <w:t>6</w:t>
            </w:r>
          </w:p>
        </w:tc>
      </w:tr>
    </w:tbl>
    <w:p w14:paraId="052A0B82" w14:textId="09B26FCA" w:rsidR="0026503E" w:rsidRPr="002570C9" w:rsidRDefault="0026503E" w:rsidP="0026503E">
      <w:pPr>
        <w:rPr>
          <w:sz w:val="20"/>
          <w:szCs w:val="20"/>
        </w:rPr>
      </w:pPr>
      <w:r w:rsidRPr="00457D2B">
        <w:rPr>
          <w:i/>
          <w:iCs/>
          <w:sz w:val="20"/>
          <w:szCs w:val="20"/>
        </w:rPr>
        <w:t>Notes</w:t>
      </w:r>
      <w:r w:rsidRPr="002570C9">
        <w:rPr>
          <w:sz w:val="20"/>
          <w:szCs w:val="20"/>
        </w:rPr>
        <w:t>: *** p&lt;0.01, ** p&lt;0.05, *p&lt;0.10.  Robust standard errors in parenthesis. Marginal effects (</w:t>
      </w:r>
      <w:proofErr w:type="spellStart"/>
      <w:r w:rsidRPr="002570C9">
        <w:rPr>
          <w:sz w:val="20"/>
          <w:szCs w:val="20"/>
        </w:rPr>
        <w:t>dprobit</w:t>
      </w:r>
      <w:proofErr w:type="spellEnd"/>
      <w:r w:rsidRPr="002570C9">
        <w:rPr>
          <w:sz w:val="20"/>
          <w:szCs w:val="20"/>
        </w:rPr>
        <w:t xml:space="preserve">) in brackets. Regressions estimate the probability that an 1894 factory appears in the 1900 database.  TFP in Column 7 is the residual of a log Cobb Douglas production function that includes total workers and total machine power as inputs. The regressions in </w:t>
      </w:r>
      <w:r>
        <w:rPr>
          <w:sz w:val="20"/>
          <w:szCs w:val="20"/>
        </w:rPr>
        <w:t>Column</w:t>
      </w:r>
      <w:r w:rsidRPr="002570C9">
        <w:rPr>
          <w:sz w:val="20"/>
          <w:szCs w:val="20"/>
        </w:rPr>
        <w:t>s 4 through 7 include all industrial categories and factories of all sizes and thus represents a crude comparison between sources.</w:t>
      </w:r>
      <w:r>
        <w:rPr>
          <w:sz w:val="20"/>
          <w:szCs w:val="20"/>
        </w:rPr>
        <w:t xml:space="preserve"> </w:t>
      </w:r>
      <w:r w:rsidRPr="00457D2B">
        <w:rPr>
          <w:i/>
          <w:iCs/>
          <w:sz w:val="20"/>
          <w:szCs w:val="20"/>
        </w:rPr>
        <w:t>Source</w:t>
      </w:r>
      <w:r w:rsidRPr="002570C9">
        <w:rPr>
          <w:sz w:val="20"/>
          <w:szCs w:val="20"/>
        </w:rPr>
        <w:t>:</w:t>
      </w:r>
      <w:r w:rsidRPr="002570C9">
        <w:rPr>
          <w:i/>
          <w:sz w:val="20"/>
          <w:szCs w:val="20"/>
        </w:rPr>
        <w:t xml:space="preserve"> </w:t>
      </w:r>
      <w:r w:rsidRPr="002570C9">
        <w:rPr>
          <w:iCs/>
          <w:sz w:val="20"/>
          <w:szCs w:val="20"/>
        </w:rPr>
        <w:t>Ministry of Finance,</w:t>
      </w:r>
      <w:r w:rsidRPr="002570C9">
        <w:rPr>
          <w:i/>
          <w:sz w:val="20"/>
          <w:szCs w:val="20"/>
        </w:rPr>
        <w:t xml:space="preserve"> List of Factories and Plants </w:t>
      </w:r>
      <w:r w:rsidRPr="002570C9">
        <w:rPr>
          <w:iCs/>
          <w:sz w:val="20"/>
          <w:szCs w:val="20"/>
        </w:rPr>
        <w:t>(1897)</w:t>
      </w:r>
      <w:r w:rsidRPr="002570C9">
        <w:rPr>
          <w:i/>
          <w:sz w:val="20"/>
          <w:szCs w:val="20"/>
        </w:rPr>
        <w:t xml:space="preserve"> </w:t>
      </w:r>
      <w:r w:rsidRPr="002570C9">
        <w:rPr>
          <w:iCs/>
          <w:sz w:val="20"/>
          <w:szCs w:val="20"/>
        </w:rPr>
        <w:t xml:space="preserve">and Ministry of Finance, </w:t>
      </w:r>
      <w:r w:rsidRPr="002570C9">
        <w:rPr>
          <w:i/>
          <w:sz w:val="20"/>
          <w:szCs w:val="20"/>
        </w:rPr>
        <w:t xml:space="preserve">List of Factories and Plants </w:t>
      </w:r>
      <w:r w:rsidRPr="002570C9">
        <w:rPr>
          <w:iCs/>
          <w:sz w:val="20"/>
          <w:szCs w:val="20"/>
        </w:rPr>
        <w:t>(1903)</w:t>
      </w:r>
      <w:r w:rsidRPr="002570C9">
        <w:rPr>
          <w:sz w:val="20"/>
          <w:szCs w:val="20"/>
        </w:rPr>
        <w:t>.</w:t>
      </w:r>
    </w:p>
    <w:p w14:paraId="39083798" w14:textId="77777777" w:rsidR="0026503E" w:rsidRPr="002570C9" w:rsidRDefault="0026503E" w:rsidP="0026503E">
      <w:pPr>
        <w:rPr>
          <w:sz w:val="22"/>
          <w:szCs w:val="22"/>
        </w:rPr>
      </w:pPr>
    </w:p>
    <w:p w14:paraId="0B4992FF" w14:textId="77777777" w:rsidR="0026503E" w:rsidRPr="002570C9" w:rsidRDefault="0026503E" w:rsidP="0026503E">
      <w:pPr>
        <w:rPr>
          <w:sz w:val="22"/>
          <w:szCs w:val="22"/>
        </w:rPr>
      </w:pPr>
    </w:p>
    <w:p w14:paraId="2098ECC6" w14:textId="77777777" w:rsidR="0026503E" w:rsidRPr="002570C9" w:rsidRDefault="0026503E" w:rsidP="0026503E">
      <w:pPr>
        <w:rPr>
          <w:sz w:val="22"/>
          <w:szCs w:val="22"/>
        </w:rPr>
      </w:pPr>
    </w:p>
    <w:p w14:paraId="25C01AE2" w14:textId="77777777" w:rsidR="0026503E" w:rsidRPr="002570C9" w:rsidRDefault="0026503E" w:rsidP="0026503E">
      <w:pPr>
        <w:rPr>
          <w:sz w:val="22"/>
          <w:szCs w:val="22"/>
        </w:rPr>
      </w:pPr>
    </w:p>
    <w:p w14:paraId="55D4175B" w14:textId="77777777" w:rsidR="0026503E" w:rsidRPr="002570C9" w:rsidRDefault="0026503E" w:rsidP="0026503E">
      <w:pPr>
        <w:rPr>
          <w:sz w:val="22"/>
          <w:szCs w:val="22"/>
        </w:rPr>
      </w:pPr>
    </w:p>
    <w:p w14:paraId="4490F44C" w14:textId="77777777" w:rsidR="0026503E" w:rsidRPr="002570C9" w:rsidRDefault="0026503E" w:rsidP="0026503E">
      <w:pPr>
        <w:rPr>
          <w:sz w:val="22"/>
          <w:szCs w:val="22"/>
        </w:rPr>
      </w:pPr>
    </w:p>
    <w:p w14:paraId="07F8D337" w14:textId="77777777" w:rsidR="0026503E" w:rsidRPr="002570C9" w:rsidRDefault="0026503E" w:rsidP="0026503E">
      <w:pPr>
        <w:rPr>
          <w:sz w:val="22"/>
          <w:szCs w:val="22"/>
        </w:rPr>
        <w:sectPr w:rsidR="0026503E" w:rsidRPr="002570C9" w:rsidSect="00F75F6C">
          <w:pgSz w:w="15840" w:h="12240" w:orient="landscape"/>
          <w:pgMar w:top="1440" w:right="1440" w:bottom="1440" w:left="1440" w:header="720" w:footer="720" w:gutter="0"/>
          <w:cols w:space="720"/>
          <w:docGrid w:linePitch="360"/>
        </w:sectPr>
      </w:pPr>
    </w:p>
    <w:p w14:paraId="6FCBA305" w14:textId="77777777" w:rsidR="0026503E" w:rsidRPr="002570C9" w:rsidRDefault="0026503E" w:rsidP="0026503E">
      <w:r w:rsidRPr="007C2CB3">
        <w:lastRenderedPageBreak/>
        <w:t xml:space="preserve">Table A6: Operation Duration and Firm Characteristics, using </w:t>
      </w:r>
      <w:proofErr w:type="spellStart"/>
      <w:r w:rsidRPr="007C2CB3">
        <w:t>Dement’ev’s</w:t>
      </w:r>
      <w:proofErr w:type="spellEnd"/>
      <w:r w:rsidRPr="007C2CB3">
        <w:t xml:space="preserve"> definition of Full-Year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1620"/>
        <w:gridCol w:w="1710"/>
        <w:gridCol w:w="2880"/>
      </w:tblGrid>
      <w:tr w:rsidR="0026503E" w:rsidRPr="002570C9" w14:paraId="47B7F905" w14:textId="77777777" w:rsidTr="008E212C">
        <w:tc>
          <w:tcPr>
            <w:tcW w:w="2520" w:type="dxa"/>
            <w:tcBorders>
              <w:top w:val="single" w:sz="4" w:space="0" w:color="auto"/>
              <w:bottom w:val="single" w:sz="4" w:space="0" w:color="auto"/>
            </w:tcBorders>
          </w:tcPr>
          <w:p w14:paraId="7239DFF0" w14:textId="77777777" w:rsidR="0026503E" w:rsidRPr="002570C9" w:rsidRDefault="0026503E" w:rsidP="008E212C">
            <w:r w:rsidRPr="002570C9">
              <w:t>Variable</w:t>
            </w:r>
          </w:p>
        </w:tc>
        <w:tc>
          <w:tcPr>
            <w:tcW w:w="1620" w:type="dxa"/>
            <w:tcBorders>
              <w:top w:val="single" w:sz="4" w:space="0" w:color="auto"/>
              <w:bottom w:val="single" w:sz="4" w:space="0" w:color="auto"/>
            </w:tcBorders>
          </w:tcPr>
          <w:p w14:paraId="3150F466" w14:textId="77777777" w:rsidR="0026503E" w:rsidRPr="002570C9" w:rsidRDefault="0026503E" w:rsidP="008E212C">
            <w:r w:rsidRPr="002570C9">
              <w:t>Operating More Than 276 Days</w:t>
            </w:r>
          </w:p>
        </w:tc>
        <w:tc>
          <w:tcPr>
            <w:tcW w:w="1710" w:type="dxa"/>
            <w:tcBorders>
              <w:top w:val="single" w:sz="4" w:space="0" w:color="auto"/>
              <w:bottom w:val="single" w:sz="4" w:space="0" w:color="auto"/>
            </w:tcBorders>
          </w:tcPr>
          <w:p w14:paraId="09BCAA6D" w14:textId="77777777" w:rsidR="0026503E" w:rsidRPr="002570C9" w:rsidRDefault="0026503E" w:rsidP="008E212C">
            <w:r w:rsidRPr="002570C9">
              <w:t>Operating</w:t>
            </w:r>
          </w:p>
          <w:p w14:paraId="25E2C202" w14:textId="77777777" w:rsidR="0026503E" w:rsidRPr="002570C9" w:rsidRDefault="0026503E" w:rsidP="008E212C">
            <w:r w:rsidRPr="002570C9">
              <w:t>Fewer Than 276 days</w:t>
            </w:r>
          </w:p>
        </w:tc>
        <w:tc>
          <w:tcPr>
            <w:tcW w:w="2880" w:type="dxa"/>
            <w:tcBorders>
              <w:top w:val="single" w:sz="4" w:space="0" w:color="auto"/>
              <w:bottom w:val="single" w:sz="4" w:space="0" w:color="auto"/>
            </w:tcBorders>
          </w:tcPr>
          <w:p w14:paraId="0739993A" w14:textId="77777777" w:rsidR="0026503E" w:rsidRPr="002570C9" w:rsidRDefault="0026503E" w:rsidP="008E212C">
            <w:r w:rsidRPr="002570C9">
              <w:t>Test Statistic</w:t>
            </w:r>
          </w:p>
        </w:tc>
      </w:tr>
      <w:tr w:rsidR="0026503E" w:rsidRPr="002570C9" w14:paraId="68D9CB0C" w14:textId="77777777" w:rsidTr="008E212C">
        <w:tc>
          <w:tcPr>
            <w:tcW w:w="2520" w:type="dxa"/>
            <w:tcBorders>
              <w:top w:val="single" w:sz="4" w:space="0" w:color="auto"/>
            </w:tcBorders>
          </w:tcPr>
          <w:p w14:paraId="77D9226F" w14:textId="77777777" w:rsidR="0026503E" w:rsidRPr="002570C9" w:rsidRDefault="0026503E" w:rsidP="008E212C"/>
        </w:tc>
        <w:tc>
          <w:tcPr>
            <w:tcW w:w="1620" w:type="dxa"/>
            <w:tcBorders>
              <w:top w:val="single" w:sz="4" w:space="0" w:color="auto"/>
            </w:tcBorders>
          </w:tcPr>
          <w:p w14:paraId="600AF28F" w14:textId="77777777" w:rsidR="0026503E" w:rsidRPr="002570C9" w:rsidRDefault="0026503E" w:rsidP="008E212C"/>
        </w:tc>
        <w:tc>
          <w:tcPr>
            <w:tcW w:w="1710" w:type="dxa"/>
            <w:tcBorders>
              <w:top w:val="single" w:sz="4" w:space="0" w:color="auto"/>
            </w:tcBorders>
          </w:tcPr>
          <w:p w14:paraId="1F084A11" w14:textId="77777777" w:rsidR="0026503E" w:rsidRPr="002570C9" w:rsidRDefault="0026503E" w:rsidP="008E212C"/>
        </w:tc>
        <w:tc>
          <w:tcPr>
            <w:tcW w:w="2880" w:type="dxa"/>
            <w:tcBorders>
              <w:top w:val="single" w:sz="4" w:space="0" w:color="auto"/>
            </w:tcBorders>
          </w:tcPr>
          <w:p w14:paraId="1C0E3A28" w14:textId="77777777" w:rsidR="0026503E" w:rsidRPr="002570C9" w:rsidRDefault="0026503E" w:rsidP="008E212C">
            <w:r w:rsidRPr="002570C9">
              <w:t>Two-Sample t-test, |t|</w:t>
            </w:r>
          </w:p>
        </w:tc>
      </w:tr>
      <w:tr w:rsidR="0026503E" w:rsidRPr="002570C9" w14:paraId="2BD07410" w14:textId="77777777" w:rsidTr="008E212C">
        <w:tc>
          <w:tcPr>
            <w:tcW w:w="2520" w:type="dxa"/>
            <w:tcBorders>
              <w:top w:val="single" w:sz="4" w:space="0" w:color="auto"/>
            </w:tcBorders>
          </w:tcPr>
          <w:p w14:paraId="064F863F" w14:textId="71E49F18" w:rsidR="0026503E" w:rsidRPr="002570C9" w:rsidRDefault="0026503E" w:rsidP="008E212C">
            <w:r w:rsidRPr="002570C9">
              <w:t xml:space="preserve">Total </w:t>
            </w:r>
            <w:r>
              <w:t>m</w:t>
            </w:r>
            <w:r w:rsidRPr="002570C9">
              <w:t xml:space="preserve">achine </w:t>
            </w:r>
            <w:r>
              <w:t>p</w:t>
            </w:r>
            <w:r w:rsidRPr="002570C9">
              <w:t>ower</w:t>
            </w:r>
          </w:p>
        </w:tc>
        <w:tc>
          <w:tcPr>
            <w:tcW w:w="1620" w:type="dxa"/>
            <w:tcBorders>
              <w:top w:val="single" w:sz="4" w:space="0" w:color="auto"/>
            </w:tcBorders>
          </w:tcPr>
          <w:p w14:paraId="33DDCE2B" w14:textId="5367992C" w:rsidR="0026503E" w:rsidRPr="002570C9" w:rsidRDefault="0026503E" w:rsidP="008E212C">
            <w:r w:rsidRPr="002570C9">
              <w:t>51.7</w:t>
            </w:r>
            <w:r w:rsidR="001D58AF">
              <w:t>5</w:t>
            </w:r>
          </w:p>
        </w:tc>
        <w:tc>
          <w:tcPr>
            <w:tcW w:w="1710" w:type="dxa"/>
            <w:tcBorders>
              <w:top w:val="single" w:sz="4" w:space="0" w:color="auto"/>
            </w:tcBorders>
          </w:tcPr>
          <w:p w14:paraId="5F3B12B3" w14:textId="486C1788" w:rsidR="0026503E" w:rsidRPr="002570C9" w:rsidRDefault="0026503E" w:rsidP="008E212C">
            <w:r w:rsidRPr="002570C9">
              <w:t>27.9</w:t>
            </w:r>
            <w:r w:rsidR="001D58AF">
              <w:t>3</w:t>
            </w:r>
          </w:p>
        </w:tc>
        <w:tc>
          <w:tcPr>
            <w:tcW w:w="2880" w:type="dxa"/>
            <w:tcBorders>
              <w:top w:val="single" w:sz="4" w:space="0" w:color="auto"/>
            </w:tcBorders>
          </w:tcPr>
          <w:p w14:paraId="78493703" w14:textId="3972ED29" w:rsidR="0026503E" w:rsidRPr="002570C9" w:rsidRDefault="0026503E" w:rsidP="008E212C">
            <w:r w:rsidRPr="002570C9">
              <w:t>7.</w:t>
            </w:r>
            <w:r w:rsidR="001D58AF" w:rsidRPr="002570C9">
              <w:t>4</w:t>
            </w:r>
            <w:r w:rsidR="001D58AF">
              <w:t>610</w:t>
            </w:r>
          </w:p>
        </w:tc>
      </w:tr>
      <w:tr w:rsidR="0026503E" w:rsidRPr="002570C9" w14:paraId="239A182B" w14:textId="77777777" w:rsidTr="008E212C">
        <w:tc>
          <w:tcPr>
            <w:tcW w:w="2520" w:type="dxa"/>
          </w:tcPr>
          <w:p w14:paraId="77015AF5" w14:textId="77777777" w:rsidR="0026503E" w:rsidRPr="002570C9" w:rsidRDefault="0026503E" w:rsidP="008E212C"/>
        </w:tc>
        <w:tc>
          <w:tcPr>
            <w:tcW w:w="1620" w:type="dxa"/>
          </w:tcPr>
          <w:p w14:paraId="0A0B5E58" w14:textId="2C841B1B" w:rsidR="0026503E" w:rsidRPr="002570C9" w:rsidRDefault="0026503E" w:rsidP="008E212C">
            <w:r w:rsidRPr="002570C9">
              <w:t>(3.6</w:t>
            </w:r>
            <w:r w:rsidR="001F406C">
              <w:t>2</w:t>
            </w:r>
            <w:r w:rsidRPr="002570C9">
              <w:t>)</w:t>
            </w:r>
          </w:p>
        </w:tc>
        <w:tc>
          <w:tcPr>
            <w:tcW w:w="1710" w:type="dxa"/>
          </w:tcPr>
          <w:p w14:paraId="712F1AD3" w14:textId="77777777" w:rsidR="0026503E" w:rsidRPr="002570C9" w:rsidRDefault="0026503E" w:rsidP="008E212C">
            <w:r w:rsidRPr="002570C9">
              <w:t>(1.36)</w:t>
            </w:r>
          </w:p>
        </w:tc>
        <w:tc>
          <w:tcPr>
            <w:tcW w:w="2880" w:type="dxa"/>
          </w:tcPr>
          <w:p w14:paraId="37250E15" w14:textId="77777777" w:rsidR="0026503E" w:rsidRPr="002570C9" w:rsidRDefault="0026503E" w:rsidP="008E212C"/>
        </w:tc>
      </w:tr>
      <w:tr w:rsidR="0026503E" w:rsidRPr="002570C9" w14:paraId="38B75DBB" w14:textId="77777777" w:rsidTr="008E212C">
        <w:tc>
          <w:tcPr>
            <w:tcW w:w="2520" w:type="dxa"/>
          </w:tcPr>
          <w:p w14:paraId="699DE99C" w14:textId="77777777" w:rsidR="0026503E" w:rsidRPr="002570C9" w:rsidRDefault="0026503E" w:rsidP="008E212C"/>
        </w:tc>
        <w:tc>
          <w:tcPr>
            <w:tcW w:w="1620" w:type="dxa"/>
          </w:tcPr>
          <w:p w14:paraId="6A17E427" w14:textId="77777777" w:rsidR="0026503E" w:rsidRPr="002570C9" w:rsidRDefault="0026503E" w:rsidP="008E212C"/>
        </w:tc>
        <w:tc>
          <w:tcPr>
            <w:tcW w:w="1710" w:type="dxa"/>
          </w:tcPr>
          <w:p w14:paraId="3198AE3F" w14:textId="77777777" w:rsidR="0026503E" w:rsidRPr="002570C9" w:rsidRDefault="0026503E" w:rsidP="008E212C"/>
        </w:tc>
        <w:tc>
          <w:tcPr>
            <w:tcW w:w="2880" w:type="dxa"/>
          </w:tcPr>
          <w:p w14:paraId="496166F3" w14:textId="77777777" w:rsidR="0026503E" w:rsidRPr="002570C9" w:rsidRDefault="0026503E" w:rsidP="008E212C"/>
        </w:tc>
      </w:tr>
      <w:tr w:rsidR="0026503E" w:rsidRPr="002570C9" w14:paraId="43AF8547" w14:textId="77777777" w:rsidTr="008E212C">
        <w:tc>
          <w:tcPr>
            <w:tcW w:w="2520" w:type="dxa"/>
          </w:tcPr>
          <w:p w14:paraId="6D93A686" w14:textId="6AB85AF2" w:rsidR="0026503E" w:rsidRPr="002570C9" w:rsidRDefault="0026503E" w:rsidP="008E212C">
            <w:r w:rsidRPr="002570C9">
              <w:t xml:space="preserve">Total </w:t>
            </w:r>
            <w:r>
              <w:t>w</w:t>
            </w:r>
            <w:r w:rsidRPr="002570C9">
              <w:t>orkers</w:t>
            </w:r>
          </w:p>
        </w:tc>
        <w:tc>
          <w:tcPr>
            <w:tcW w:w="1620" w:type="dxa"/>
          </w:tcPr>
          <w:p w14:paraId="5468497B" w14:textId="09406140" w:rsidR="0026503E" w:rsidRPr="002570C9" w:rsidRDefault="001F406C" w:rsidP="008E212C">
            <w:r>
              <w:t>8</w:t>
            </w:r>
            <w:r w:rsidR="001D58AF">
              <w:t>6</w:t>
            </w:r>
            <w:r>
              <w:t>.</w:t>
            </w:r>
            <w:r w:rsidR="001D58AF">
              <w:t>99</w:t>
            </w:r>
          </w:p>
        </w:tc>
        <w:tc>
          <w:tcPr>
            <w:tcW w:w="1710" w:type="dxa"/>
          </w:tcPr>
          <w:p w14:paraId="3FD7D59D" w14:textId="05DF827C" w:rsidR="0026503E" w:rsidRPr="002570C9" w:rsidRDefault="0026503E" w:rsidP="008E212C">
            <w:r w:rsidRPr="002570C9">
              <w:t>52.0</w:t>
            </w:r>
            <w:r w:rsidR="001D58AF">
              <w:t>1</w:t>
            </w:r>
          </w:p>
        </w:tc>
        <w:tc>
          <w:tcPr>
            <w:tcW w:w="2880" w:type="dxa"/>
          </w:tcPr>
          <w:p w14:paraId="562AD162" w14:textId="6A9D854B" w:rsidR="0026503E" w:rsidRPr="002570C9" w:rsidRDefault="0026503E" w:rsidP="008E212C">
            <w:r w:rsidRPr="002570C9">
              <w:t>8.0</w:t>
            </w:r>
            <w:r w:rsidR="001F406C">
              <w:t>4</w:t>
            </w:r>
            <w:r w:rsidR="001D58AF">
              <w:t>25</w:t>
            </w:r>
          </w:p>
        </w:tc>
      </w:tr>
      <w:tr w:rsidR="0026503E" w:rsidRPr="002570C9" w14:paraId="12AD5719" w14:textId="77777777" w:rsidTr="008E212C">
        <w:tc>
          <w:tcPr>
            <w:tcW w:w="2520" w:type="dxa"/>
          </w:tcPr>
          <w:p w14:paraId="3F98C51E" w14:textId="77777777" w:rsidR="0026503E" w:rsidRPr="002570C9" w:rsidRDefault="0026503E" w:rsidP="008E212C"/>
        </w:tc>
        <w:tc>
          <w:tcPr>
            <w:tcW w:w="1620" w:type="dxa"/>
          </w:tcPr>
          <w:p w14:paraId="62CEDEF2" w14:textId="77777777" w:rsidR="0026503E" w:rsidRPr="002570C9" w:rsidRDefault="0026503E" w:rsidP="008E212C">
            <w:r w:rsidRPr="002570C9">
              <w:t>(4.61)</w:t>
            </w:r>
          </w:p>
        </w:tc>
        <w:tc>
          <w:tcPr>
            <w:tcW w:w="1710" w:type="dxa"/>
          </w:tcPr>
          <w:p w14:paraId="354BDBF5" w14:textId="47D2951D" w:rsidR="0026503E" w:rsidRPr="002570C9" w:rsidRDefault="0026503E" w:rsidP="008E212C">
            <w:r w:rsidRPr="002570C9">
              <w:t>(2.0</w:t>
            </w:r>
            <w:r w:rsidR="001F406C">
              <w:t>4</w:t>
            </w:r>
            <w:r w:rsidRPr="002570C9">
              <w:t>)</w:t>
            </w:r>
          </w:p>
        </w:tc>
        <w:tc>
          <w:tcPr>
            <w:tcW w:w="2880" w:type="dxa"/>
          </w:tcPr>
          <w:p w14:paraId="3A420B03" w14:textId="77777777" w:rsidR="0026503E" w:rsidRPr="002570C9" w:rsidRDefault="0026503E" w:rsidP="008E212C"/>
        </w:tc>
      </w:tr>
      <w:tr w:rsidR="0026503E" w:rsidRPr="002570C9" w14:paraId="18D9D946" w14:textId="77777777" w:rsidTr="008E212C">
        <w:tc>
          <w:tcPr>
            <w:tcW w:w="2520" w:type="dxa"/>
          </w:tcPr>
          <w:p w14:paraId="1EF307DE" w14:textId="77777777" w:rsidR="0026503E" w:rsidRPr="002570C9" w:rsidRDefault="0026503E" w:rsidP="008E212C"/>
        </w:tc>
        <w:tc>
          <w:tcPr>
            <w:tcW w:w="1620" w:type="dxa"/>
          </w:tcPr>
          <w:p w14:paraId="6C818273" w14:textId="77777777" w:rsidR="0026503E" w:rsidRPr="002570C9" w:rsidRDefault="0026503E" w:rsidP="008E212C"/>
        </w:tc>
        <w:tc>
          <w:tcPr>
            <w:tcW w:w="1710" w:type="dxa"/>
          </w:tcPr>
          <w:p w14:paraId="3F765576" w14:textId="77777777" w:rsidR="0026503E" w:rsidRPr="002570C9" w:rsidRDefault="0026503E" w:rsidP="008E212C"/>
        </w:tc>
        <w:tc>
          <w:tcPr>
            <w:tcW w:w="2880" w:type="dxa"/>
          </w:tcPr>
          <w:p w14:paraId="39B9680F" w14:textId="77777777" w:rsidR="0026503E" w:rsidRPr="002570C9" w:rsidRDefault="0026503E" w:rsidP="008E212C"/>
        </w:tc>
      </w:tr>
      <w:tr w:rsidR="0026503E" w:rsidRPr="002570C9" w14:paraId="649EBB4D" w14:textId="77777777" w:rsidTr="008E212C">
        <w:tc>
          <w:tcPr>
            <w:tcW w:w="2520" w:type="dxa"/>
          </w:tcPr>
          <w:p w14:paraId="78711364" w14:textId="53F85455" w:rsidR="0026503E" w:rsidRPr="002570C9" w:rsidRDefault="0026503E" w:rsidP="008E212C">
            <w:r w:rsidRPr="002570C9">
              <w:t xml:space="preserve">Total </w:t>
            </w:r>
            <w:r>
              <w:t>m</w:t>
            </w:r>
            <w:r w:rsidRPr="002570C9">
              <w:t xml:space="preserve">achine </w:t>
            </w:r>
            <w:r>
              <w:t>p</w:t>
            </w:r>
            <w:r w:rsidRPr="002570C9">
              <w:t xml:space="preserve">ower </w:t>
            </w:r>
          </w:p>
        </w:tc>
        <w:tc>
          <w:tcPr>
            <w:tcW w:w="1620" w:type="dxa"/>
          </w:tcPr>
          <w:p w14:paraId="2501CFAD" w14:textId="77777777" w:rsidR="0026503E" w:rsidRPr="002570C9" w:rsidRDefault="0026503E" w:rsidP="008E212C">
            <w:r w:rsidRPr="002570C9">
              <w:t>0.77</w:t>
            </w:r>
          </w:p>
        </w:tc>
        <w:tc>
          <w:tcPr>
            <w:tcW w:w="1710" w:type="dxa"/>
          </w:tcPr>
          <w:p w14:paraId="5188EC80" w14:textId="380F7B91" w:rsidR="0026503E" w:rsidRPr="002570C9" w:rsidRDefault="0026503E" w:rsidP="008E212C">
            <w:r w:rsidRPr="002570C9">
              <w:t>1.</w:t>
            </w:r>
            <w:r w:rsidR="001D58AF">
              <w:t>19</w:t>
            </w:r>
          </w:p>
        </w:tc>
        <w:tc>
          <w:tcPr>
            <w:tcW w:w="2880" w:type="dxa"/>
          </w:tcPr>
          <w:p w14:paraId="0CE5BD60" w14:textId="4504440A" w:rsidR="0026503E" w:rsidRPr="002570C9" w:rsidRDefault="0026503E" w:rsidP="008E212C">
            <w:r w:rsidRPr="002570C9">
              <w:t>9.</w:t>
            </w:r>
            <w:r w:rsidR="001F406C">
              <w:t>2</w:t>
            </w:r>
            <w:r w:rsidR="001D58AF">
              <w:t>580</w:t>
            </w:r>
          </w:p>
        </w:tc>
      </w:tr>
      <w:tr w:rsidR="0026503E" w:rsidRPr="002570C9" w14:paraId="3C731661" w14:textId="77777777" w:rsidTr="008E212C">
        <w:tc>
          <w:tcPr>
            <w:tcW w:w="2520" w:type="dxa"/>
          </w:tcPr>
          <w:p w14:paraId="3884785A" w14:textId="31C0FEFB" w:rsidR="0026503E" w:rsidRPr="002570C9" w:rsidRDefault="0026503E" w:rsidP="008E212C">
            <w:r>
              <w:t>p</w:t>
            </w:r>
            <w:r w:rsidRPr="002570C9">
              <w:t xml:space="preserve">er </w:t>
            </w:r>
            <w:r>
              <w:t>w</w:t>
            </w:r>
            <w:r w:rsidRPr="002570C9">
              <w:t>orker</w:t>
            </w:r>
          </w:p>
        </w:tc>
        <w:tc>
          <w:tcPr>
            <w:tcW w:w="1620" w:type="dxa"/>
          </w:tcPr>
          <w:p w14:paraId="4D09E671" w14:textId="77777777" w:rsidR="0026503E" w:rsidRPr="002570C9" w:rsidRDefault="0026503E" w:rsidP="008E212C">
            <w:r w:rsidRPr="002570C9">
              <w:t>(0.030)</w:t>
            </w:r>
          </w:p>
        </w:tc>
        <w:tc>
          <w:tcPr>
            <w:tcW w:w="1710" w:type="dxa"/>
          </w:tcPr>
          <w:p w14:paraId="0FDA5D69" w14:textId="77777777" w:rsidR="0026503E" w:rsidRPr="002570C9" w:rsidRDefault="0026503E" w:rsidP="008E212C">
            <w:r w:rsidRPr="002570C9">
              <w:t>(0.028)</w:t>
            </w:r>
          </w:p>
        </w:tc>
        <w:tc>
          <w:tcPr>
            <w:tcW w:w="2880" w:type="dxa"/>
          </w:tcPr>
          <w:p w14:paraId="473E4F40" w14:textId="77777777" w:rsidR="0026503E" w:rsidRPr="002570C9" w:rsidRDefault="0026503E" w:rsidP="008E212C"/>
        </w:tc>
      </w:tr>
      <w:tr w:rsidR="0026503E" w:rsidRPr="002570C9" w14:paraId="7FFD6E6A" w14:textId="77777777" w:rsidTr="008E212C">
        <w:tc>
          <w:tcPr>
            <w:tcW w:w="2520" w:type="dxa"/>
          </w:tcPr>
          <w:p w14:paraId="262E4FB2" w14:textId="77777777" w:rsidR="0026503E" w:rsidRPr="002570C9" w:rsidRDefault="0026503E" w:rsidP="008E212C"/>
        </w:tc>
        <w:tc>
          <w:tcPr>
            <w:tcW w:w="1620" w:type="dxa"/>
          </w:tcPr>
          <w:p w14:paraId="59B42BF1" w14:textId="77777777" w:rsidR="0026503E" w:rsidRPr="002570C9" w:rsidRDefault="0026503E" w:rsidP="008E212C"/>
        </w:tc>
        <w:tc>
          <w:tcPr>
            <w:tcW w:w="1710" w:type="dxa"/>
          </w:tcPr>
          <w:p w14:paraId="700692F1" w14:textId="77777777" w:rsidR="0026503E" w:rsidRPr="002570C9" w:rsidRDefault="0026503E" w:rsidP="008E212C"/>
        </w:tc>
        <w:tc>
          <w:tcPr>
            <w:tcW w:w="2880" w:type="dxa"/>
          </w:tcPr>
          <w:p w14:paraId="474011F3" w14:textId="77777777" w:rsidR="0026503E" w:rsidRPr="002570C9" w:rsidRDefault="0026503E" w:rsidP="008E212C"/>
        </w:tc>
      </w:tr>
      <w:tr w:rsidR="0026503E" w:rsidRPr="002570C9" w14:paraId="52AAED8D" w14:textId="77777777" w:rsidTr="008E212C">
        <w:tc>
          <w:tcPr>
            <w:tcW w:w="2520" w:type="dxa"/>
          </w:tcPr>
          <w:p w14:paraId="3881E23A" w14:textId="77777777" w:rsidR="0026503E" w:rsidRPr="002570C9" w:rsidRDefault="0026503E" w:rsidP="008E212C">
            <w:r w:rsidRPr="002570C9">
              <w:t>Age</w:t>
            </w:r>
          </w:p>
        </w:tc>
        <w:tc>
          <w:tcPr>
            <w:tcW w:w="1620" w:type="dxa"/>
          </w:tcPr>
          <w:p w14:paraId="69D09F83" w14:textId="6B4239E5" w:rsidR="0026503E" w:rsidRPr="002570C9" w:rsidRDefault="001F406C" w:rsidP="008E212C">
            <w:r>
              <w:t>2</w:t>
            </w:r>
            <w:r w:rsidR="00FC7345">
              <w:t>1.62</w:t>
            </w:r>
          </w:p>
        </w:tc>
        <w:tc>
          <w:tcPr>
            <w:tcW w:w="1710" w:type="dxa"/>
          </w:tcPr>
          <w:p w14:paraId="038459A2" w14:textId="236EE8C0" w:rsidR="0026503E" w:rsidRPr="002570C9" w:rsidRDefault="001D54D8" w:rsidP="008E212C">
            <w:r>
              <w:t>19.32</w:t>
            </w:r>
          </w:p>
        </w:tc>
        <w:tc>
          <w:tcPr>
            <w:tcW w:w="2880" w:type="dxa"/>
          </w:tcPr>
          <w:p w14:paraId="076F44B1" w14:textId="70DF6D0B" w:rsidR="0026503E" w:rsidRPr="002570C9" w:rsidRDefault="001D54D8" w:rsidP="008E212C">
            <w:r>
              <w:t>6.3314</w:t>
            </w:r>
          </w:p>
        </w:tc>
      </w:tr>
      <w:tr w:rsidR="0026503E" w:rsidRPr="002570C9" w14:paraId="3AB9E9D0" w14:textId="77777777" w:rsidTr="008E212C">
        <w:tc>
          <w:tcPr>
            <w:tcW w:w="2520" w:type="dxa"/>
          </w:tcPr>
          <w:p w14:paraId="02681D5B" w14:textId="77777777" w:rsidR="0026503E" w:rsidRPr="002570C9" w:rsidRDefault="0026503E" w:rsidP="008E212C"/>
        </w:tc>
        <w:tc>
          <w:tcPr>
            <w:tcW w:w="1620" w:type="dxa"/>
          </w:tcPr>
          <w:p w14:paraId="6F3AEB72" w14:textId="77777777" w:rsidR="0026503E" w:rsidRPr="002570C9" w:rsidRDefault="0026503E" w:rsidP="008E212C">
            <w:r w:rsidRPr="002570C9">
              <w:t>(0.31)</w:t>
            </w:r>
          </w:p>
        </w:tc>
        <w:tc>
          <w:tcPr>
            <w:tcW w:w="1710" w:type="dxa"/>
          </w:tcPr>
          <w:p w14:paraId="426767E2" w14:textId="46673AB4" w:rsidR="0026503E" w:rsidRPr="002570C9" w:rsidRDefault="0026503E" w:rsidP="008E212C">
            <w:r w:rsidRPr="002570C9">
              <w:t>(0.</w:t>
            </w:r>
            <w:r w:rsidR="001D54D8">
              <w:t>2</w:t>
            </w:r>
            <w:r w:rsidR="00FC7345">
              <w:t>1</w:t>
            </w:r>
            <w:r w:rsidRPr="002570C9">
              <w:t>)</w:t>
            </w:r>
          </w:p>
        </w:tc>
        <w:tc>
          <w:tcPr>
            <w:tcW w:w="2880" w:type="dxa"/>
          </w:tcPr>
          <w:p w14:paraId="14091010" w14:textId="77777777" w:rsidR="0026503E" w:rsidRPr="002570C9" w:rsidRDefault="0026503E" w:rsidP="008E212C"/>
        </w:tc>
      </w:tr>
      <w:tr w:rsidR="0026503E" w:rsidRPr="002570C9" w14:paraId="17E31ADC" w14:textId="77777777" w:rsidTr="008E212C">
        <w:tc>
          <w:tcPr>
            <w:tcW w:w="2520" w:type="dxa"/>
          </w:tcPr>
          <w:p w14:paraId="094BACA7" w14:textId="77777777" w:rsidR="0026503E" w:rsidRPr="002570C9" w:rsidRDefault="0026503E" w:rsidP="008E212C"/>
        </w:tc>
        <w:tc>
          <w:tcPr>
            <w:tcW w:w="1620" w:type="dxa"/>
          </w:tcPr>
          <w:p w14:paraId="372B3F36" w14:textId="77777777" w:rsidR="0026503E" w:rsidRPr="002570C9" w:rsidRDefault="0026503E" w:rsidP="008E212C"/>
        </w:tc>
        <w:tc>
          <w:tcPr>
            <w:tcW w:w="1710" w:type="dxa"/>
          </w:tcPr>
          <w:p w14:paraId="1124CB78" w14:textId="77777777" w:rsidR="0026503E" w:rsidRPr="002570C9" w:rsidRDefault="0026503E" w:rsidP="008E212C"/>
        </w:tc>
        <w:tc>
          <w:tcPr>
            <w:tcW w:w="2880" w:type="dxa"/>
          </w:tcPr>
          <w:p w14:paraId="4B9E6DB2" w14:textId="77777777" w:rsidR="0026503E" w:rsidRPr="002570C9" w:rsidRDefault="0026503E" w:rsidP="008E212C"/>
        </w:tc>
      </w:tr>
      <w:tr w:rsidR="0026503E" w:rsidRPr="002570C9" w14:paraId="55F31145" w14:textId="77777777" w:rsidTr="008E212C">
        <w:tc>
          <w:tcPr>
            <w:tcW w:w="2520" w:type="dxa"/>
          </w:tcPr>
          <w:p w14:paraId="7E8A318D" w14:textId="5402A771" w:rsidR="0026503E" w:rsidRPr="002570C9" w:rsidRDefault="0026503E" w:rsidP="008E212C">
            <w:r w:rsidRPr="002570C9">
              <w:t xml:space="preserve">Number of </w:t>
            </w:r>
            <w:r>
              <w:t>f</w:t>
            </w:r>
            <w:r w:rsidRPr="002570C9">
              <w:t>actories</w:t>
            </w:r>
          </w:p>
        </w:tc>
        <w:tc>
          <w:tcPr>
            <w:tcW w:w="1620" w:type="dxa"/>
          </w:tcPr>
          <w:p w14:paraId="169BE0F1" w14:textId="241CE15A" w:rsidR="0026503E" w:rsidRPr="002570C9" w:rsidRDefault="0026503E" w:rsidP="008E212C">
            <w:r w:rsidRPr="002570C9">
              <w:t>46.</w:t>
            </w:r>
            <w:r w:rsidR="00E44B13">
              <w:t>38</w:t>
            </w:r>
          </w:p>
        </w:tc>
        <w:tc>
          <w:tcPr>
            <w:tcW w:w="1710" w:type="dxa"/>
          </w:tcPr>
          <w:p w14:paraId="7511349F" w14:textId="02FDED53" w:rsidR="0026503E" w:rsidRPr="002570C9" w:rsidRDefault="0026503E" w:rsidP="008E212C">
            <w:r w:rsidRPr="002570C9">
              <w:t>29.1</w:t>
            </w:r>
            <w:r w:rsidR="00E44B13">
              <w:t>5</w:t>
            </w:r>
          </w:p>
        </w:tc>
        <w:tc>
          <w:tcPr>
            <w:tcW w:w="2880" w:type="dxa"/>
          </w:tcPr>
          <w:p w14:paraId="301CA502" w14:textId="5567505A" w:rsidR="0026503E" w:rsidRPr="002570C9" w:rsidRDefault="0026503E" w:rsidP="008E212C">
            <w:r w:rsidRPr="002570C9">
              <w:t>23.63</w:t>
            </w:r>
            <w:r w:rsidR="00E44B13">
              <w:t>87</w:t>
            </w:r>
          </w:p>
        </w:tc>
      </w:tr>
      <w:tr w:rsidR="0026503E" w:rsidRPr="002570C9" w14:paraId="08B74E1B" w14:textId="77777777" w:rsidTr="008E212C">
        <w:tc>
          <w:tcPr>
            <w:tcW w:w="2520" w:type="dxa"/>
          </w:tcPr>
          <w:p w14:paraId="68EA7235" w14:textId="7BFF6251" w:rsidR="0026503E" w:rsidRPr="002570C9" w:rsidRDefault="0026503E" w:rsidP="008E212C">
            <w:r>
              <w:t>i</w:t>
            </w:r>
            <w:r w:rsidRPr="002570C9">
              <w:t xml:space="preserve">n </w:t>
            </w:r>
            <w:r>
              <w:t>d</w:t>
            </w:r>
            <w:r w:rsidRPr="002570C9">
              <w:t>istrict-</w:t>
            </w:r>
            <w:r>
              <w:t>i</w:t>
            </w:r>
            <w:r w:rsidRPr="002570C9">
              <w:t>ndustry</w:t>
            </w:r>
          </w:p>
        </w:tc>
        <w:tc>
          <w:tcPr>
            <w:tcW w:w="1620" w:type="dxa"/>
          </w:tcPr>
          <w:p w14:paraId="052C5BE9" w14:textId="77777777" w:rsidR="0026503E" w:rsidRPr="002570C9" w:rsidRDefault="0026503E" w:rsidP="008E212C">
            <w:r w:rsidRPr="002570C9">
              <w:t>(0.75)</w:t>
            </w:r>
          </w:p>
        </w:tc>
        <w:tc>
          <w:tcPr>
            <w:tcW w:w="1710" w:type="dxa"/>
          </w:tcPr>
          <w:p w14:paraId="11CEA867" w14:textId="7782730B" w:rsidR="0026503E" w:rsidRPr="002570C9" w:rsidRDefault="0026503E" w:rsidP="008E212C">
            <w:r w:rsidRPr="002570C9">
              <w:t>(0.3</w:t>
            </w:r>
            <w:r w:rsidR="00E44B13">
              <w:t>5</w:t>
            </w:r>
            <w:r w:rsidRPr="002570C9">
              <w:t>)</w:t>
            </w:r>
          </w:p>
        </w:tc>
        <w:tc>
          <w:tcPr>
            <w:tcW w:w="2880" w:type="dxa"/>
          </w:tcPr>
          <w:p w14:paraId="401F3815" w14:textId="77777777" w:rsidR="0026503E" w:rsidRPr="002570C9" w:rsidRDefault="0026503E" w:rsidP="008E212C"/>
        </w:tc>
      </w:tr>
      <w:tr w:rsidR="00FC7345" w:rsidRPr="002570C9" w14:paraId="46172EB5" w14:textId="77777777" w:rsidTr="008E212C">
        <w:tc>
          <w:tcPr>
            <w:tcW w:w="2520" w:type="dxa"/>
          </w:tcPr>
          <w:p w14:paraId="63DECA15" w14:textId="77777777" w:rsidR="00FC7345" w:rsidRDefault="00FC7345" w:rsidP="008E212C"/>
        </w:tc>
        <w:tc>
          <w:tcPr>
            <w:tcW w:w="1620" w:type="dxa"/>
          </w:tcPr>
          <w:p w14:paraId="74FB7792" w14:textId="77777777" w:rsidR="00FC7345" w:rsidRPr="002570C9" w:rsidRDefault="00FC7345" w:rsidP="008E212C"/>
        </w:tc>
        <w:tc>
          <w:tcPr>
            <w:tcW w:w="1710" w:type="dxa"/>
          </w:tcPr>
          <w:p w14:paraId="6E27041D" w14:textId="77777777" w:rsidR="00FC7345" w:rsidRPr="002570C9" w:rsidRDefault="00FC7345" w:rsidP="008E212C"/>
        </w:tc>
        <w:tc>
          <w:tcPr>
            <w:tcW w:w="2880" w:type="dxa"/>
          </w:tcPr>
          <w:p w14:paraId="69D5B1E9" w14:textId="77777777" w:rsidR="00FC7345" w:rsidRPr="002570C9" w:rsidRDefault="00FC7345" w:rsidP="008E212C"/>
        </w:tc>
      </w:tr>
      <w:tr w:rsidR="0026503E" w:rsidRPr="002570C9" w14:paraId="24F563CC" w14:textId="77777777" w:rsidTr="008E212C">
        <w:tc>
          <w:tcPr>
            <w:tcW w:w="2520" w:type="dxa"/>
          </w:tcPr>
          <w:p w14:paraId="7B3C186E" w14:textId="0F6BC054" w:rsidR="0026503E" w:rsidRPr="002570C9" w:rsidRDefault="0026503E" w:rsidP="008E212C">
            <w:r>
              <w:t>N</w:t>
            </w:r>
            <w:r w:rsidRPr="002570C9">
              <w:t xml:space="preserve">umber of Women </w:t>
            </w:r>
          </w:p>
        </w:tc>
        <w:tc>
          <w:tcPr>
            <w:tcW w:w="1620" w:type="dxa"/>
          </w:tcPr>
          <w:p w14:paraId="4B821DC2" w14:textId="628471D8" w:rsidR="0026503E" w:rsidRPr="002570C9" w:rsidRDefault="0026503E" w:rsidP="008E212C">
            <w:r w:rsidRPr="002570C9">
              <w:t>21.5</w:t>
            </w:r>
            <w:r w:rsidR="00FF6C22">
              <w:t>6</w:t>
            </w:r>
          </w:p>
        </w:tc>
        <w:tc>
          <w:tcPr>
            <w:tcW w:w="1710" w:type="dxa"/>
          </w:tcPr>
          <w:p w14:paraId="59BC8799" w14:textId="21D1BED8" w:rsidR="0026503E" w:rsidRPr="002570C9" w:rsidRDefault="0026503E" w:rsidP="008E212C">
            <w:r w:rsidRPr="002570C9">
              <w:t>10.6</w:t>
            </w:r>
            <w:r w:rsidR="00FC7345">
              <w:t>1</w:t>
            </w:r>
          </w:p>
        </w:tc>
        <w:tc>
          <w:tcPr>
            <w:tcW w:w="2880" w:type="dxa"/>
          </w:tcPr>
          <w:p w14:paraId="30AAD68B" w14:textId="0E104742" w:rsidR="0026503E" w:rsidRPr="002570C9" w:rsidRDefault="0026503E" w:rsidP="008E212C">
            <w:r w:rsidRPr="002570C9">
              <w:t>6.3</w:t>
            </w:r>
            <w:r w:rsidR="00FC7345">
              <w:t>6</w:t>
            </w:r>
            <w:r w:rsidR="00FF6C22">
              <w:t>91</w:t>
            </w:r>
          </w:p>
        </w:tc>
      </w:tr>
      <w:tr w:rsidR="0026503E" w:rsidRPr="002570C9" w14:paraId="7953E70C" w14:textId="77777777" w:rsidTr="008E212C">
        <w:tc>
          <w:tcPr>
            <w:tcW w:w="2520" w:type="dxa"/>
          </w:tcPr>
          <w:p w14:paraId="75023FA7" w14:textId="33BE1695" w:rsidR="0026503E" w:rsidRPr="002570C9" w:rsidRDefault="0026503E" w:rsidP="008E212C">
            <w:r>
              <w:t>e</w:t>
            </w:r>
            <w:r w:rsidRPr="002570C9">
              <w:t>mployed</w:t>
            </w:r>
          </w:p>
        </w:tc>
        <w:tc>
          <w:tcPr>
            <w:tcW w:w="1620" w:type="dxa"/>
          </w:tcPr>
          <w:p w14:paraId="7250F2DC" w14:textId="218A7603" w:rsidR="0026503E" w:rsidRPr="002570C9" w:rsidRDefault="0026503E" w:rsidP="008E212C">
            <w:r w:rsidRPr="002570C9">
              <w:t>(1.9</w:t>
            </w:r>
            <w:r w:rsidR="00FF6C22">
              <w:t>4</w:t>
            </w:r>
            <w:r w:rsidRPr="002570C9">
              <w:t>)</w:t>
            </w:r>
          </w:p>
        </w:tc>
        <w:tc>
          <w:tcPr>
            <w:tcW w:w="1710" w:type="dxa"/>
          </w:tcPr>
          <w:p w14:paraId="2681D23E" w14:textId="77777777" w:rsidR="0026503E" w:rsidRPr="002570C9" w:rsidRDefault="0026503E" w:rsidP="008E212C">
            <w:r w:rsidRPr="002570C9">
              <w:t>(0.74)</w:t>
            </w:r>
          </w:p>
        </w:tc>
        <w:tc>
          <w:tcPr>
            <w:tcW w:w="2880" w:type="dxa"/>
          </w:tcPr>
          <w:p w14:paraId="5D6B52CA" w14:textId="77777777" w:rsidR="0026503E" w:rsidRPr="002570C9" w:rsidRDefault="0026503E" w:rsidP="008E212C"/>
        </w:tc>
      </w:tr>
      <w:tr w:rsidR="0026503E" w:rsidRPr="002570C9" w14:paraId="1CC576B1" w14:textId="77777777" w:rsidTr="008E212C">
        <w:tc>
          <w:tcPr>
            <w:tcW w:w="2520" w:type="dxa"/>
          </w:tcPr>
          <w:p w14:paraId="22D3A522" w14:textId="77777777" w:rsidR="0026503E" w:rsidRPr="002570C9" w:rsidRDefault="0026503E" w:rsidP="008E212C"/>
        </w:tc>
        <w:tc>
          <w:tcPr>
            <w:tcW w:w="1620" w:type="dxa"/>
          </w:tcPr>
          <w:p w14:paraId="2C72C0E0" w14:textId="77777777" w:rsidR="0026503E" w:rsidRPr="002570C9" w:rsidRDefault="0026503E" w:rsidP="008E212C"/>
        </w:tc>
        <w:tc>
          <w:tcPr>
            <w:tcW w:w="1710" w:type="dxa"/>
          </w:tcPr>
          <w:p w14:paraId="495E1BB4" w14:textId="77777777" w:rsidR="0026503E" w:rsidRPr="002570C9" w:rsidRDefault="0026503E" w:rsidP="008E212C"/>
        </w:tc>
        <w:tc>
          <w:tcPr>
            <w:tcW w:w="2880" w:type="dxa"/>
          </w:tcPr>
          <w:p w14:paraId="3A59A96C" w14:textId="77777777" w:rsidR="0026503E" w:rsidRPr="002570C9" w:rsidRDefault="0026503E" w:rsidP="008E212C"/>
        </w:tc>
      </w:tr>
      <w:tr w:rsidR="0026503E" w:rsidRPr="002570C9" w14:paraId="26D2DED6" w14:textId="77777777" w:rsidTr="008E212C">
        <w:tc>
          <w:tcPr>
            <w:tcW w:w="2520" w:type="dxa"/>
          </w:tcPr>
          <w:p w14:paraId="5E6731B3" w14:textId="1E751139" w:rsidR="0026503E" w:rsidRPr="002570C9" w:rsidRDefault="0026503E" w:rsidP="008E212C">
            <w:r w:rsidRPr="002570C9">
              <w:t xml:space="preserve">Number of </w:t>
            </w:r>
            <w:r>
              <w:t>c</w:t>
            </w:r>
            <w:r w:rsidRPr="002570C9">
              <w:t>hildren</w:t>
            </w:r>
          </w:p>
        </w:tc>
        <w:tc>
          <w:tcPr>
            <w:tcW w:w="1620" w:type="dxa"/>
          </w:tcPr>
          <w:p w14:paraId="37EA9238" w14:textId="71584B22" w:rsidR="0026503E" w:rsidRPr="002570C9" w:rsidRDefault="0026503E" w:rsidP="008E212C">
            <w:r w:rsidRPr="002570C9">
              <w:t>1.9</w:t>
            </w:r>
            <w:r w:rsidR="00FC7345">
              <w:t>8</w:t>
            </w:r>
          </w:p>
        </w:tc>
        <w:tc>
          <w:tcPr>
            <w:tcW w:w="1710" w:type="dxa"/>
          </w:tcPr>
          <w:p w14:paraId="3CF8414A" w14:textId="77777777" w:rsidR="0026503E" w:rsidRPr="002570C9" w:rsidRDefault="0026503E" w:rsidP="008E212C">
            <w:r w:rsidRPr="002570C9">
              <w:t>0.79</w:t>
            </w:r>
          </w:p>
        </w:tc>
        <w:tc>
          <w:tcPr>
            <w:tcW w:w="2880" w:type="dxa"/>
          </w:tcPr>
          <w:p w14:paraId="1AED90A6" w14:textId="57DE0C0F" w:rsidR="0026503E" w:rsidRPr="002570C9" w:rsidRDefault="00FC7345" w:rsidP="008E212C">
            <w:r>
              <w:t>8.01</w:t>
            </w:r>
            <w:r w:rsidR="00FF6C22">
              <w:t>44</w:t>
            </w:r>
          </w:p>
        </w:tc>
      </w:tr>
      <w:tr w:rsidR="0026503E" w:rsidRPr="002570C9" w14:paraId="20E7CD81" w14:textId="77777777" w:rsidTr="008E212C">
        <w:tc>
          <w:tcPr>
            <w:tcW w:w="2520" w:type="dxa"/>
          </w:tcPr>
          <w:p w14:paraId="02BB89DE" w14:textId="0C2268F0" w:rsidR="0026503E" w:rsidRPr="002570C9" w:rsidRDefault="0026503E" w:rsidP="008E212C">
            <w:r>
              <w:t>e</w:t>
            </w:r>
            <w:r w:rsidRPr="002570C9">
              <w:t>mployed</w:t>
            </w:r>
          </w:p>
        </w:tc>
        <w:tc>
          <w:tcPr>
            <w:tcW w:w="1620" w:type="dxa"/>
          </w:tcPr>
          <w:p w14:paraId="6FA4C01E" w14:textId="77777777" w:rsidR="0026503E" w:rsidRPr="002570C9" w:rsidRDefault="0026503E" w:rsidP="008E212C">
            <w:r w:rsidRPr="002570C9">
              <w:t>(0.172)</w:t>
            </w:r>
          </w:p>
        </w:tc>
        <w:tc>
          <w:tcPr>
            <w:tcW w:w="1710" w:type="dxa"/>
          </w:tcPr>
          <w:p w14:paraId="1E6B4121" w14:textId="77777777" w:rsidR="0026503E" w:rsidRPr="002570C9" w:rsidRDefault="0026503E" w:rsidP="008E212C">
            <w:r w:rsidRPr="002570C9">
              <w:t>(0.061)</w:t>
            </w:r>
          </w:p>
        </w:tc>
        <w:tc>
          <w:tcPr>
            <w:tcW w:w="2880" w:type="dxa"/>
          </w:tcPr>
          <w:p w14:paraId="13AE4DB5" w14:textId="77777777" w:rsidR="0026503E" w:rsidRPr="002570C9" w:rsidRDefault="0026503E" w:rsidP="008E212C"/>
        </w:tc>
      </w:tr>
      <w:tr w:rsidR="0026503E" w:rsidRPr="002570C9" w14:paraId="0460A0D2" w14:textId="77777777" w:rsidTr="008E212C">
        <w:tc>
          <w:tcPr>
            <w:tcW w:w="2520" w:type="dxa"/>
          </w:tcPr>
          <w:p w14:paraId="77C3A2E7" w14:textId="77777777" w:rsidR="0026503E" w:rsidRPr="002570C9" w:rsidRDefault="0026503E" w:rsidP="008E212C"/>
        </w:tc>
        <w:tc>
          <w:tcPr>
            <w:tcW w:w="1620" w:type="dxa"/>
          </w:tcPr>
          <w:p w14:paraId="274D7E57" w14:textId="77777777" w:rsidR="0026503E" w:rsidRPr="002570C9" w:rsidRDefault="0026503E" w:rsidP="008E212C"/>
        </w:tc>
        <w:tc>
          <w:tcPr>
            <w:tcW w:w="1710" w:type="dxa"/>
          </w:tcPr>
          <w:p w14:paraId="62F4A459" w14:textId="77777777" w:rsidR="0026503E" w:rsidRPr="002570C9" w:rsidRDefault="0026503E" w:rsidP="008E212C"/>
        </w:tc>
        <w:tc>
          <w:tcPr>
            <w:tcW w:w="2880" w:type="dxa"/>
          </w:tcPr>
          <w:p w14:paraId="5E51D4E1" w14:textId="77777777" w:rsidR="0026503E" w:rsidRPr="002570C9" w:rsidRDefault="0026503E" w:rsidP="008E212C"/>
        </w:tc>
      </w:tr>
      <w:tr w:rsidR="0026503E" w:rsidRPr="002570C9" w14:paraId="032252FE" w14:textId="77777777" w:rsidTr="008E212C">
        <w:tc>
          <w:tcPr>
            <w:tcW w:w="2520" w:type="dxa"/>
          </w:tcPr>
          <w:p w14:paraId="0A064D0B" w14:textId="1F207FA1" w:rsidR="0026503E" w:rsidRPr="002570C9" w:rsidRDefault="0026503E" w:rsidP="008E212C">
            <w:r w:rsidRPr="002570C9">
              <w:t xml:space="preserve">Women </w:t>
            </w:r>
            <w:r>
              <w:t>e</w:t>
            </w:r>
            <w:r w:rsidRPr="002570C9">
              <w:t xml:space="preserve">mployed /  </w:t>
            </w:r>
          </w:p>
        </w:tc>
        <w:tc>
          <w:tcPr>
            <w:tcW w:w="1620" w:type="dxa"/>
          </w:tcPr>
          <w:p w14:paraId="2EC64DAE" w14:textId="77777777" w:rsidR="0026503E" w:rsidRPr="002570C9" w:rsidRDefault="0026503E" w:rsidP="008E212C">
            <w:r w:rsidRPr="002570C9">
              <w:t>0.10</w:t>
            </w:r>
          </w:p>
        </w:tc>
        <w:tc>
          <w:tcPr>
            <w:tcW w:w="1710" w:type="dxa"/>
          </w:tcPr>
          <w:p w14:paraId="089EC5E9" w14:textId="77777777" w:rsidR="0026503E" w:rsidRPr="002570C9" w:rsidRDefault="0026503E" w:rsidP="008E212C">
            <w:r w:rsidRPr="002570C9">
              <w:t>0.069</w:t>
            </w:r>
          </w:p>
        </w:tc>
        <w:tc>
          <w:tcPr>
            <w:tcW w:w="2880" w:type="dxa"/>
          </w:tcPr>
          <w:p w14:paraId="4E1B29E0" w14:textId="7C817369" w:rsidR="0026503E" w:rsidRPr="002570C9" w:rsidRDefault="0026503E" w:rsidP="008E212C">
            <w:r w:rsidRPr="002570C9">
              <w:t>10.</w:t>
            </w:r>
            <w:r w:rsidR="00FF6C22">
              <w:t>8706</w:t>
            </w:r>
          </w:p>
        </w:tc>
      </w:tr>
      <w:tr w:rsidR="0026503E" w:rsidRPr="002570C9" w14:paraId="28A343E5" w14:textId="77777777" w:rsidTr="008E212C">
        <w:tc>
          <w:tcPr>
            <w:tcW w:w="2520" w:type="dxa"/>
          </w:tcPr>
          <w:p w14:paraId="56D67ADE" w14:textId="1F61A570" w:rsidR="0026503E" w:rsidRPr="002570C9" w:rsidRDefault="0026503E" w:rsidP="008E212C">
            <w:r>
              <w:t>t</w:t>
            </w:r>
            <w:r w:rsidRPr="002570C9">
              <w:t xml:space="preserve">otal </w:t>
            </w:r>
            <w:r>
              <w:t>w</w:t>
            </w:r>
            <w:r w:rsidRPr="002570C9">
              <w:t>orkers</w:t>
            </w:r>
          </w:p>
        </w:tc>
        <w:tc>
          <w:tcPr>
            <w:tcW w:w="1620" w:type="dxa"/>
          </w:tcPr>
          <w:p w14:paraId="7D347103" w14:textId="77777777" w:rsidR="0026503E" w:rsidRPr="002570C9" w:rsidRDefault="0026503E" w:rsidP="008E212C">
            <w:r w:rsidRPr="002570C9">
              <w:t>(0.002)</w:t>
            </w:r>
          </w:p>
        </w:tc>
        <w:tc>
          <w:tcPr>
            <w:tcW w:w="1710" w:type="dxa"/>
          </w:tcPr>
          <w:p w14:paraId="5FE0732E" w14:textId="77777777" w:rsidR="0026503E" w:rsidRPr="002570C9" w:rsidRDefault="0026503E" w:rsidP="008E212C">
            <w:r w:rsidRPr="002570C9">
              <w:t>(.002)</w:t>
            </w:r>
          </w:p>
        </w:tc>
        <w:tc>
          <w:tcPr>
            <w:tcW w:w="2880" w:type="dxa"/>
          </w:tcPr>
          <w:p w14:paraId="40AF858D" w14:textId="77777777" w:rsidR="0026503E" w:rsidRPr="002570C9" w:rsidRDefault="0026503E" w:rsidP="008E212C"/>
        </w:tc>
      </w:tr>
      <w:tr w:rsidR="0026503E" w:rsidRPr="002570C9" w14:paraId="57BAA304" w14:textId="77777777" w:rsidTr="008E212C">
        <w:tc>
          <w:tcPr>
            <w:tcW w:w="2520" w:type="dxa"/>
          </w:tcPr>
          <w:p w14:paraId="1A708195" w14:textId="77777777" w:rsidR="0026503E" w:rsidRPr="002570C9" w:rsidRDefault="0026503E" w:rsidP="008E212C"/>
        </w:tc>
        <w:tc>
          <w:tcPr>
            <w:tcW w:w="1620" w:type="dxa"/>
          </w:tcPr>
          <w:p w14:paraId="6927FF5A" w14:textId="77777777" w:rsidR="0026503E" w:rsidRPr="002570C9" w:rsidRDefault="0026503E" w:rsidP="008E212C"/>
        </w:tc>
        <w:tc>
          <w:tcPr>
            <w:tcW w:w="1710" w:type="dxa"/>
          </w:tcPr>
          <w:p w14:paraId="3E7C11D0" w14:textId="77777777" w:rsidR="0026503E" w:rsidRPr="002570C9" w:rsidRDefault="0026503E" w:rsidP="008E212C"/>
        </w:tc>
        <w:tc>
          <w:tcPr>
            <w:tcW w:w="2880" w:type="dxa"/>
          </w:tcPr>
          <w:p w14:paraId="38C4248A" w14:textId="77777777" w:rsidR="0026503E" w:rsidRPr="002570C9" w:rsidRDefault="0026503E" w:rsidP="008E212C"/>
        </w:tc>
      </w:tr>
      <w:tr w:rsidR="0026503E" w:rsidRPr="002570C9" w14:paraId="7173C7BA" w14:textId="77777777" w:rsidTr="008E212C">
        <w:tc>
          <w:tcPr>
            <w:tcW w:w="2520" w:type="dxa"/>
          </w:tcPr>
          <w:p w14:paraId="2E0CA4F9" w14:textId="00147C01" w:rsidR="0026503E" w:rsidRPr="002570C9" w:rsidRDefault="0026503E" w:rsidP="008E212C">
            <w:r w:rsidRPr="002570C9">
              <w:t xml:space="preserve">Children </w:t>
            </w:r>
            <w:r>
              <w:t>e</w:t>
            </w:r>
            <w:r w:rsidRPr="002570C9">
              <w:t xml:space="preserve">mployed / </w:t>
            </w:r>
          </w:p>
        </w:tc>
        <w:tc>
          <w:tcPr>
            <w:tcW w:w="1620" w:type="dxa"/>
          </w:tcPr>
          <w:p w14:paraId="3621BA1A" w14:textId="77777777" w:rsidR="0026503E" w:rsidRPr="002570C9" w:rsidRDefault="0026503E" w:rsidP="008E212C">
            <w:r w:rsidRPr="002570C9">
              <w:t>0.0221</w:t>
            </w:r>
          </w:p>
        </w:tc>
        <w:tc>
          <w:tcPr>
            <w:tcW w:w="1710" w:type="dxa"/>
          </w:tcPr>
          <w:p w14:paraId="46ED4286" w14:textId="77777777" w:rsidR="0026503E" w:rsidRPr="002570C9" w:rsidRDefault="0026503E" w:rsidP="008E212C">
            <w:r w:rsidRPr="002570C9">
              <w:t>0.0127</w:t>
            </w:r>
          </w:p>
        </w:tc>
        <w:tc>
          <w:tcPr>
            <w:tcW w:w="2880" w:type="dxa"/>
          </w:tcPr>
          <w:p w14:paraId="171DE8AC" w14:textId="0D358CCB" w:rsidR="0026503E" w:rsidRPr="002570C9" w:rsidRDefault="0026503E" w:rsidP="008E212C">
            <w:r w:rsidRPr="002570C9">
              <w:t>8.3</w:t>
            </w:r>
            <w:r w:rsidR="00FC7345">
              <w:t>6</w:t>
            </w:r>
            <w:r w:rsidR="009B162D">
              <w:t>9</w:t>
            </w:r>
            <w:r w:rsidR="00FC7345">
              <w:t>8</w:t>
            </w:r>
          </w:p>
        </w:tc>
      </w:tr>
      <w:tr w:rsidR="0026503E" w:rsidRPr="002570C9" w14:paraId="00AC160C" w14:textId="77777777" w:rsidTr="008E212C">
        <w:tc>
          <w:tcPr>
            <w:tcW w:w="2520" w:type="dxa"/>
            <w:tcBorders>
              <w:bottom w:val="single" w:sz="4" w:space="0" w:color="auto"/>
            </w:tcBorders>
          </w:tcPr>
          <w:p w14:paraId="01C22216" w14:textId="09422B35" w:rsidR="0026503E" w:rsidRPr="002570C9" w:rsidRDefault="0026503E" w:rsidP="008E212C">
            <w:r>
              <w:t>t</w:t>
            </w:r>
            <w:r w:rsidRPr="002570C9">
              <w:t xml:space="preserve">otal </w:t>
            </w:r>
            <w:r>
              <w:t>w</w:t>
            </w:r>
            <w:r w:rsidRPr="002570C9">
              <w:t>orkers</w:t>
            </w:r>
          </w:p>
        </w:tc>
        <w:tc>
          <w:tcPr>
            <w:tcW w:w="1620" w:type="dxa"/>
            <w:tcBorders>
              <w:bottom w:val="single" w:sz="4" w:space="0" w:color="auto"/>
            </w:tcBorders>
          </w:tcPr>
          <w:p w14:paraId="0FA24EAE" w14:textId="7F91BBA4" w:rsidR="0026503E" w:rsidRPr="002570C9" w:rsidRDefault="0026503E" w:rsidP="008E212C">
            <w:r w:rsidRPr="002570C9">
              <w:t>(0.001</w:t>
            </w:r>
            <w:r w:rsidR="00FC7345">
              <w:t>1</w:t>
            </w:r>
            <w:r w:rsidRPr="002570C9">
              <w:t>)</w:t>
            </w:r>
          </w:p>
        </w:tc>
        <w:tc>
          <w:tcPr>
            <w:tcW w:w="1710" w:type="dxa"/>
            <w:tcBorders>
              <w:bottom w:val="single" w:sz="4" w:space="0" w:color="auto"/>
            </w:tcBorders>
          </w:tcPr>
          <w:p w14:paraId="60B134E4" w14:textId="77777777" w:rsidR="0026503E" w:rsidRPr="002570C9" w:rsidRDefault="0026503E" w:rsidP="008E212C">
            <w:r w:rsidRPr="002570C9">
              <w:t>(0.00059)</w:t>
            </w:r>
          </w:p>
        </w:tc>
        <w:tc>
          <w:tcPr>
            <w:tcW w:w="2880" w:type="dxa"/>
            <w:tcBorders>
              <w:bottom w:val="single" w:sz="4" w:space="0" w:color="auto"/>
            </w:tcBorders>
          </w:tcPr>
          <w:p w14:paraId="0946EAD8" w14:textId="77777777" w:rsidR="0026503E" w:rsidRPr="002570C9" w:rsidRDefault="0026503E" w:rsidP="008E212C"/>
        </w:tc>
      </w:tr>
      <w:tr w:rsidR="0026503E" w:rsidRPr="002570C9" w14:paraId="2F10BEB2" w14:textId="77777777" w:rsidTr="008E212C">
        <w:tc>
          <w:tcPr>
            <w:tcW w:w="2520" w:type="dxa"/>
            <w:tcBorders>
              <w:top w:val="single" w:sz="4" w:space="0" w:color="auto"/>
              <w:bottom w:val="single" w:sz="4" w:space="0" w:color="auto"/>
            </w:tcBorders>
          </w:tcPr>
          <w:p w14:paraId="64D678F6" w14:textId="77777777" w:rsidR="0026503E" w:rsidRPr="002570C9" w:rsidRDefault="0026503E" w:rsidP="008E212C"/>
        </w:tc>
        <w:tc>
          <w:tcPr>
            <w:tcW w:w="1620" w:type="dxa"/>
            <w:tcBorders>
              <w:top w:val="single" w:sz="4" w:space="0" w:color="auto"/>
              <w:bottom w:val="single" w:sz="4" w:space="0" w:color="auto"/>
            </w:tcBorders>
          </w:tcPr>
          <w:p w14:paraId="12EB74D3" w14:textId="77777777" w:rsidR="0026503E" w:rsidRPr="002570C9" w:rsidRDefault="0026503E" w:rsidP="008E212C"/>
        </w:tc>
        <w:tc>
          <w:tcPr>
            <w:tcW w:w="1710" w:type="dxa"/>
            <w:tcBorders>
              <w:top w:val="single" w:sz="4" w:space="0" w:color="auto"/>
              <w:bottom w:val="single" w:sz="4" w:space="0" w:color="auto"/>
            </w:tcBorders>
          </w:tcPr>
          <w:p w14:paraId="6DED8077" w14:textId="77777777" w:rsidR="0026503E" w:rsidRPr="002570C9" w:rsidRDefault="0026503E" w:rsidP="008E212C"/>
        </w:tc>
        <w:tc>
          <w:tcPr>
            <w:tcW w:w="2880" w:type="dxa"/>
            <w:tcBorders>
              <w:top w:val="single" w:sz="4" w:space="0" w:color="auto"/>
              <w:bottom w:val="single" w:sz="4" w:space="0" w:color="auto"/>
            </w:tcBorders>
          </w:tcPr>
          <w:p w14:paraId="4B664FD0" w14:textId="77777777" w:rsidR="0026503E" w:rsidRPr="002570C9" w:rsidRDefault="0026503E" w:rsidP="008E212C">
            <w:r w:rsidRPr="002570C9">
              <w:t>Two-Proportion z-test, |z|</w:t>
            </w:r>
          </w:p>
        </w:tc>
      </w:tr>
      <w:tr w:rsidR="0026503E" w:rsidRPr="002570C9" w14:paraId="75D24480" w14:textId="77777777" w:rsidTr="008E212C">
        <w:tc>
          <w:tcPr>
            <w:tcW w:w="2520" w:type="dxa"/>
            <w:tcBorders>
              <w:top w:val="single" w:sz="4" w:space="0" w:color="auto"/>
            </w:tcBorders>
          </w:tcPr>
          <w:p w14:paraId="30708E3A" w14:textId="77777777" w:rsidR="0026503E" w:rsidRPr="002570C9" w:rsidRDefault="0026503E" w:rsidP="008E212C">
            <w:r w:rsidRPr="002570C9">
              <w:t>Urban</w:t>
            </w:r>
          </w:p>
        </w:tc>
        <w:tc>
          <w:tcPr>
            <w:tcW w:w="1620" w:type="dxa"/>
            <w:tcBorders>
              <w:top w:val="single" w:sz="4" w:space="0" w:color="auto"/>
            </w:tcBorders>
          </w:tcPr>
          <w:p w14:paraId="690D1F8F" w14:textId="77777777" w:rsidR="0026503E" w:rsidRPr="002570C9" w:rsidRDefault="0026503E" w:rsidP="008E212C">
            <w:r w:rsidRPr="002570C9">
              <w:t>0.65</w:t>
            </w:r>
          </w:p>
        </w:tc>
        <w:tc>
          <w:tcPr>
            <w:tcW w:w="1710" w:type="dxa"/>
            <w:tcBorders>
              <w:top w:val="single" w:sz="4" w:space="0" w:color="auto"/>
            </w:tcBorders>
          </w:tcPr>
          <w:p w14:paraId="37809EA5" w14:textId="77777777" w:rsidR="0026503E" w:rsidRPr="002570C9" w:rsidRDefault="0026503E" w:rsidP="008E212C">
            <w:r w:rsidRPr="002570C9">
              <w:t>0.33</w:t>
            </w:r>
          </w:p>
        </w:tc>
        <w:tc>
          <w:tcPr>
            <w:tcW w:w="2880" w:type="dxa"/>
            <w:tcBorders>
              <w:top w:val="single" w:sz="4" w:space="0" w:color="auto"/>
            </w:tcBorders>
          </w:tcPr>
          <w:p w14:paraId="5C52F6C8" w14:textId="5A66EEC8" w:rsidR="0026503E" w:rsidRPr="002570C9" w:rsidRDefault="0026503E" w:rsidP="008E212C">
            <w:r w:rsidRPr="002570C9">
              <w:t>39.</w:t>
            </w:r>
            <w:r w:rsidR="00FC7345">
              <w:t>20</w:t>
            </w:r>
            <w:r w:rsidR="002906E1">
              <w:t>10</w:t>
            </w:r>
          </w:p>
        </w:tc>
      </w:tr>
      <w:tr w:rsidR="0026503E" w:rsidRPr="002570C9" w14:paraId="07D636CE" w14:textId="77777777" w:rsidTr="008E212C">
        <w:tc>
          <w:tcPr>
            <w:tcW w:w="2520" w:type="dxa"/>
            <w:tcBorders>
              <w:bottom w:val="single" w:sz="4" w:space="0" w:color="auto"/>
            </w:tcBorders>
          </w:tcPr>
          <w:p w14:paraId="1E9AC748" w14:textId="77777777" w:rsidR="0026503E" w:rsidRPr="002570C9" w:rsidRDefault="0026503E" w:rsidP="008E212C"/>
        </w:tc>
        <w:tc>
          <w:tcPr>
            <w:tcW w:w="1620" w:type="dxa"/>
            <w:tcBorders>
              <w:bottom w:val="single" w:sz="4" w:space="0" w:color="auto"/>
            </w:tcBorders>
          </w:tcPr>
          <w:p w14:paraId="32DBD479" w14:textId="77777777" w:rsidR="0026503E" w:rsidRPr="002570C9" w:rsidRDefault="0026503E" w:rsidP="008E212C">
            <w:r w:rsidRPr="002570C9">
              <w:t>(0.0064)</w:t>
            </w:r>
          </w:p>
        </w:tc>
        <w:tc>
          <w:tcPr>
            <w:tcW w:w="1710" w:type="dxa"/>
            <w:tcBorders>
              <w:bottom w:val="single" w:sz="4" w:space="0" w:color="auto"/>
            </w:tcBorders>
          </w:tcPr>
          <w:p w14:paraId="3672EC17" w14:textId="77777777" w:rsidR="0026503E" w:rsidRPr="002570C9" w:rsidRDefault="0026503E" w:rsidP="008E212C">
            <w:r w:rsidRPr="002570C9">
              <w:t>(0.0044)</w:t>
            </w:r>
          </w:p>
        </w:tc>
        <w:tc>
          <w:tcPr>
            <w:tcW w:w="2880" w:type="dxa"/>
            <w:tcBorders>
              <w:bottom w:val="single" w:sz="4" w:space="0" w:color="auto"/>
            </w:tcBorders>
          </w:tcPr>
          <w:p w14:paraId="71D808CB" w14:textId="77777777" w:rsidR="0026503E" w:rsidRPr="002570C9" w:rsidRDefault="0026503E" w:rsidP="008E212C"/>
        </w:tc>
      </w:tr>
    </w:tbl>
    <w:p w14:paraId="40013568" w14:textId="359F0F83" w:rsidR="0026503E" w:rsidRPr="002570C9" w:rsidRDefault="0026503E" w:rsidP="0026503E">
      <w:r w:rsidRPr="00457D2B">
        <w:rPr>
          <w:i/>
          <w:iCs/>
        </w:rPr>
        <w:t>Notes</w:t>
      </w:r>
      <w:r w:rsidRPr="002570C9">
        <w:t>:</w:t>
      </w:r>
      <w:r w:rsidRPr="002570C9">
        <w:rPr>
          <w:color w:val="000000"/>
          <w:lang w:eastAsia="zh-CN"/>
        </w:rPr>
        <w:t xml:space="preserve"> 276 days represents the number of days </w:t>
      </w:r>
      <w:proofErr w:type="spellStart"/>
      <w:r w:rsidRPr="002570C9">
        <w:rPr>
          <w:color w:val="000000"/>
          <w:lang w:eastAsia="zh-CN"/>
        </w:rPr>
        <w:t>Dement’ev</w:t>
      </w:r>
      <w:proofErr w:type="spellEnd"/>
      <w:r w:rsidRPr="002570C9">
        <w:rPr>
          <w:color w:val="000000"/>
          <w:lang w:eastAsia="zh-CN"/>
        </w:rPr>
        <w:t xml:space="preserve"> counted as average for full-year machine-powered factories in 1897. Total </w:t>
      </w:r>
      <w:r>
        <w:rPr>
          <w:color w:val="000000"/>
          <w:lang w:eastAsia="zh-CN"/>
        </w:rPr>
        <w:t>m</w:t>
      </w:r>
      <w:r w:rsidRPr="002570C9">
        <w:rPr>
          <w:color w:val="000000"/>
          <w:lang w:eastAsia="zh-CN"/>
        </w:rPr>
        <w:t xml:space="preserve">achine </w:t>
      </w:r>
      <w:r>
        <w:rPr>
          <w:color w:val="000000"/>
          <w:lang w:eastAsia="zh-CN"/>
        </w:rPr>
        <w:t>p</w:t>
      </w:r>
      <w:r w:rsidRPr="002570C9">
        <w:rPr>
          <w:color w:val="000000"/>
          <w:lang w:eastAsia="zh-CN"/>
        </w:rPr>
        <w:t xml:space="preserve">ower measures the total amount of horsepower in a firm. </w:t>
      </w:r>
      <w:r w:rsidRPr="002570C9">
        <w:t xml:space="preserve">Standard errors in parentheses. </w:t>
      </w:r>
      <w:r w:rsidRPr="002570C9">
        <w:rPr>
          <w:color w:val="000000"/>
          <w:lang w:eastAsia="zh-CN"/>
        </w:rPr>
        <w:t>Number of factories in district-industry is the number of factories in the same district and industry</w:t>
      </w:r>
      <w:r w:rsidRPr="002570C9">
        <w:t xml:space="preserve">. </w:t>
      </w:r>
      <w:r w:rsidRPr="00457D2B">
        <w:rPr>
          <w:i/>
          <w:iCs/>
        </w:rPr>
        <w:t>Source</w:t>
      </w:r>
      <w:r w:rsidRPr="002570C9">
        <w:t xml:space="preserve">: Ministry of Finance, </w:t>
      </w:r>
      <w:r w:rsidRPr="002570C9">
        <w:rPr>
          <w:i/>
          <w:iCs/>
        </w:rPr>
        <w:t>List of Factories and Plants</w:t>
      </w:r>
      <w:r w:rsidRPr="002570C9">
        <w:t xml:space="preserve"> (1897). </w:t>
      </w:r>
    </w:p>
    <w:p w14:paraId="096AB5F2" w14:textId="77777777" w:rsidR="0026503E" w:rsidRPr="002570C9" w:rsidRDefault="0026503E" w:rsidP="0026503E"/>
    <w:p w14:paraId="5DD2AC40" w14:textId="77777777" w:rsidR="0026503E" w:rsidRPr="002570C9" w:rsidRDefault="0026503E" w:rsidP="0026503E"/>
    <w:p w14:paraId="7626FAF3" w14:textId="77777777" w:rsidR="0026503E" w:rsidRPr="002570C9" w:rsidRDefault="0026503E" w:rsidP="0026503E"/>
    <w:p w14:paraId="5076251A" w14:textId="77777777" w:rsidR="0026503E" w:rsidRPr="002570C9" w:rsidRDefault="0026503E" w:rsidP="0026503E"/>
    <w:p w14:paraId="5F7A34C7" w14:textId="77777777" w:rsidR="0026503E" w:rsidRPr="002570C9" w:rsidRDefault="0026503E" w:rsidP="0026503E"/>
    <w:p w14:paraId="6E47AA6E" w14:textId="77777777" w:rsidR="0026503E" w:rsidRPr="002570C9" w:rsidRDefault="0026503E" w:rsidP="0026503E"/>
    <w:p w14:paraId="4E622CA1" w14:textId="77777777" w:rsidR="0026503E" w:rsidRPr="002570C9" w:rsidRDefault="0026503E" w:rsidP="0026503E"/>
    <w:p w14:paraId="27570145" w14:textId="77777777" w:rsidR="0026503E" w:rsidRPr="002570C9" w:rsidRDefault="0026503E" w:rsidP="0026503E"/>
    <w:p w14:paraId="4FD8734E" w14:textId="77777777" w:rsidR="0026503E" w:rsidRPr="002570C9" w:rsidRDefault="0026503E" w:rsidP="0026503E"/>
    <w:p w14:paraId="3DCC5CDD" w14:textId="77777777" w:rsidR="0026503E" w:rsidRPr="002570C9" w:rsidRDefault="0026503E" w:rsidP="0026503E"/>
    <w:p w14:paraId="641368D8" w14:textId="77777777" w:rsidR="0026503E" w:rsidRPr="002570C9" w:rsidRDefault="0026503E" w:rsidP="0026503E">
      <w:r w:rsidRPr="007C2CB3">
        <w:rPr>
          <w:sz w:val="22"/>
          <w:szCs w:val="22"/>
        </w:rPr>
        <w:t xml:space="preserve">Table A7: Factory Working Days and Survival to 1900 using </w:t>
      </w:r>
      <w:proofErr w:type="spellStart"/>
      <w:r w:rsidRPr="007C2CB3">
        <w:t>Dement’ev’s</w:t>
      </w:r>
      <w:proofErr w:type="spellEnd"/>
      <w:r w:rsidRPr="007C2CB3">
        <w:t xml:space="preserve"> definition of Full-Year</w:t>
      </w:r>
    </w:p>
    <w:p w14:paraId="57AA0926" w14:textId="77777777" w:rsidR="0026503E" w:rsidRPr="002570C9" w:rsidRDefault="0026503E" w:rsidP="0026503E">
      <w:pPr>
        <w:rPr>
          <w:sz w:val="22"/>
          <w:szCs w:val="22"/>
        </w:rPr>
      </w:pPr>
    </w:p>
    <w:p w14:paraId="312DD91D" w14:textId="7B401105" w:rsidR="0026503E" w:rsidRPr="002570C9" w:rsidRDefault="0026503E" w:rsidP="0026503E">
      <w:pPr>
        <w:rPr>
          <w:sz w:val="22"/>
          <w:szCs w:val="22"/>
        </w:rPr>
      </w:pPr>
      <w:r w:rsidRPr="002570C9">
        <w:rPr>
          <w:sz w:val="22"/>
          <w:szCs w:val="22"/>
        </w:rPr>
        <w:t>Panel A: Factory Survival and Part-Year Operation (European Russia</w:t>
      </w:r>
      <w:ins w:id="201" w:author="Gregg, Amanda G." w:date="2022-06-03T16:33:00Z">
        <w:r w:rsidR="004111A6">
          <w:rPr>
            <w:sz w:val="22"/>
            <w:szCs w:val="22"/>
          </w:rPr>
          <w:t xml:space="preserve"> and </w:t>
        </w:r>
      </w:ins>
      <w:del w:id="202" w:author="Gregg, Amanda G." w:date="2022-06-03T16:33:00Z">
        <w:r w:rsidRPr="002570C9" w:rsidDel="004111A6">
          <w:rPr>
            <w:sz w:val="22"/>
            <w:szCs w:val="22"/>
          </w:rPr>
          <w:delText xml:space="preserve">, Untaxed Industries, and </w:delText>
        </w:r>
      </w:del>
      <w:r w:rsidRPr="002570C9">
        <w:rPr>
          <w:sz w:val="22"/>
          <w:szCs w:val="22"/>
        </w:rPr>
        <w:t>Factories with Greater than 15 Workers Only)</w:t>
      </w:r>
    </w:p>
    <w:p w14:paraId="46EEED00" w14:textId="77777777" w:rsidR="0026503E" w:rsidRPr="002570C9" w:rsidRDefault="0026503E" w:rsidP="0026503E">
      <w:pPr>
        <w:rPr>
          <w:sz w:val="22"/>
          <w:szCs w:val="22"/>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2510"/>
        <w:gridCol w:w="2280"/>
        <w:gridCol w:w="2280"/>
        <w:gridCol w:w="2280"/>
      </w:tblGrid>
      <w:tr w:rsidR="0026503E" w:rsidRPr="002570C9" w14:paraId="68B449D0" w14:textId="77777777" w:rsidTr="008E212C">
        <w:tc>
          <w:tcPr>
            <w:tcW w:w="2510" w:type="dxa"/>
            <w:tcBorders>
              <w:bottom w:val="single" w:sz="4" w:space="0" w:color="auto"/>
            </w:tcBorders>
          </w:tcPr>
          <w:p w14:paraId="5706ED12" w14:textId="77777777" w:rsidR="0026503E" w:rsidRPr="002570C9" w:rsidRDefault="0026503E" w:rsidP="008E212C">
            <w:pPr>
              <w:rPr>
                <w:sz w:val="22"/>
                <w:szCs w:val="22"/>
              </w:rPr>
            </w:pPr>
          </w:p>
        </w:tc>
        <w:tc>
          <w:tcPr>
            <w:tcW w:w="2280" w:type="dxa"/>
            <w:tcBorders>
              <w:bottom w:val="single" w:sz="4" w:space="0" w:color="auto"/>
            </w:tcBorders>
          </w:tcPr>
          <w:p w14:paraId="3FC19DBC" w14:textId="77777777" w:rsidR="0026503E" w:rsidRPr="002570C9" w:rsidRDefault="0026503E" w:rsidP="008E212C">
            <w:pPr>
              <w:jc w:val="center"/>
              <w:rPr>
                <w:sz w:val="22"/>
                <w:szCs w:val="22"/>
              </w:rPr>
            </w:pPr>
            <w:r w:rsidRPr="002570C9">
              <w:rPr>
                <w:sz w:val="22"/>
                <w:szCs w:val="22"/>
              </w:rPr>
              <w:t>All Factories in European Russia</w:t>
            </w:r>
          </w:p>
        </w:tc>
        <w:tc>
          <w:tcPr>
            <w:tcW w:w="2280" w:type="dxa"/>
            <w:tcBorders>
              <w:bottom w:val="single" w:sz="4" w:space="0" w:color="auto"/>
            </w:tcBorders>
          </w:tcPr>
          <w:p w14:paraId="01CD191B" w14:textId="77777777" w:rsidR="0026503E" w:rsidRPr="002570C9" w:rsidRDefault="0026503E" w:rsidP="008E212C">
            <w:pPr>
              <w:jc w:val="center"/>
              <w:rPr>
                <w:sz w:val="22"/>
                <w:szCs w:val="22"/>
              </w:rPr>
            </w:pPr>
            <w:r w:rsidRPr="002570C9">
              <w:rPr>
                <w:sz w:val="22"/>
                <w:szCs w:val="22"/>
              </w:rPr>
              <w:t xml:space="preserve"> &lt;276 days</w:t>
            </w:r>
          </w:p>
        </w:tc>
        <w:tc>
          <w:tcPr>
            <w:tcW w:w="2280" w:type="dxa"/>
            <w:tcBorders>
              <w:bottom w:val="single" w:sz="4" w:space="0" w:color="auto"/>
            </w:tcBorders>
          </w:tcPr>
          <w:p w14:paraId="3448D230" w14:textId="77777777" w:rsidR="0026503E" w:rsidRPr="002570C9" w:rsidRDefault="0026503E" w:rsidP="008E212C">
            <w:pPr>
              <w:jc w:val="center"/>
              <w:rPr>
                <w:sz w:val="22"/>
                <w:szCs w:val="22"/>
              </w:rPr>
            </w:pPr>
            <w:r w:rsidRPr="002570C9">
              <w:rPr>
                <w:sz w:val="22"/>
                <w:szCs w:val="22"/>
              </w:rPr>
              <w:t>&gt;=276 days</w:t>
            </w:r>
          </w:p>
        </w:tc>
      </w:tr>
      <w:tr w:rsidR="0026503E" w:rsidRPr="002570C9" w14:paraId="65F55554" w14:textId="77777777" w:rsidTr="008E212C">
        <w:tc>
          <w:tcPr>
            <w:tcW w:w="2510" w:type="dxa"/>
            <w:tcBorders>
              <w:bottom w:val="nil"/>
            </w:tcBorders>
          </w:tcPr>
          <w:p w14:paraId="6780A141" w14:textId="77777777" w:rsidR="0026503E" w:rsidRPr="002570C9" w:rsidRDefault="0026503E" w:rsidP="008E212C">
            <w:pPr>
              <w:rPr>
                <w:sz w:val="22"/>
                <w:szCs w:val="22"/>
              </w:rPr>
            </w:pPr>
          </w:p>
        </w:tc>
        <w:tc>
          <w:tcPr>
            <w:tcW w:w="2280" w:type="dxa"/>
            <w:tcBorders>
              <w:bottom w:val="nil"/>
            </w:tcBorders>
          </w:tcPr>
          <w:p w14:paraId="4CB71BA5" w14:textId="77777777" w:rsidR="0026503E" w:rsidRPr="002570C9" w:rsidRDefault="0026503E" w:rsidP="008E212C">
            <w:pPr>
              <w:jc w:val="center"/>
              <w:rPr>
                <w:sz w:val="22"/>
                <w:szCs w:val="22"/>
              </w:rPr>
            </w:pPr>
          </w:p>
        </w:tc>
        <w:tc>
          <w:tcPr>
            <w:tcW w:w="2280" w:type="dxa"/>
            <w:tcBorders>
              <w:bottom w:val="nil"/>
            </w:tcBorders>
          </w:tcPr>
          <w:p w14:paraId="27AC6B66" w14:textId="77777777" w:rsidR="0026503E" w:rsidRPr="002570C9" w:rsidRDefault="0026503E" w:rsidP="008E212C">
            <w:pPr>
              <w:jc w:val="center"/>
              <w:rPr>
                <w:sz w:val="22"/>
                <w:szCs w:val="22"/>
              </w:rPr>
            </w:pPr>
          </w:p>
        </w:tc>
        <w:tc>
          <w:tcPr>
            <w:tcW w:w="2280" w:type="dxa"/>
            <w:tcBorders>
              <w:bottom w:val="nil"/>
            </w:tcBorders>
          </w:tcPr>
          <w:p w14:paraId="1CA0F575" w14:textId="77777777" w:rsidR="0026503E" w:rsidRPr="002570C9" w:rsidRDefault="0026503E" w:rsidP="008E212C">
            <w:pPr>
              <w:jc w:val="center"/>
              <w:rPr>
                <w:sz w:val="22"/>
                <w:szCs w:val="22"/>
              </w:rPr>
            </w:pPr>
          </w:p>
        </w:tc>
      </w:tr>
      <w:tr w:rsidR="00A66160" w:rsidRPr="002570C9" w14:paraId="719AADF7" w14:textId="77777777" w:rsidTr="008E212C">
        <w:tc>
          <w:tcPr>
            <w:tcW w:w="2510" w:type="dxa"/>
            <w:tcBorders>
              <w:top w:val="nil"/>
              <w:bottom w:val="nil"/>
            </w:tcBorders>
          </w:tcPr>
          <w:p w14:paraId="0FD770D4" w14:textId="3222E477" w:rsidR="00A66160" w:rsidRPr="002570C9" w:rsidRDefault="00A66160" w:rsidP="00A66160">
            <w:pPr>
              <w:rPr>
                <w:sz w:val="22"/>
                <w:szCs w:val="22"/>
              </w:rPr>
            </w:pPr>
            <w:r w:rsidRPr="002570C9">
              <w:rPr>
                <w:sz w:val="22"/>
                <w:szCs w:val="22"/>
              </w:rPr>
              <w:t xml:space="preserve">Number of </w:t>
            </w:r>
            <w:r>
              <w:rPr>
                <w:sz w:val="22"/>
                <w:szCs w:val="22"/>
              </w:rPr>
              <w:t>f</w:t>
            </w:r>
            <w:r w:rsidRPr="002570C9">
              <w:rPr>
                <w:sz w:val="22"/>
                <w:szCs w:val="22"/>
              </w:rPr>
              <w:t>actories in 1894</w:t>
            </w:r>
          </w:p>
        </w:tc>
        <w:tc>
          <w:tcPr>
            <w:tcW w:w="2280" w:type="dxa"/>
            <w:tcBorders>
              <w:top w:val="nil"/>
              <w:bottom w:val="nil"/>
            </w:tcBorders>
          </w:tcPr>
          <w:p w14:paraId="57102B6A" w14:textId="4C9DA3CB" w:rsidR="00A66160" w:rsidRPr="002570C9" w:rsidRDefault="002303FB" w:rsidP="00A66160">
            <w:pPr>
              <w:jc w:val="center"/>
              <w:rPr>
                <w:sz w:val="22"/>
                <w:szCs w:val="22"/>
              </w:rPr>
            </w:pPr>
            <w:ins w:id="203" w:author="Gregg, Amanda G." w:date="2022-06-21T15:47:00Z">
              <w:r>
                <w:rPr>
                  <w:sz w:val="22"/>
                  <w:szCs w:val="22"/>
                </w:rPr>
                <w:t>8,448</w:t>
              </w:r>
            </w:ins>
            <w:del w:id="204" w:author="Gregg, Amanda G." w:date="2022-06-03T16:31:00Z">
              <w:r w:rsidR="00A66160" w:rsidRPr="002570C9" w:rsidDel="004111A6">
                <w:rPr>
                  <w:sz w:val="22"/>
                  <w:szCs w:val="22"/>
                </w:rPr>
                <w:delText>6,787</w:delText>
              </w:r>
            </w:del>
          </w:p>
        </w:tc>
        <w:tc>
          <w:tcPr>
            <w:tcW w:w="2280" w:type="dxa"/>
            <w:tcBorders>
              <w:top w:val="nil"/>
              <w:bottom w:val="nil"/>
            </w:tcBorders>
          </w:tcPr>
          <w:p w14:paraId="225E5667" w14:textId="0C215F7E" w:rsidR="00A66160" w:rsidRPr="002570C9" w:rsidRDefault="00A66160" w:rsidP="00A66160">
            <w:pPr>
              <w:jc w:val="center"/>
              <w:rPr>
                <w:sz w:val="22"/>
                <w:szCs w:val="22"/>
              </w:rPr>
            </w:pPr>
            <w:del w:id="205" w:author="Gregg, Amanda G." w:date="2022-06-03T16:32:00Z">
              <w:r w:rsidDel="004111A6">
                <w:rPr>
                  <w:sz w:val="22"/>
                  <w:szCs w:val="22"/>
                </w:rPr>
                <w:delText>3,</w:delText>
              </w:r>
              <w:r w:rsidR="003E56DB" w:rsidDel="004111A6">
                <w:rPr>
                  <w:sz w:val="22"/>
                  <w:szCs w:val="22"/>
                </w:rPr>
                <w:delText>9</w:delText>
              </w:r>
              <w:r w:rsidDel="004111A6">
                <w:rPr>
                  <w:sz w:val="22"/>
                  <w:szCs w:val="22"/>
                </w:rPr>
                <w:delText>14</w:delText>
              </w:r>
            </w:del>
            <w:ins w:id="206" w:author="Gregg, Amanda G." w:date="2022-06-03T16:37:00Z">
              <w:r w:rsidR="00474359">
                <w:rPr>
                  <w:sz w:val="22"/>
                  <w:szCs w:val="22"/>
                </w:rPr>
                <w:t>4,</w:t>
              </w:r>
            </w:ins>
            <w:ins w:id="207" w:author="Gregg, Amanda G." w:date="2022-06-21T15:48:00Z">
              <w:r w:rsidR="002303FB">
                <w:rPr>
                  <w:sz w:val="22"/>
                  <w:szCs w:val="22"/>
                </w:rPr>
                <w:t>814</w:t>
              </w:r>
            </w:ins>
          </w:p>
        </w:tc>
        <w:tc>
          <w:tcPr>
            <w:tcW w:w="2280" w:type="dxa"/>
            <w:tcBorders>
              <w:top w:val="nil"/>
              <w:bottom w:val="nil"/>
            </w:tcBorders>
          </w:tcPr>
          <w:p w14:paraId="18257F8B" w14:textId="382CFE23" w:rsidR="00A66160" w:rsidRPr="002570C9" w:rsidRDefault="003E56DB" w:rsidP="00A66160">
            <w:pPr>
              <w:jc w:val="center"/>
              <w:rPr>
                <w:sz w:val="22"/>
                <w:szCs w:val="22"/>
              </w:rPr>
            </w:pPr>
            <w:del w:id="208" w:author="Gregg, Amanda G." w:date="2022-06-03T16:35:00Z">
              <w:r w:rsidDel="004111A6">
                <w:rPr>
                  <w:sz w:val="22"/>
                  <w:szCs w:val="22"/>
                </w:rPr>
                <w:delText>2,873</w:delText>
              </w:r>
            </w:del>
            <w:ins w:id="209" w:author="Gregg, Amanda G." w:date="2022-06-21T15:48:00Z">
              <w:r w:rsidR="002303FB">
                <w:rPr>
                  <w:sz w:val="22"/>
                  <w:szCs w:val="22"/>
                </w:rPr>
                <w:t>3,563</w:t>
              </w:r>
            </w:ins>
          </w:p>
        </w:tc>
      </w:tr>
      <w:tr w:rsidR="00A66160" w:rsidRPr="002570C9" w14:paraId="63EC2E43" w14:textId="77777777" w:rsidTr="008E212C">
        <w:tc>
          <w:tcPr>
            <w:tcW w:w="2510" w:type="dxa"/>
            <w:tcBorders>
              <w:top w:val="nil"/>
              <w:bottom w:val="nil"/>
            </w:tcBorders>
          </w:tcPr>
          <w:p w14:paraId="5610DEF4" w14:textId="77777777" w:rsidR="00A66160" w:rsidRPr="002570C9" w:rsidRDefault="00A66160" w:rsidP="00A66160">
            <w:pPr>
              <w:rPr>
                <w:sz w:val="22"/>
                <w:szCs w:val="22"/>
              </w:rPr>
            </w:pPr>
          </w:p>
        </w:tc>
        <w:tc>
          <w:tcPr>
            <w:tcW w:w="2280" w:type="dxa"/>
            <w:tcBorders>
              <w:top w:val="nil"/>
              <w:bottom w:val="nil"/>
            </w:tcBorders>
          </w:tcPr>
          <w:p w14:paraId="60462B27" w14:textId="77777777" w:rsidR="00A66160" w:rsidRPr="002570C9" w:rsidRDefault="00A66160" w:rsidP="00A66160">
            <w:pPr>
              <w:jc w:val="center"/>
              <w:rPr>
                <w:sz w:val="22"/>
                <w:szCs w:val="22"/>
              </w:rPr>
            </w:pPr>
          </w:p>
        </w:tc>
        <w:tc>
          <w:tcPr>
            <w:tcW w:w="2280" w:type="dxa"/>
            <w:tcBorders>
              <w:top w:val="nil"/>
              <w:bottom w:val="nil"/>
            </w:tcBorders>
          </w:tcPr>
          <w:p w14:paraId="7EF26250" w14:textId="77777777" w:rsidR="00A66160" w:rsidRPr="002570C9" w:rsidRDefault="00A66160" w:rsidP="00A66160">
            <w:pPr>
              <w:jc w:val="center"/>
              <w:rPr>
                <w:sz w:val="22"/>
                <w:szCs w:val="22"/>
              </w:rPr>
            </w:pPr>
          </w:p>
        </w:tc>
        <w:tc>
          <w:tcPr>
            <w:tcW w:w="2280" w:type="dxa"/>
            <w:tcBorders>
              <w:top w:val="nil"/>
              <w:bottom w:val="nil"/>
            </w:tcBorders>
          </w:tcPr>
          <w:p w14:paraId="33B28D86" w14:textId="77777777" w:rsidR="00A66160" w:rsidRPr="002570C9" w:rsidRDefault="00A66160" w:rsidP="00A66160">
            <w:pPr>
              <w:jc w:val="center"/>
              <w:rPr>
                <w:sz w:val="22"/>
                <w:szCs w:val="22"/>
              </w:rPr>
            </w:pPr>
          </w:p>
        </w:tc>
      </w:tr>
      <w:tr w:rsidR="00A66160" w:rsidRPr="002570C9" w14:paraId="4FA50679" w14:textId="77777777" w:rsidTr="008E212C">
        <w:tc>
          <w:tcPr>
            <w:tcW w:w="2510" w:type="dxa"/>
            <w:tcBorders>
              <w:top w:val="nil"/>
              <w:bottom w:val="nil"/>
            </w:tcBorders>
          </w:tcPr>
          <w:p w14:paraId="76B79F59" w14:textId="3CC5F3C9" w:rsidR="00A66160" w:rsidRPr="002570C9" w:rsidRDefault="00A66160" w:rsidP="00A66160">
            <w:pPr>
              <w:rPr>
                <w:sz w:val="22"/>
                <w:szCs w:val="22"/>
              </w:rPr>
            </w:pPr>
            <w:r w:rsidRPr="002570C9">
              <w:rPr>
                <w:sz w:val="22"/>
                <w:szCs w:val="22"/>
              </w:rPr>
              <w:t xml:space="preserve">Number of </w:t>
            </w:r>
            <w:r>
              <w:rPr>
                <w:sz w:val="22"/>
                <w:szCs w:val="22"/>
              </w:rPr>
              <w:t>f</w:t>
            </w:r>
            <w:r w:rsidRPr="002570C9">
              <w:rPr>
                <w:sz w:val="22"/>
                <w:szCs w:val="22"/>
              </w:rPr>
              <w:t xml:space="preserve">actories that </w:t>
            </w:r>
            <w:r>
              <w:rPr>
                <w:sz w:val="22"/>
                <w:szCs w:val="22"/>
              </w:rPr>
              <w:t>s</w:t>
            </w:r>
            <w:r w:rsidRPr="002570C9">
              <w:rPr>
                <w:sz w:val="22"/>
                <w:szCs w:val="22"/>
              </w:rPr>
              <w:t>urvive to 1900</w:t>
            </w:r>
          </w:p>
        </w:tc>
        <w:tc>
          <w:tcPr>
            <w:tcW w:w="2280" w:type="dxa"/>
            <w:tcBorders>
              <w:top w:val="nil"/>
              <w:bottom w:val="nil"/>
            </w:tcBorders>
          </w:tcPr>
          <w:p w14:paraId="7D68FF75" w14:textId="60A90639" w:rsidR="00A66160" w:rsidRPr="002570C9" w:rsidRDefault="00A66160" w:rsidP="00A66160">
            <w:pPr>
              <w:jc w:val="center"/>
              <w:rPr>
                <w:sz w:val="22"/>
                <w:szCs w:val="22"/>
              </w:rPr>
            </w:pPr>
            <w:del w:id="210" w:author="Gregg, Amanda G." w:date="2022-06-03T16:32:00Z">
              <w:r w:rsidRPr="002570C9" w:rsidDel="004111A6">
                <w:rPr>
                  <w:sz w:val="22"/>
                  <w:szCs w:val="22"/>
                </w:rPr>
                <w:delText>3,914</w:delText>
              </w:r>
            </w:del>
            <w:ins w:id="211" w:author="Gregg, Amanda G." w:date="2022-06-21T15:47:00Z">
              <w:r w:rsidR="002303FB">
                <w:rPr>
                  <w:sz w:val="22"/>
                  <w:szCs w:val="22"/>
                </w:rPr>
                <w:t>5,000</w:t>
              </w:r>
            </w:ins>
          </w:p>
        </w:tc>
        <w:tc>
          <w:tcPr>
            <w:tcW w:w="2280" w:type="dxa"/>
            <w:tcBorders>
              <w:top w:val="nil"/>
              <w:bottom w:val="nil"/>
            </w:tcBorders>
          </w:tcPr>
          <w:p w14:paraId="401D1B86" w14:textId="521DED28" w:rsidR="00A66160" w:rsidRPr="002570C9" w:rsidRDefault="00A66160" w:rsidP="00A66160">
            <w:pPr>
              <w:jc w:val="center"/>
              <w:rPr>
                <w:sz w:val="22"/>
                <w:szCs w:val="22"/>
              </w:rPr>
            </w:pPr>
            <w:del w:id="212" w:author="Gregg, Amanda G." w:date="2022-06-03T16:37:00Z">
              <w:r w:rsidDel="00474359">
                <w:rPr>
                  <w:sz w:val="22"/>
                  <w:szCs w:val="22"/>
                </w:rPr>
                <w:delText>2,0</w:delText>
              </w:r>
            </w:del>
            <w:ins w:id="213" w:author="Gregg, Amanda G." w:date="2022-06-03T16:37:00Z">
              <w:r w:rsidR="00474359">
                <w:rPr>
                  <w:sz w:val="22"/>
                  <w:szCs w:val="22"/>
                </w:rPr>
                <w:t>2,</w:t>
              </w:r>
            </w:ins>
            <w:ins w:id="214" w:author="Gregg, Amanda G." w:date="2022-06-21T15:48:00Z">
              <w:r w:rsidR="002303FB">
                <w:rPr>
                  <w:sz w:val="22"/>
                  <w:szCs w:val="22"/>
                </w:rPr>
                <w:t>832</w:t>
              </w:r>
            </w:ins>
            <w:del w:id="215" w:author="Gregg, Amanda G." w:date="2022-06-03T16:32:00Z">
              <w:r w:rsidDel="004111A6">
                <w:rPr>
                  <w:sz w:val="22"/>
                  <w:szCs w:val="22"/>
                </w:rPr>
                <w:delText>1</w:delText>
              </w:r>
              <w:r w:rsidR="006E15B3" w:rsidDel="004111A6">
                <w:rPr>
                  <w:sz w:val="22"/>
                  <w:szCs w:val="22"/>
                </w:rPr>
                <w:delText>5</w:delText>
              </w:r>
            </w:del>
          </w:p>
        </w:tc>
        <w:tc>
          <w:tcPr>
            <w:tcW w:w="2280" w:type="dxa"/>
            <w:tcBorders>
              <w:top w:val="nil"/>
              <w:bottom w:val="nil"/>
            </w:tcBorders>
          </w:tcPr>
          <w:p w14:paraId="37B5AC70" w14:textId="6F9C8FB3" w:rsidR="00A66160" w:rsidRPr="002570C9" w:rsidRDefault="00A66160" w:rsidP="00A66160">
            <w:pPr>
              <w:jc w:val="center"/>
              <w:rPr>
                <w:sz w:val="22"/>
                <w:szCs w:val="22"/>
              </w:rPr>
            </w:pPr>
            <w:del w:id="216" w:author="Gregg, Amanda G." w:date="2022-06-03T16:35:00Z">
              <w:r w:rsidDel="004111A6">
                <w:rPr>
                  <w:sz w:val="22"/>
                  <w:szCs w:val="22"/>
                </w:rPr>
                <w:delText>1,87</w:delText>
              </w:r>
              <w:r w:rsidR="006E15B3" w:rsidDel="004111A6">
                <w:rPr>
                  <w:sz w:val="22"/>
                  <w:szCs w:val="22"/>
                </w:rPr>
                <w:delText>1</w:delText>
              </w:r>
            </w:del>
            <w:ins w:id="217" w:author="Gregg, Amanda G." w:date="2022-06-21T15:48:00Z">
              <w:r w:rsidR="002303FB">
                <w:rPr>
                  <w:sz w:val="22"/>
                  <w:szCs w:val="22"/>
                </w:rPr>
                <w:t>2,132</w:t>
              </w:r>
            </w:ins>
          </w:p>
        </w:tc>
      </w:tr>
      <w:tr w:rsidR="00A66160" w:rsidRPr="002570C9" w14:paraId="1A2C7705" w14:textId="77777777" w:rsidTr="008E212C">
        <w:tc>
          <w:tcPr>
            <w:tcW w:w="2510" w:type="dxa"/>
            <w:tcBorders>
              <w:top w:val="nil"/>
              <w:bottom w:val="nil"/>
            </w:tcBorders>
          </w:tcPr>
          <w:p w14:paraId="08F63C3B" w14:textId="77777777" w:rsidR="00A66160" w:rsidRPr="002570C9" w:rsidRDefault="00A66160" w:rsidP="00A66160">
            <w:pPr>
              <w:rPr>
                <w:sz w:val="22"/>
                <w:szCs w:val="22"/>
              </w:rPr>
            </w:pPr>
          </w:p>
        </w:tc>
        <w:tc>
          <w:tcPr>
            <w:tcW w:w="2280" w:type="dxa"/>
            <w:tcBorders>
              <w:top w:val="nil"/>
              <w:bottom w:val="nil"/>
            </w:tcBorders>
          </w:tcPr>
          <w:p w14:paraId="697168F7" w14:textId="77777777" w:rsidR="00A66160" w:rsidRPr="002570C9" w:rsidRDefault="00A66160" w:rsidP="00A66160">
            <w:pPr>
              <w:jc w:val="center"/>
              <w:rPr>
                <w:sz w:val="22"/>
                <w:szCs w:val="22"/>
              </w:rPr>
            </w:pPr>
          </w:p>
        </w:tc>
        <w:tc>
          <w:tcPr>
            <w:tcW w:w="2280" w:type="dxa"/>
            <w:tcBorders>
              <w:top w:val="nil"/>
              <w:bottom w:val="nil"/>
            </w:tcBorders>
          </w:tcPr>
          <w:p w14:paraId="3ED4BB26" w14:textId="77777777" w:rsidR="00A66160" w:rsidRPr="002570C9" w:rsidRDefault="00A66160" w:rsidP="00A66160">
            <w:pPr>
              <w:jc w:val="center"/>
              <w:rPr>
                <w:sz w:val="22"/>
                <w:szCs w:val="22"/>
              </w:rPr>
            </w:pPr>
          </w:p>
        </w:tc>
        <w:tc>
          <w:tcPr>
            <w:tcW w:w="2280" w:type="dxa"/>
            <w:tcBorders>
              <w:top w:val="nil"/>
              <w:bottom w:val="nil"/>
            </w:tcBorders>
          </w:tcPr>
          <w:p w14:paraId="021C7E78" w14:textId="77777777" w:rsidR="00A66160" w:rsidRPr="002570C9" w:rsidRDefault="00A66160" w:rsidP="00A66160">
            <w:pPr>
              <w:jc w:val="center"/>
              <w:rPr>
                <w:sz w:val="22"/>
                <w:szCs w:val="22"/>
              </w:rPr>
            </w:pPr>
          </w:p>
        </w:tc>
      </w:tr>
      <w:tr w:rsidR="00A66160" w:rsidRPr="002570C9" w14:paraId="76A0E14C" w14:textId="77777777" w:rsidTr="008E212C">
        <w:tc>
          <w:tcPr>
            <w:tcW w:w="2510" w:type="dxa"/>
            <w:tcBorders>
              <w:top w:val="nil"/>
              <w:bottom w:val="single" w:sz="4" w:space="0" w:color="auto"/>
            </w:tcBorders>
          </w:tcPr>
          <w:p w14:paraId="36DEC1DA" w14:textId="112628C9" w:rsidR="00A66160" w:rsidRPr="002570C9" w:rsidRDefault="00A66160" w:rsidP="00A66160">
            <w:pPr>
              <w:rPr>
                <w:sz w:val="22"/>
                <w:szCs w:val="22"/>
              </w:rPr>
            </w:pPr>
            <w:r w:rsidRPr="002570C9">
              <w:rPr>
                <w:sz w:val="22"/>
                <w:szCs w:val="22"/>
              </w:rPr>
              <w:t xml:space="preserve">Survivors to 1900 / </w:t>
            </w:r>
            <w:r>
              <w:rPr>
                <w:sz w:val="22"/>
                <w:szCs w:val="22"/>
              </w:rPr>
              <w:t>f</w:t>
            </w:r>
            <w:r w:rsidRPr="002570C9">
              <w:rPr>
                <w:sz w:val="22"/>
                <w:szCs w:val="22"/>
              </w:rPr>
              <w:t>actories in 1894</w:t>
            </w:r>
          </w:p>
          <w:p w14:paraId="1ABF9A2B" w14:textId="77777777" w:rsidR="00A66160" w:rsidRPr="002570C9" w:rsidRDefault="00A66160" w:rsidP="00A66160">
            <w:pPr>
              <w:rPr>
                <w:sz w:val="22"/>
                <w:szCs w:val="22"/>
              </w:rPr>
            </w:pPr>
          </w:p>
        </w:tc>
        <w:tc>
          <w:tcPr>
            <w:tcW w:w="2280" w:type="dxa"/>
            <w:tcBorders>
              <w:top w:val="nil"/>
              <w:bottom w:val="single" w:sz="4" w:space="0" w:color="auto"/>
            </w:tcBorders>
          </w:tcPr>
          <w:p w14:paraId="438A3285" w14:textId="57CC3003" w:rsidR="00A66160" w:rsidRPr="002570C9" w:rsidRDefault="00A66160" w:rsidP="00A66160">
            <w:pPr>
              <w:jc w:val="center"/>
              <w:rPr>
                <w:sz w:val="22"/>
                <w:szCs w:val="22"/>
              </w:rPr>
            </w:pPr>
            <w:del w:id="218" w:author="Gregg, Amanda G." w:date="2022-06-03T16:32:00Z">
              <w:r w:rsidRPr="002570C9" w:rsidDel="004111A6">
                <w:rPr>
                  <w:sz w:val="22"/>
                  <w:szCs w:val="22"/>
                </w:rPr>
                <w:delText>0.5767</w:delText>
              </w:r>
            </w:del>
            <w:ins w:id="219" w:author="Gregg, Amanda G." w:date="2022-06-21T15:47:00Z">
              <w:r w:rsidR="002303FB">
                <w:rPr>
                  <w:sz w:val="22"/>
                  <w:szCs w:val="22"/>
                </w:rPr>
                <w:t>59.19</w:t>
              </w:r>
            </w:ins>
          </w:p>
        </w:tc>
        <w:tc>
          <w:tcPr>
            <w:tcW w:w="2280" w:type="dxa"/>
            <w:tcBorders>
              <w:top w:val="nil"/>
              <w:bottom w:val="single" w:sz="4" w:space="0" w:color="auto"/>
            </w:tcBorders>
          </w:tcPr>
          <w:p w14:paraId="27C0FC6C" w14:textId="4F7C3A9F" w:rsidR="00A66160" w:rsidRPr="002570C9" w:rsidRDefault="00A66160" w:rsidP="00A66160">
            <w:pPr>
              <w:jc w:val="center"/>
              <w:rPr>
                <w:sz w:val="22"/>
                <w:szCs w:val="22"/>
              </w:rPr>
            </w:pPr>
            <w:del w:id="220" w:author="Gregg, Amanda G." w:date="2022-06-03T16:37:00Z">
              <w:r w:rsidDel="00474359">
                <w:rPr>
                  <w:sz w:val="22"/>
                  <w:szCs w:val="22"/>
                </w:rPr>
                <w:delText>0.</w:delText>
              </w:r>
            </w:del>
            <w:del w:id="221" w:author="Gregg, Amanda G." w:date="2022-06-03T16:34:00Z">
              <w:r w:rsidR="006E15B3" w:rsidDel="004111A6">
                <w:rPr>
                  <w:sz w:val="22"/>
                  <w:szCs w:val="22"/>
                </w:rPr>
                <w:delText>5148</w:delText>
              </w:r>
            </w:del>
            <w:ins w:id="222" w:author="Gregg, Amanda G." w:date="2022-06-03T16:37:00Z">
              <w:r w:rsidR="00474359">
                <w:rPr>
                  <w:sz w:val="22"/>
                  <w:szCs w:val="22"/>
                </w:rPr>
                <w:t>0.5</w:t>
              </w:r>
            </w:ins>
            <w:ins w:id="223" w:author="Gregg, Amanda G." w:date="2022-06-21T15:48:00Z">
              <w:r w:rsidR="002303FB">
                <w:rPr>
                  <w:sz w:val="22"/>
                  <w:szCs w:val="22"/>
                </w:rPr>
                <w:t>883</w:t>
              </w:r>
            </w:ins>
          </w:p>
        </w:tc>
        <w:tc>
          <w:tcPr>
            <w:tcW w:w="2280" w:type="dxa"/>
            <w:tcBorders>
              <w:top w:val="nil"/>
              <w:bottom w:val="single" w:sz="4" w:space="0" w:color="auto"/>
            </w:tcBorders>
          </w:tcPr>
          <w:p w14:paraId="31A0887D" w14:textId="17C1C7B7" w:rsidR="00A66160" w:rsidRPr="002570C9" w:rsidRDefault="00A66160" w:rsidP="00A66160">
            <w:pPr>
              <w:jc w:val="center"/>
              <w:rPr>
                <w:sz w:val="22"/>
                <w:szCs w:val="22"/>
              </w:rPr>
            </w:pPr>
            <w:del w:id="224" w:author="Gregg, Amanda G." w:date="2022-06-03T16:35:00Z">
              <w:r w:rsidRPr="002570C9" w:rsidDel="004111A6">
                <w:rPr>
                  <w:sz w:val="22"/>
                  <w:szCs w:val="22"/>
                </w:rPr>
                <w:delText>0.</w:delText>
              </w:r>
              <w:r w:rsidR="00EA583F" w:rsidDel="004111A6">
                <w:rPr>
                  <w:sz w:val="22"/>
                  <w:szCs w:val="22"/>
                </w:rPr>
                <w:delText>6512</w:delText>
              </w:r>
            </w:del>
            <w:ins w:id="225" w:author="Gregg, Amanda G." w:date="2022-06-03T16:35:00Z">
              <w:r w:rsidR="004111A6">
                <w:rPr>
                  <w:sz w:val="22"/>
                  <w:szCs w:val="22"/>
                </w:rPr>
                <w:t>0.</w:t>
              </w:r>
            </w:ins>
            <w:ins w:id="226" w:author="Gregg, Amanda G." w:date="2022-06-21T15:48:00Z">
              <w:r w:rsidR="002303FB">
                <w:rPr>
                  <w:sz w:val="22"/>
                  <w:szCs w:val="22"/>
                </w:rPr>
                <w:t>5984</w:t>
              </w:r>
            </w:ins>
          </w:p>
        </w:tc>
      </w:tr>
    </w:tbl>
    <w:p w14:paraId="14F0222A" w14:textId="77777777" w:rsidR="0026503E" w:rsidRPr="002570C9" w:rsidRDefault="0026503E" w:rsidP="0026503E">
      <w:pPr>
        <w:rPr>
          <w:sz w:val="22"/>
          <w:szCs w:val="22"/>
        </w:rPr>
      </w:pPr>
      <w:r w:rsidRPr="00710472">
        <w:rPr>
          <w:i/>
          <w:iCs/>
          <w:sz w:val="22"/>
          <w:szCs w:val="22"/>
        </w:rPr>
        <w:t>Source</w:t>
      </w:r>
      <w:r>
        <w:rPr>
          <w:i/>
          <w:iCs/>
          <w:sz w:val="22"/>
          <w:szCs w:val="22"/>
        </w:rPr>
        <w:t>s</w:t>
      </w:r>
      <w:r w:rsidRPr="002570C9">
        <w:rPr>
          <w:sz w:val="22"/>
          <w:szCs w:val="22"/>
        </w:rPr>
        <w:t>:</w:t>
      </w:r>
      <w:r w:rsidRPr="002570C9">
        <w:rPr>
          <w:i/>
          <w:sz w:val="22"/>
          <w:szCs w:val="22"/>
        </w:rPr>
        <w:t xml:space="preserve"> </w:t>
      </w:r>
      <w:r w:rsidRPr="002570C9">
        <w:rPr>
          <w:iCs/>
          <w:sz w:val="22"/>
          <w:szCs w:val="22"/>
        </w:rPr>
        <w:t>Ministry of Finance,</w:t>
      </w:r>
      <w:r w:rsidRPr="002570C9">
        <w:rPr>
          <w:i/>
          <w:sz w:val="22"/>
          <w:szCs w:val="22"/>
        </w:rPr>
        <w:t xml:space="preserve"> List of Factories and Plants </w:t>
      </w:r>
      <w:r w:rsidRPr="002570C9">
        <w:rPr>
          <w:iCs/>
          <w:sz w:val="22"/>
          <w:szCs w:val="22"/>
        </w:rPr>
        <w:t>(1897)</w:t>
      </w:r>
      <w:r w:rsidRPr="002570C9">
        <w:rPr>
          <w:i/>
          <w:sz w:val="22"/>
          <w:szCs w:val="22"/>
        </w:rPr>
        <w:t xml:space="preserve"> </w:t>
      </w:r>
      <w:r w:rsidRPr="002570C9">
        <w:rPr>
          <w:iCs/>
          <w:sz w:val="22"/>
          <w:szCs w:val="22"/>
        </w:rPr>
        <w:t xml:space="preserve">and Ministry of Finance, </w:t>
      </w:r>
      <w:r w:rsidRPr="002570C9">
        <w:rPr>
          <w:i/>
          <w:sz w:val="22"/>
          <w:szCs w:val="22"/>
        </w:rPr>
        <w:t xml:space="preserve">List of Factories and Plants </w:t>
      </w:r>
      <w:r w:rsidRPr="002570C9">
        <w:rPr>
          <w:iCs/>
          <w:sz w:val="22"/>
          <w:szCs w:val="22"/>
        </w:rPr>
        <w:t>(1903)</w:t>
      </w:r>
    </w:p>
    <w:p w14:paraId="5B5B5AFB" w14:textId="77777777" w:rsidR="0026503E" w:rsidRPr="002570C9" w:rsidRDefault="0026503E" w:rsidP="0026503E">
      <w:pPr>
        <w:rPr>
          <w:sz w:val="22"/>
          <w:szCs w:val="22"/>
        </w:rPr>
      </w:pPr>
    </w:p>
    <w:p w14:paraId="5ABE3216" w14:textId="77777777" w:rsidR="0026503E" w:rsidRPr="002570C9" w:rsidRDefault="0026503E" w:rsidP="0026503E">
      <w:pPr>
        <w:rPr>
          <w:sz w:val="22"/>
          <w:szCs w:val="22"/>
        </w:rPr>
      </w:pPr>
      <w:r w:rsidRPr="002570C9">
        <w:rPr>
          <w:sz w:val="22"/>
          <w:szCs w:val="22"/>
        </w:rPr>
        <w:br w:type="page"/>
      </w:r>
    </w:p>
    <w:p w14:paraId="4D946D34" w14:textId="77777777" w:rsidR="0026503E" w:rsidRPr="002570C9" w:rsidRDefault="0026503E" w:rsidP="0026503E">
      <w:pPr>
        <w:rPr>
          <w:sz w:val="22"/>
          <w:szCs w:val="22"/>
        </w:rPr>
      </w:pPr>
      <w:r w:rsidRPr="002570C9">
        <w:rPr>
          <w:sz w:val="22"/>
          <w:szCs w:val="22"/>
        </w:rPr>
        <w:lastRenderedPageBreak/>
        <w:t>Table A8: Descriptive Statistics from the 1900 Factory Census</w:t>
      </w:r>
    </w:p>
    <w:p w14:paraId="522E3D5B" w14:textId="77777777" w:rsidR="0026503E" w:rsidRPr="002570C9" w:rsidRDefault="0026503E" w:rsidP="0026503E">
      <w:pPr>
        <w:rPr>
          <w:sz w:val="22"/>
          <w:szCs w:val="22"/>
        </w:rPr>
      </w:pPr>
    </w:p>
    <w:p w14:paraId="52F4A140" w14:textId="77777777" w:rsidR="0026503E" w:rsidRPr="002570C9" w:rsidRDefault="0026503E" w:rsidP="0026503E">
      <w:pPr>
        <w:rPr>
          <w:sz w:val="22"/>
          <w:szCs w:val="22"/>
        </w:rPr>
      </w:pPr>
      <w:r w:rsidRPr="002570C9">
        <w:rPr>
          <w:sz w:val="22"/>
          <w:szCs w:val="22"/>
        </w:rPr>
        <w:t>Panel A: Descriptive Statistics</w:t>
      </w:r>
    </w:p>
    <w:tbl>
      <w:tblPr>
        <w:tblW w:w="9360" w:type="dxa"/>
        <w:tblLook w:val="04A0" w:firstRow="1" w:lastRow="0" w:firstColumn="1" w:lastColumn="0" w:noHBand="0" w:noVBand="1"/>
      </w:tblPr>
      <w:tblGrid>
        <w:gridCol w:w="2120"/>
        <w:gridCol w:w="1329"/>
        <w:gridCol w:w="1329"/>
        <w:gridCol w:w="1127"/>
        <w:gridCol w:w="1374"/>
        <w:gridCol w:w="752"/>
        <w:gridCol w:w="1329"/>
        <w:tblGridChange w:id="227">
          <w:tblGrid>
            <w:gridCol w:w="2120"/>
            <w:gridCol w:w="526"/>
            <w:gridCol w:w="803"/>
            <w:gridCol w:w="18"/>
            <w:gridCol w:w="1059"/>
            <w:gridCol w:w="252"/>
            <w:gridCol w:w="850"/>
            <w:gridCol w:w="277"/>
            <w:gridCol w:w="1374"/>
            <w:gridCol w:w="43"/>
            <w:gridCol w:w="709"/>
            <w:gridCol w:w="191"/>
            <w:gridCol w:w="1138"/>
          </w:tblGrid>
        </w:tblGridChange>
      </w:tblGrid>
      <w:tr w:rsidR="0026503E" w:rsidRPr="002570C9" w14:paraId="265A627B" w14:textId="77777777" w:rsidTr="00116569">
        <w:trPr>
          <w:trHeight w:val="173"/>
        </w:trPr>
        <w:tc>
          <w:tcPr>
            <w:tcW w:w="2286" w:type="dxa"/>
            <w:tcBorders>
              <w:top w:val="single" w:sz="4" w:space="0" w:color="auto"/>
              <w:left w:val="nil"/>
              <w:bottom w:val="single" w:sz="4" w:space="0" w:color="auto"/>
              <w:right w:val="nil"/>
            </w:tcBorders>
            <w:shd w:val="clear" w:color="auto" w:fill="auto"/>
            <w:noWrap/>
            <w:hideMark/>
          </w:tcPr>
          <w:p w14:paraId="0DDB0240" w14:textId="77777777" w:rsidR="0026503E" w:rsidRPr="002570C9" w:rsidRDefault="0026503E" w:rsidP="008E212C">
            <w:pPr>
              <w:rPr>
                <w:sz w:val="22"/>
                <w:szCs w:val="22"/>
                <w:lang w:eastAsia="zh-CN"/>
              </w:rPr>
            </w:pPr>
          </w:p>
        </w:tc>
        <w:tc>
          <w:tcPr>
            <w:tcW w:w="1247" w:type="dxa"/>
            <w:tcBorders>
              <w:top w:val="single" w:sz="4" w:space="0" w:color="auto"/>
              <w:left w:val="nil"/>
              <w:bottom w:val="single" w:sz="4" w:space="0" w:color="auto"/>
              <w:right w:val="nil"/>
            </w:tcBorders>
          </w:tcPr>
          <w:p w14:paraId="25F1F73E" w14:textId="77777777" w:rsidR="0026503E" w:rsidRPr="00457D2B" w:rsidRDefault="0026503E" w:rsidP="008E212C">
            <w:pPr>
              <w:rPr>
                <w:i/>
                <w:iCs/>
                <w:color w:val="000000"/>
                <w:sz w:val="22"/>
                <w:szCs w:val="22"/>
                <w:lang w:eastAsia="zh-CN"/>
              </w:rPr>
            </w:pPr>
            <w:r w:rsidRPr="00457D2B">
              <w:rPr>
                <w:i/>
                <w:iCs/>
                <w:color w:val="000000"/>
                <w:sz w:val="22"/>
                <w:szCs w:val="22"/>
                <w:lang w:eastAsia="zh-CN"/>
              </w:rPr>
              <w:t>N</w:t>
            </w:r>
          </w:p>
        </w:tc>
        <w:tc>
          <w:tcPr>
            <w:tcW w:w="1247" w:type="dxa"/>
            <w:tcBorders>
              <w:top w:val="single" w:sz="4" w:space="0" w:color="auto"/>
              <w:left w:val="nil"/>
              <w:bottom w:val="single" w:sz="4" w:space="0" w:color="auto"/>
              <w:right w:val="nil"/>
            </w:tcBorders>
            <w:shd w:val="clear" w:color="auto" w:fill="auto"/>
            <w:noWrap/>
            <w:hideMark/>
          </w:tcPr>
          <w:p w14:paraId="4EA6BC85" w14:textId="77777777" w:rsidR="0026503E" w:rsidRPr="00457D2B" w:rsidRDefault="0026503E" w:rsidP="008E212C">
            <w:pPr>
              <w:rPr>
                <w:i/>
                <w:iCs/>
                <w:color w:val="000000"/>
                <w:sz w:val="22"/>
                <w:szCs w:val="22"/>
                <w:lang w:eastAsia="zh-CN"/>
              </w:rPr>
            </w:pPr>
            <w:r w:rsidRPr="00457D2B">
              <w:rPr>
                <w:i/>
                <w:iCs/>
                <w:color w:val="000000"/>
                <w:sz w:val="22"/>
                <w:szCs w:val="22"/>
                <w:lang w:eastAsia="zh-CN"/>
              </w:rPr>
              <w:t>Mean</w:t>
            </w:r>
          </w:p>
        </w:tc>
        <w:tc>
          <w:tcPr>
            <w:tcW w:w="1059" w:type="dxa"/>
            <w:tcBorders>
              <w:top w:val="single" w:sz="4" w:space="0" w:color="auto"/>
              <w:left w:val="nil"/>
              <w:bottom w:val="single" w:sz="4" w:space="0" w:color="auto"/>
              <w:right w:val="nil"/>
            </w:tcBorders>
          </w:tcPr>
          <w:p w14:paraId="6D9B2097" w14:textId="77777777" w:rsidR="0026503E" w:rsidRPr="00457D2B" w:rsidRDefault="0026503E" w:rsidP="008E212C">
            <w:pPr>
              <w:rPr>
                <w:i/>
                <w:iCs/>
                <w:color w:val="000000"/>
                <w:sz w:val="22"/>
                <w:szCs w:val="22"/>
                <w:lang w:eastAsia="zh-CN"/>
              </w:rPr>
            </w:pPr>
            <w:r w:rsidRPr="00457D2B">
              <w:rPr>
                <w:i/>
                <w:iCs/>
                <w:color w:val="000000"/>
                <w:sz w:val="22"/>
                <w:szCs w:val="22"/>
                <w:lang w:eastAsia="zh-CN"/>
              </w:rPr>
              <w:t>Med.</w:t>
            </w:r>
          </w:p>
        </w:tc>
        <w:tc>
          <w:tcPr>
            <w:tcW w:w="1475" w:type="dxa"/>
            <w:tcBorders>
              <w:top w:val="single" w:sz="4" w:space="0" w:color="auto"/>
              <w:left w:val="nil"/>
              <w:bottom w:val="single" w:sz="4" w:space="0" w:color="auto"/>
              <w:right w:val="nil"/>
            </w:tcBorders>
            <w:shd w:val="clear" w:color="auto" w:fill="auto"/>
            <w:noWrap/>
            <w:hideMark/>
          </w:tcPr>
          <w:p w14:paraId="733E3EBB" w14:textId="77777777" w:rsidR="0026503E" w:rsidRPr="00457D2B" w:rsidRDefault="0026503E" w:rsidP="008E212C">
            <w:pPr>
              <w:rPr>
                <w:i/>
                <w:iCs/>
                <w:color w:val="000000"/>
                <w:sz w:val="22"/>
                <w:szCs w:val="22"/>
                <w:lang w:eastAsia="zh-CN"/>
              </w:rPr>
            </w:pPr>
            <w:r w:rsidRPr="00457D2B">
              <w:rPr>
                <w:i/>
                <w:iCs/>
                <w:color w:val="000000"/>
                <w:sz w:val="22"/>
                <w:szCs w:val="22"/>
                <w:lang w:eastAsia="zh-CN"/>
              </w:rPr>
              <w:t>Standard Dev.</w:t>
            </w:r>
          </w:p>
        </w:tc>
        <w:tc>
          <w:tcPr>
            <w:tcW w:w="799" w:type="dxa"/>
            <w:tcBorders>
              <w:top w:val="single" w:sz="4" w:space="0" w:color="auto"/>
              <w:left w:val="nil"/>
              <w:bottom w:val="single" w:sz="4" w:space="0" w:color="auto"/>
              <w:right w:val="nil"/>
            </w:tcBorders>
            <w:shd w:val="clear" w:color="auto" w:fill="auto"/>
            <w:noWrap/>
            <w:hideMark/>
          </w:tcPr>
          <w:p w14:paraId="35F99222" w14:textId="77777777" w:rsidR="0026503E" w:rsidRPr="00457D2B" w:rsidRDefault="0026503E" w:rsidP="008E212C">
            <w:pPr>
              <w:rPr>
                <w:i/>
                <w:iCs/>
                <w:color w:val="000000"/>
                <w:sz w:val="22"/>
                <w:szCs w:val="22"/>
                <w:lang w:eastAsia="zh-CN"/>
              </w:rPr>
            </w:pPr>
            <w:r w:rsidRPr="00457D2B">
              <w:rPr>
                <w:i/>
                <w:iCs/>
                <w:color w:val="000000"/>
                <w:sz w:val="22"/>
                <w:szCs w:val="22"/>
                <w:lang w:eastAsia="zh-CN"/>
              </w:rPr>
              <w:t>Min.</w:t>
            </w:r>
          </w:p>
        </w:tc>
        <w:tc>
          <w:tcPr>
            <w:tcW w:w="1247" w:type="dxa"/>
            <w:tcBorders>
              <w:top w:val="single" w:sz="4" w:space="0" w:color="auto"/>
              <w:left w:val="nil"/>
              <w:bottom w:val="single" w:sz="4" w:space="0" w:color="auto"/>
              <w:right w:val="nil"/>
            </w:tcBorders>
            <w:shd w:val="clear" w:color="auto" w:fill="auto"/>
            <w:noWrap/>
            <w:hideMark/>
          </w:tcPr>
          <w:p w14:paraId="4267E21E" w14:textId="77777777" w:rsidR="0026503E" w:rsidRPr="00457D2B" w:rsidRDefault="0026503E" w:rsidP="008E212C">
            <w:pPr>
              <w:rPr>
                <w:i/>
                <w:iCs/>
                <w:color w:val="000000"/>
                <w:sz w:val="22"/>
                <w:szCs w:val="22"/>
                <w:lang w:eastAsia="zh-CN"/>
              </w:rPr>
            </w:pPr>
            <w:r w:rsidRPr="00457D2B">
              <w:rPr>
                <w:i/>
                <w:iCs/>
                <w:color w:val="000000"/>
                <w:sz w:val="22"/>
                <w:szCs w:val="22"/>
                <w:lang w:eastAsia="zh-CN"/>
              </w:rPr>
              <w:t>Max.</w:t>
            </w:r>
          </w:p>
        </w:tc>
      </w:tr>
      <w:tr w:rsidR="00116569" w:rsidRPr="002570C9" w14:paraId="7DB29B28" w14:textId="77777777" w:rsidTr="00116569">
        <w:tblPrEx>
          <w:tblW w:w="9360" w:type="dxa"/>
          <w:tblPrExChange w:id="228" w:author="Gregg, Amanda G." w:date="2022-06-03T16:55:00Z">
            <w:tblPrEx>
              <w:tblW w:w="9360" w:type="dxa"/>
            </w:tblPrEx>
          </w:tblPrExChange>
        </w:tblPrEx>
        <w:trPr>
          <w:trHeight w:val="173"/>
          <w:trPrChange w:id="229" w:author="Gregg, Amanda G." w:date="2022-06-03T16:55:00Z">
            <w:trPr>
              <w:trHeight w:val="173"/>
            </w:trPr>
          </w:trPrChange>
        </w:trPr>
        <w:tc>
          <w:tcPr>
            <w:tcW w:w="2286" w:type="dxa"/>
            <w:tcBorders>
              <w:top w:val="nil"/>
              <w:left w:val="nil"/>
              <w:right w:val="nil"/>
            </w:tcBorders>
            <w:shd w:val="clear" w:color="auto" w:fill="auto"/>
            <w:noWrap/>
            <w:tcPrChange w:id="230" w:author="Gregg, Amanda G." w:date="2022-06-03T16:55:00Z">
              <w:tcPr>
                <w:tcW w:w="2646" w:type="dxa"/>
                <w:gridSpan w:val="2"/>
                <w:tcBorders>
                  <w:top w:val="nil"/>
                  <w:left w:val="nil"/>
                  <w:right w:val="nil"/>
                </w:tcBorders>
                <w:shd w:val="clear" w:color="auto" w:fill="auto"/>
                <w:noWrap/>
              </w:tcPr>
            </w:tcPrChange>
          </w:tcPr>
          <w:p w14:paraId="7480CA65" w14:textId="77777777" w:rsidR="00116569" w:rsidRPr="002570C9" w:rsidRDefault="00116569" w:rsidP="00116569">
            <w:pPr>
              <w:rPr>
                <w:color w:val="000000"/>
                <w:sz w:val="22"/>
                <w:szCs w:val="22"/>
                <w:lang w:eastAsia="zh-CN"/>
              </w:rPr>
            </w:pPr>
            <w:r w:rsidRPr="002570C9">
              <w:rPr>
                <w:color w:val="000000"/>
                <w:sz w:val="22"/>
                <w:szCs w:val="22"/>
                <w:lang w:eastAsia="zh-CN"/>
              </w:rPr>
              <w:t>Number of Workers</w:t>
            </w:r>
          </w:p>
        </w:tc>
        <w:tc>
          <w:tcPr>
            <w:tcW w:w="1247" w:type="dxa"/>
            <w:tcBorders>
              <w:top w:val="nil"/>
              <w:left w:val="nil"/>
              <w:right w:val="nil"/>
            </w:tcBorders>
            <w:vAlign w:val="bottom"/>
            <w:tcPrChange w:id="231" w:author="Gregg, Amanda G." w:date="2022-06-03T16:55:00Z">
              <w:tcPr>
                <w:tcW w:w="821" w:type="dxa"/>
                <w:gridSpan w:val="2"/>
                <w:tcBorders>
                  <w:top w:val="nil"/>
                  <w:left w:val="nil"/>
                  <w:right w:val="nil"/>
                </w:tcBorders>
              </w:tcPr>
            </w:tcPrChange>
          </w:tcPr>
          <w:p w14:paraId="0BE169FF" w14:textId="5BD24524" w:rsidR="00116569" w:rsidRPr="00262A9D" w:rsidRDefault="00116569" w:rsidP="00116569">
            <w:pPr>
              <w:jc w:val="right"/>
              <w:rPr>
                <w:color w:val="000000"/>
                <w:sz w:val="22"/>
                <w:szCs w:val="22"/>
              </w:rPr>
            </w:pPr>
            <w:ins w:id="232" w:author="Gregg, Amanda G." w:date="2022-06-03T16:55:00Z">
              <w:r w:rsidRPr="00262A9D">
                <w:rPr>
                  <w:color w:val="000000"/>
                  <w:sz w:val="22"/>
                  <w:szCs w:val="22"/>
                  <w:rPrChange w:id="233" w:author="Gregg, Amanda G." w:date="2022-06-03T16:56:00Z">
                    <w:rPr>
                      <w:rFonts w:ascii="Calibri" w:hAnsi="Calibri" w:cs="Calibri"/>
                      <w:color w:val="000000"/>
                    </w:rPr>
                  </w:rPrChange>
                </w:rPr>
                <w:t>15</w:t>
              </w:r>
            </w:ins>
            <w:ins w:id="234" w:author="Gregg, Amanda G." w:date="2022-06-03T16:56:00Z">
              <w:r>
                <w:rPr>
                  <w:color w:val="000000"/>
                  <w:sz w:val="22"/>
                  <w:szCs w:val="22"/>
                </w:rPr>
                <w:t>,</w:t>
              </w:r>
            </w:ins>
            <w:ins w:id="235" w:author="Gregg, Amanda G." w:date="2022-06-03T16:55:00Z">
              <w:r w:rsidRPr="00262A9D">
                <w:rPr>
                  <w:color w:val="000000"/>
                  <w:sz w:val="22"/>
                  <w:szCs w:val="22"/>
                  <w:rPrChange w:id="236" w:author="Gregg, Amanda G." w:date="2022-06-03T16:56:00Z">
                    <w:rPr>
                      <w:rFonts w:ascii="Calibri" w:hAnsi="Calibri" w:cs="Calibri"/>
                      <w:color w:val="000000"/>
                    </w:rPr>
                  </w:rPrChange>
                </w:rPr>
                <w:t>649</w:t>
              </w:r>
            </w:ins>
            <w:del w:id="237" w:author="Gregg, Amanda G." w:date="2022-06-03T16:55:00Z">
              <w:r w:rsidRPr="00262A9D" w:rsidDel="00706556">
                <w:rPr>
                  <w:color w:val="000000"/>
                  <w:sz w:val="22"/>
                  <w:szCs w:val="22"/>
                </w:rPr>
                <w:delText>12,852</w:delText>
              </w:r>
            </w:del>
          </w:p>
        </w:tc>
        <w:tc>
          <w:tcPr>
            <w:tcW w:w="1247" w:type="dxa"/>
            <w:tcBorders>
              <w:top w:val="nil"/>
              <w:left w:val="nil"/>
              <w:right w:val="nil"/>
            </w:tcBorders>
            <w:shd w:val="clear" w:color="auto" w:fill="auto"/>
            <w:noWrap/>
            <w:vAlign w:val="bottom"/>
            <w:tcPrChange w:id="238" w:author="Gregg, Amanda G." w:date="2022-06-03T16:55:00Z">
              <w:tcPr>
                <w:tcW w:w="1059" w:type="dxa"/>
                <w:tcBorders>
                  <w:top w:val="nil"/>
                  <w:left w:val="nil"/>
                  <w:right w:val="nil"/>
                </w:tcBorders>
                <w:shd w:val="clear" w:color="auto" w:fill="auto"/>
                <w:noWrap/>
              </w:tcPr>
            </w:tcPrChange>
          </w:tcPr>
          <w:p w14:paraId="61AC254A" w14:textId="66C52879" w:rsidR="00116569" w:rsidRPr="00116569" w:rsidRDefault="00116569" w:rsidP="00116569">
            <w:pPr>
              <w:jc w:val="right"/>
              <w:rPr>
                <w:color w:val="000000"/>
                <w:sz w:val="22"/>
                <w:szCs w:val="22"/>
              </w:rPr>
            </w:pPr>
            <w:ins w:id="239" w:author="Gregg, Amanda G." w:date="2022-06-05T15:21:00Z">
              <w:r w:rsidRPr="00116569">
                <w:rPr>
                  <w:color w:val="000000"/>
                  <w:sz w:val="22"/>
                  <w:szCs w:val="22"/>
                  <w:rPrChange w:id="240" w:author="Gregg, Amanda G." w:date="2022-06-05T15:21:00Z">
                    <w:rPr>
                      <w:rFonts w:ascii="Calibri" w:hAnsi="Calibri" w:cs="Calibri"/>
                      <w:color w:val="000000"/>
                    </w:rPr>
                  </w:rPrChange>
                </w:rPr>
                <w:t>100.79</w:t>
              </w:r>
            </w:ins>
            <w:del w:id="241" w:author="Gregg, Amanda G." w:date="2022-06-03T16:55:00Z">
              <w:r w:rsidRPr="00116569" w:rsidDel="00706556">
                <w:rPr>
                  <w:color w:val="000000"/>
                  <w:sz w:val="22"/>
                  <w:szCs w:val="22"/>
                </w:rPr>
                <w:delText>108.17</w:delText>
              </w:r>
            </w:del>
          </w:p>
        </w:tc>
        <w:tc>
          <w:tcPr>
            <w:tcW w:w="1059" w:type="dxa"/>
            <w:tcBorders>
              <w:top w:val="nil"/>
              <w:left w:val="nil"/>
              <w:right w:val="nil"/>
            </w:tcBorders>
            <w:vAlign w:val="bottom"/>
            <w:tcPrChange w:id="242" w:author="Gregg, Amanda G." w:date="2022-06-03T16:55:00Z">
              <w:tcPr>
                <w:tcW w:w="1102" w:type="dxa"/>
                <w:gridSpan w:val="2"/>
                <w:tcBorders>
                  <w:top w:val="nil"/>
                  <w:left w:val="nil"/>
                  <w:right w:val="nil"/>
                </w:tcBorders>
              </w:tcPr>
            </w:tcPrChange>
          </w:tcPr>
          <w:p w14:paraId="241F76EE" w14:textId="27C92659" w:rsidR="00116569" w:rsidRPr="00116569" w:rsidRDefault="00116569" w:rsidP="00116569">
            <w:pPr>
              <w:jc w:val="right"/>
              <w:rPr>
                <w:color w:val="000000"/>
                <w:sz w:val="22"/>
                <w:szCs w:val="22"/>
              </w:rPr>
            </w:pPr>
            <w:ins w:id="243" w:author="Gregg, Amanda G." w:date="2022-06-05T15:21:00Z">
              <w:r w:rsidRPr="00116569">
                <w:rPr>
                  <w:color w:val="000000"/>
                  <w:sz w:val="22"/>
                  <w:szCs w:val="22"/>
                  <w:rPrChange w:id="244" w:author="Gregg, Amanda G." w:date="2022-06-05T15:21:00Z">
                    <w:rPr>
                      <w:rFonts w:ascii="Calibri" w:hAnsi="Calibri" w:cs="Calibri"/>
                      <w:color w:val="000000"/>
                    </w:rPr>
                  </w:rPrChange>
                </w:rPr>
                <w:t>25.00</w:t>
              </w:r>
            </w:ins>
            <w:del w:id="245" w:author="Gregg, Amanda G." w:date="2022-06-03T16:55:00Z">
              <w:r w:rsidRPr="00116569" w:rsidDel="00706556">
                <w:rPr>
                  <w:color w:val="000000"/>
                  <w:sz w:val="22"/>
                  <w:szCs w:val="22"/>
                </w:rPr>
                <w:delText>28.00</w:delText>
              </w:r>
            </w:del>
          </w:p>
        </w:tc>
        <w:tc>
          <w:tcPr>
            <w:tcW w:w="1475" w:type="dxa"/>
            <w:tcBorders>
              <w:top w:val="nil"/>
              <w:left w:val="nil"/>
              <w:right w:val="nil"/>
            </w:tcBorders>
            <w:shd w:val="clear" w:color="auto" w:fill="auto"/>
            <w:noWrap/>
            <w:vAlign w:val="bottom"/>
            <w:tcPrChange w:id="246" w:author="Gregg, Amanda G." w:date="2022-06-03T16:55:00Z">
              <w:tcPr>
                <w:tcW w:w="1694" w:type="dxa"/>
                <w:gridSpan w:val="3"/>
                <w:tcBorders>
                  <w:top w:val="nil"/>
                  <w:left w:val="nil"/>
                  <w:right w:val="nil"/>
                </w:tcBorders>
                <w:shd w:val="clear" w:color="auto" w:fill="auto"/>
                <w:noWrap/>
              </w:tcPr>
            </w:tcPrChange>
          </w:tcPr>
          <w:p w14:paraId="66224347" w14:textId="6ECAAE9E" w:rsidR="00116569" w:rsidRPr="00116569" w:rsidRDefault="00116569" w:rsidP="00116569">
            <w:pPr>
              <w:jc w:val="right"/>
              <w:rPr>
                <w:color w:val="000000"/>
                <w:sz w:val="22"/>
                <w:szCs w:val="22"/>
              </w:rPr>
            </w:pPr>
            <w:ins w:id="247" w:author="Gregg, Amanda G." w:date="2022-06-05T15:21:00Z">
              <w:r w:rsidRPr="00116569">
                <w:rPr>
                  <w:color w:val="000000"/>
                  <w:sz w:val="22"/>
                  <w:szCs w:val="22"/>
                  <w:rPrChange w:id="248" w:author="Gregg, Amanda G." w:date="2022-06-05T15:21:00Z">
                    <w:rPr>
                      <w:rFonts w:ascii="Calibri" w:hAnsi="Calibri" w:cs="Calibri"/>
                      <w:color w:val="000000"/>
                    </w:rPr>
                  </w:rPrChange>
                </w:rPr>
                <w:t>384.58</w:t>
              </w:r>
            </w:ins>
            <w:del w:id="249" w:author="Gregg, Amanda G." w:date="2022-06-03T16:55:00Z">
              <w:r w:rsidRPr="00116569" w:rsidDel="00706556">
                <w:rPr>
                  <w:color w:val="000000"/>
                  <w:sz w:val="22"/>
                  <w:szCs w:val="22"/>
                </w:rPr>
                <w:delText>443.84</w:delText>
              </w:r>
            </w:del>
          </w:p>
        </w:tc>
        <w:tc>
          <w:tcPr>
            <w:tcW w:w="799" w:type="dxa"/>
            <w:tcBorders>
              <w:top w:val="nil"/>
              <w:left w:val="nil"/>
              <w:right w:val="nil"/>
            </w:tcBorders>
            <w:shd w:val="clear" w:color="auto" w:fill="auto"/>
            <w:noWrap/>
            <w:vAlign w:val="bottom"/>
            <w:tcPrChange w:id="250" w:author="Gregg, Amanda G." w:date="2022-06-03T16:55:00Z">
              <w:tcPr>
                <w:tcW w:w="900" w:type="dxa"/>
                <w:gridSpan w:val="2"/>
                <w:tcBorders>
                  <w:top w:val="nil"/>
                  <w:left w:val="nil"/>
                  <w:right w:val="nil"/>
                </w:tcBorders>
                <w:shd w:val="clear" w:color="auto" w:fill="auto"/>
                <w:noWrap/>
              </w:tcPr>
            </w:tcPrChange>
          </w:tcPr>
          <w:p w14:paraId="4B7BEB2F" w14:textId="5B80D3E6" w:rsidR="00116569" w:rsidRPr="00116569" w:rsidRDefault="00116569" w:rsidP="00116569">
            <w:pPr>
              <w:jc w:val="right"/>
              <w:rPr>
                <w:color w:val="000000"/>
                <w:sz w:val="22"/>
                <w:szCs w:val="22"/>
              </w:rPr>
            </w:pPr>
            <w:ins w:id="251" w:author="Gregg, Amanda G." w:date="2022-06-05T15:21:00Z">
              <w:r w:rsidRPr="00116569">
                <w:rPr>
                  <w:color w:val="000000"/>
                  <w:sz w:val="22"/>
                  <w:szCs w:val="22"/>
                  <w:rPrChange w:id="252" w:author="Gregg, Amanda G." w:date="2022-06-05T15:21:00Z">
                    <w:rPr>
                      <w:rFonts w:ascii="Calibri" w:hAnsi="Calibri" w:cs="Calibri"/>
                      <w:color w:val="000000"/>
                    </w:rPr>
                  </w:rPrChange>
                </w:rPr>
                <w:t>0.0</w:t>
              </w:r>
            </w:ins>
            <w:del w:id="253" w:author="Gregg, Amanda G." w:date="2022-06-03T16:55:00Z">
              <w:r w:rsidRPr="00116569" w:rsidDel="00706556">
                <w:rPr>
                  <w:color w:val="000000"/>
                  <w:sz w:val="22"/>
                  <w:szCs w:val="22"/>
                </w:rPr>
                <w:delText>0.0</w:delText>
              </w:r>
            </w:del>
          </w:p>
        </w:tc>
        <w:tc>
          <w:tcPr>
            <w:tcW w:w="1247" w:type="dxa"/>
            <w:tcBorders>
              <w:top w:val="nil"/>
              <w:left w:val="nil"/>
              <w:right w:val="nil"/>
            </w:tcBorders>
            <w:shd w:val="clear" w:color="auto" w:fill="auto"/>
            <w:noWrap/>
            <w:vAlign w:val="bottom"/>
            <w:tcPrChange w:id="254" w:author="Gregg, Amanda G." w:date="2022-06-03T16:55:00Z">
              <w:tcPr>
                <w:tcW w:w="1138" w:type="dxa"/>
                <w:tcBorders>
                  <w:top w:val="nil"/>
                  <w:left w:val="nil"/>
                  <w:right w:val="nil"/>
                </w:tcBorders>
                <w:shd w:val="clear" w:color="auto" w:fill="auto"/>
                <w:noWrap/>
              </w:tcPr>
            </w:tcPrChange>
          </w:tcPr>
          <w:p w14:paraId="6BFA5598" w14:textId="53E42BF0" w:rsidR="00116569" w:rsidRPr="00116569" w:rsidRDefault="00116569" w:rsidP="00116569">
            <w:pPr>
              <w:jc w:val="right"/>
              <w:rPr>
                <w:color w:val="000000"/>
                <w:sz w:val="22"/>
                <w:szCs w:val="22"/>
              </w:rPr>
            </w:pPr>
            <w:ins w:id="255" w:author="Gregg, Amanda G." w:date="2022-06-05T15:21:00Z">
              <w:r w:rsidRPr="00116569">
                <w:rPr>
                  <w:color w:val="000000"/>
                  <w:sz w:val="22"/>
                  <w:szCs w:val="22"/>
                  <w:rPrChange w:id="256" w:author="Gregg, Amanda G." w:date="2022-06-05T15:21:00Z">
                    <w:rPr>
                      <w:rFonts w:ascii="Calibri" w:hAnsi="Calibri" w:cs="Calibri"/>
                      <w:color w:val="000000"/>
                    </w:rPr>
                  </w:rPrChange>
                </w:rPr>
                <w:t>12</w:t>
              </w:r>
              <w:r>
                <w:rPr>
                  <w:color w:val="000000"/>
                  <w:sz w:val="22"/>
                  <w:szCs w:val="22"/>
                </w:rPr>
                <w:t>,</w:t>
              </w:r>
              <w:r w:rsidRPr="00116569">
                <w:rPr>
                  <w:color w:val="000000"/>
                  <w:sz w:val="22"/>
                  <w:szCs w:val="22"/>
                  <w:rPrChange w:id="257" w:author="Gregg, Amanda G." w:date="2022-06-05T15:21:00Z">
                    <w:rPr>
                      <w:rFonts w:ascii="Calibri" w:hAnsi="Calibri" w:cs="Calibri"/>
                      <w:color w:val="000000"/>
                    </w:rPr>
                  </w:rPrChange>
                </w:rPr>
                <w:t>346</w:t>
              </w:r>
            </w:ins>
            <w:del w:id="258" w:author="Gregg, Amanda G." w:date="2022-06-03T16:55:00Z">
              <w:r w:rsidRPr="00116569" w:rsidDel="00706556">
                <w:rPr>
                  <w:color w:val="000000"/>
                  <w:sz w:val="22"/>
                  <w:szCs w:val="22"/>
                </w:rPr>
                <w:delText>16,500</w:delText>
              </w:r>
            </w:del>
          </w:p>
        </w:tc>
      </w:tr>
      <w:tr w:rsidR="00116569" w:rsidRPr="002570C9" w14:paraId="2148B6DF" w14:textId="77777777" w:rsidTr="00116569">
        <w:tblPrEx>
          <w:tblW w:w="9360" w:type="dxa"/>
          <w:tblPrExChange w:id="259" w:author="Gregg, Amanda G." w:date="2022-06-03T16:55:00Z">
            <w:tblPrEx>
              <w:tblW w:w="9360" w:type="dxa"/>
            </w:tblPrEx>
          </w:tblPrExChange>
        </w:tblPrEx>
        <w:trPr>
          <w:trHeight w:val="173"/>
          <w:trPrChange w:id="260" w:author="Gregg, Amanda G." w:date="2022-06-03T16:55:00Z">
            <w:trPr>
              <w:trHeight w:val="173"/>
            </w:trPr>
          </w:trPrChange>
        </w:trPr>
        <w:tc>
          <w:tcPr>
            <w:tcW w:w="2286" w:type="dxa"/>
            <w:tcBorders>
              <w:top w:val="nil"/>
              <w:left w:val="nil"/>
              <w:bottom w:val="single" w:sz="4" w:space="0" w:color="auto"/>
              <w:right w:val="nil"/>
            </w:tcBorders>
            <w:shd w:val="clear" w:color="auto" w:fill="auto"/>
            <w:noWrap/>
            <w:hideMark/>
            <w:tcPrChange w:id="261" w:author="Gregg, Amanda G." w:date="2022-06-03T16:55:00Z">
              <w:tcPr>
                <w:tcW w:w="2646" w:type="dxa"/>
                <w:gridSpan w:val="2"/>
                <w:tcBorders>
                  <w:top w:val="nil"/>
                  <w:left w:val="nil"/>
                  <w:bottom w:val="single" w:sz="4" w:space="0" w:color="auto"/>
                  <w:right w:val="nil"/>
                </w:tcBorders>
                <w:shd w:val="clear" w:color="auto" w:fill="auto"/>
                <w:noWrap/>
                <w:hideMark/>
              </w:tcPr>
            </w:tcPrChange>
          </w:tcPr>
          <w:p w14:paraId="47F73FF2" w14:textId="77777777" w:rsidR="00116569" w:rsidRPr="002570C9" w:rsidRDefault="00116569" w:rsidP="00116569">
            <w:pPr>
              <w:rPr>
                <w:color w:val="000000"/>
                <w:sz w:val="22"/>
                <w:szCs w:val="22"/>
                <w:lang w:eastAsia="zh-CN"/>
              </w:rPr>
            </w:pPr>
            <w:r w:rsidRPr="002570C9">
              <w:rPr>
                <w:color w:val="000000"/>
                <w:sz w:val="22"/>
                <w:szCs w:val="22"/>
                <w:lang w:eastAsia="zh-CN"/>
              </w:rPr>
              <w:t>Urban</w:t>
            </w:r>
          </w:p>
        </w:tc>
        <w:tc>
          <w:tcPr>
            <w:tcW w:w="1247" w:type="dxa"/>
            <w:tcBorders>
              <w:top w:val="nil"/>
              <w:left w:val="nil"/>
              <w:bottom w:val="single" w:sz="4" w:space="0" w:color="auto"/>
              <w:right w:val="nil"/>
            </w:tcBorders>
            <w:vAlign w:val="bottom"/>
            <w:tcPrChange w:id="262" w:author="Gregg, Amanda G." w:date="2022-06-03T16:55:00Z">
              <w:tcPr>
                <w:tcW w:w="821" w:type="dxa"/>
                <w:gridSpan w:val="2"/>
                <w:tcBorders>
                  <w:top w:val="nil"/>
                  <w:left w:val="nil"/>
                  <w:bottom w:val="single" w:sz="4" w:space="0" w:color="auto"/>
                  <w:right w:val="nil"/>
                </w:tcBorders>
              </w:tcPr>
            </w:tcPrChange>
          </w:tcPr>
          <w:p w14:paraId="735D0ED6" w14:textId="7F1DF235" w:rsidR="00116569" w:rsidRPr="00262A9D" w:rsidRDefault="00116569" w:rsidP="00116569">
            <w:pPr>
              <w:jc w:val="right"/>
              <w:rPr>
                <w:sz w:val="22"/>
                <w:szCs w:val="22"/>
              </w:rPr>
            </w:pPr>
            <w:ins w:id="263" w:author="Gregg, Amanda G." w:date="2022-06-03T16:55:00Z">
              <w:r w:rsidRPr="00262A9D">
                <w:rPr>
                  <w:color w:val="000000"/>
                  <w:sz w:val="22"/>
                  <w:szCs w:val="22"/>
                  <w:rPrChange w:id="264" w:author="Gregg, Amanda G." w:date="2022-06-03T16:56:00Z">
                    <w:rPr>
                      <w:rFonts w:ascii="Calibri" w:hAnsi="Calibri" w:cs="Calibri"/>
                      <w:color w:val="000000"/>
                    </w:rPr>
                  </w:rPrChange>
                </w:rPr>
                <w:t>15</w:t>
              </w:r>
            </w:ins>
            <w:ins w:id="265" w:author="Gregg, Amanda G." w:date="2022-06-03T16:56:00Z">
              <w:r>
                <w:rPr>
                  <w:color w:val="000000"/>
                  <w:sz w:val="22"/>
                  <w:szCs w:val="22"/>
                </w:rPr>
                <w:t>,</w:t>
              </w:r>
            </w:ins>
            <w:ins w:id="266" w:author="Gregg, Amanda G." w:date="2022-06-03T16:55:00Z">
              <w:r w:rsidRPr="00262A9D">
                <w:rPr>
                  <w:color w:val="000000"/>
                  <w:sz w:val="22"/>
                  <w:szCs w:val="22"/>
                  <w:rPrChange w:id="267" w:author="Gregg, Amanda G." w:date="2022-06-03T16:56:00Z">
                    <w:rPr>
                      <w:rFonts w:ascii="Calibri" w:hAnsi="Calibri" w:cs="Calibri"/>
                      <w:color w:val="000000"/>
                    </w:rPr>
                  </w:rPrChange>
                </w:rPr>
                <w:t>626</w:t>
              </w:r>
            </w:ins>
            <w:del w:id="268" w:author="Gregg, Amanda G." w:date="2022-06-03T16:55:00Z">
              <w:r w:rsidRPr="00262A9D" w:rsidDel="00706556">
                <w:rPr>
                  <w:color w:val="000000"/>
                  <w:sz w:val="22"/>
                  <w:szCs w:val="22"/>
                </w:rPr>
                <w:delText>12,830</w:delText>
              </w:r>
            </w:del>
          </w:p>
        </w:tc>
        <w:tc>
          <w:tcPr>
            <w:tcW w:w="1247" w:type="dxa"/>
            <w:tcBorders>
              <w:top w:val="nil"/>
              <w:left w:val="nil"/>
              <w:bottom w:val="single" w:sz="4" w:space="0" w:color="auto"/>
              <w:right w:val="nil"/>
            </w:tcBorders>
            <w:shd w:val="clear" w:color="auto" w:fill="auto"/>
            <w:noWrap/>
            <w:vAlign w:val="bottom"/>
            <w:tcPrChange w:id="269" w:author="Gregg, Amanda G." w:date="2022-06-03T16:55:00Z">
              <w:tcPr>
                <w:tcW w:w="1059" w:type="dxa"/>
                <w:tcBorders>
                  <w:top w:val="nil"/>
                  <w:left w:val="nil"/>
                  <w:bottom w:val="single" w:sz="4" w:space="0" w:color="auto"/>
                  <w:right w:val="nil"/>
                </w:tcBorders>
                <w:shd w:val="clear" w:color="auto" w:fill="auto"/>
                <w:noWrap/>
              </w:tcPr>
            </w:tcPrChange>
          </w:tcPr>
          <w:p w14:paraId="540F2579" w14:textId="4509F147" w:rsidR="00116569" w:rsidRPr="00116569" w:rsidRDefault="00116569" w:rsidP="00116569">
            <w:pPr>
              <w:jc w:val="right"/>
              <w:rPr>
                <w:color w:val="000000"/>
                <w:sz w:val="22"/>
                <w:szCs w:val="22"/>
                <w:lang w:eastAsia="zh-CN"/>
              </w:rPr>
            </w:pPr>
            <w:ins w:id="270" w:author="Gregg, Amanda G." w:date="2022-06-05T15:21:00Z">
              <w:r w:rsidRPr="00116569">
                <w:rPr>
                  <w:color w:val="000000"/>
                  <w:sz w:val="22"/>
                  <w:szCs w:val="22"/>
                  <w:rPrChange w:id="271" w:author="Gregg, Amanda G." w:date="2022-06-05T15:21:00Z">
                    <w:rPr>
                      <w:rFonts w:ascii="Calibri" w:hAnsi="Calibri" w:cs="Calibri"/>
                      <w:color w:val="000000"/>
                    </w:rPr>
                  </w:rPrChange>
                </w:rPr>
                <w:t>0.47</w:t>
              </w:r>
            </w:ins>
            <w:del w:id="272" w:author="Gregg, Amanda G." w:date="2022-06-03T16:55:00Z">
              <w:r w:rsidRPr="00116569" w:rsidDel="00706556">
                <w:rPr>
                  <w:color w:val="000000"/>
                  <w:sz w:val="22"/>
                  <w:szCs w:val="22"/>
                </w:rPr>
                <w:delText>0.53</w:delText>
              </w:r>
            </w:del>
          </w:p>
        </w:tc>
        <w:tc>
          <w:tcPr>
            <w:tcW w:w="1059" w:type="dxa"/>
            <w:tcBorders>
              <w:top w:val="nil"/>
              <w:left w:val="nil"/>
              <w:bottom w:val="single" w:sz="4" w:space="0" w:color="auto"/>
              <w:right w:val="nil"/>
            </w:tcBorders>
            <w:vAlign w:val="bottom"/>
            <w:tcPrChange w:id="273" w:author="Gregg, Amanda G." w:date="2022-06-03T16:55:00Z">
              <w:tcPr>
                <w:tcW w:w="1102" w:type="dxa"/>
                <w:gridSpan w:val="2"/>
                <w:tcBorders>
                  <w:top w:val="nil"/>
                  <w:left w:val="nil"/>
                  <w:bottom w:val="single" w:sz="4" w:space="0" w:color="auto"/>
                  <w:right w:val="nil"/>
                </w:tcBorders>
              </w:tcPr>
            </w:tcPrChange>
          </w:tcPr>
          <w:p w14:paraId="641D6500" w14:textId="481F4FBC" w:rsidR="00116569" w:rsidRPr="00116569" w:rsidRDefault="00116569" w:rsidP="00116569">
            <w:pPr>
              <w:jc w:val="right"/>
              <w:rPr>
                <w:sz w:val="22"/>
                <w:szCs w:val="22"/>
              </w:rPr>
            </w:pPr>
            <w:ins w:id="274" w:author="Gregg, Amanda G." w:date="2022-06-05T15:21:00Z">
              <w:r w:rsidRPr="00116569">
                <w:rPr>
                  <w:color w:val="000000"/>
                  <w:sz w:val="22"/>
                  <w:szCs w:val="22"/>
                  <w:rPrChange w:id="275" w:author="Gregg, Amanda G." w:date="2022-06-05T15:21:00Z">
                    <w:rPr>
                      <w:rFonts w:ascii="Calibri" w:hAnsi="Calibri" w:cs="Calibri"/>
                      <w:color w:val="000000"/>
                    </w:rPr>
                  </w:rPrChange>
                </w:rPr>
                <w:t>0.00</w:t>
              </w:r>
            </w:ins>
            <w:del w:id="276" w:author="Gregg, Amanda G." w:date="2022-06-03T16:55:00Z">
              <w:r w:rsidRPr="00116569" w:rsidDel="00706556">
                <w:rPr>
                  <w:color w:val="000000"/>
                  <w:sz w:val="22"/>
                  <w:szCs w:val="22"/>
                </w:rPr>
                <w:delText>1.00</w:delText>
              </w:r>
            </w:del>
          </w:p>
        </w:tc>
        <w:tc>
          <w:tcPr>
            <w:tcW w:w="1475" w:type="dxa"/>
            <w:tcBorders>
              <w:top w:val="nil"/>
              <w:left w:val="nil"/>
              <w:bottom w:val="single" w:sz="4" w:space="0" w:color="auto"/>
              <w:right w:val="nil"/>
            </w:tcBorders>
            <w:shd w:val="clear" w:color="auto" w:fill="auto"/>
            <w:noWrap/>
            <w:vAlign w:val="bottom"/>
            <w:tcPrChange w:id="277" w:author="Gregg, Amanda G." w:date="2022-06-03T16:55:00Z">
              <w:tcPr>
                <w:tcW w:w="1694" w:type="dxa"/>
                <w:gridSpan w:val="3"/>
                <w:tcBorders>
                  <w:top w:val="nil"/>
                  <w:left w:val="nil"/>
                  <w:bottom w:val="single" w:sz="4" w:space="0" w:color="auto"/>
                  <w:right w:val="nil"/>
                </w:tcBorders>
                <w:shd w:val="clear" w:color="auto" w:fill="auto"/>
                <w:noWrap/>
              </w:tcPr>
            </w:tcPrChange>
          </w:tcPr>
          <w:p w14:paraId="56B8AD3B" w14:textId="3C809F83" w:rsidR="00116569" w:rsidRPr="00116569" w:rsidRDefault="00116569" w:rsidP="00116569">
            <w:pPr>
              <w:jc w:val="right"/>
              <w:rPr>
                <w:color w:val="000000"/>
                <w:sz w:val="22"/>
                <w:szCs w:val="22"/>
                <w:lang w:eastAsia="zh-CN"/>
              </w:rPr>
            </w:pPr>
            <w:ins w:id="278" w:author="Gregg, Amanda G." w:date="2022-06-05T15:21:00Z">
              <w:r w:rsidRPr="00116569">
                <w:rPr>
                  <w:color w:val="000000"/>
                  <w:sz w:val="22"/>
                  <w:szCs w:val="22"/>
                  <w:rPrChange w:id="279" w:author="Gregg, Amanda G." w:date="2022-06-05T15:21:00Z">
                    <w:rPr>
                      <w:rFonts w:ascii="Calibri" w:hAnsi="Calibri" w:cs="Calibri"/>
                      <w:color w:val="000000"/>
                    </w:rPr>
                  </w:rPrChange>
                </w:rPr>
                <w:t>0.50</w:t>
              </w:r>
            </w:ins>
            <w:del w:id="280" w:author="Gregg, Amanda G." w:date="2022-06-03T16:55:00Z">
              <w:r w:rsidRPr="00116569" w:rsidDel="00706556">
                <w:rPr>
                  <w:color w:val="000000"/>
                  <w:sz w:val="22"/>
                  <w:szCs w:val="22"/>
                </w:rPr>
                <w:delText>0.50</w:delText>
              </w:r>
            </w:del>
          </w:p>
        </w:tc>
        <w:tc>
          <w:tcPr>
            <w:tcW w:w="799" w:type="dxa"/>
            <w:tcBorders>
              <w:top w:val="nil"/>
              <w:left w:val="nil"/>
              <w:bottom w:val="single" w:sz="4" w:space="0" w:color="auto"/>
              <w:right w:val="nil"/>
            </w:tcBorders>
            <w:shd w:val="clear" w:color="auto" w:fill="auto"/>
            <w:noWrap/>
            <w:vAlign w:val="bottom"/>
            <w:tcPrChange w:id="281" w:author="Gregg, Amanda G." w:date="2022-06-03T16:55:00Z">
              <w:tcPr>
                <w:tcW w:w="900" w:type="dxa"/>
                <w:gridSpan w:val="2"/>
                <w:tcBorders>
                  <w:top w:val="nil"/>
                  <w:left w:val="nil"/>
                  <w:bottom w:val="single" w:sz="4" w:space="0" w:color="auto"/>
                  <w:right w:val="nil"/>
                </w:tcBorders>
                <w:shd w:val="clear" w:color="auto" w:fill="auto"/>
                <w:noWrap/>
              </w:tcPr>
            </w:tcPrChange>
          </w:tcPr>
          <w:p w14:paraId="05DA906C" w14:textId="5DBFE853" w:rsidR="00116569" w:rsidRPr="00116569" w:rsidRDefault="00116569" w:rsidP="00116569">
            <w:pPr>
              <w:jc w:val="right"/>
              <w:rPr>
                <w:color w:val="000000"/>
                <w:sz w:val="22"/>
                <w:szCs w:val="22"/>
                <w:lang w:eastAsia="zh-CN"/>
              </w:rPr>
            </w:pPr>
            <w:ins w:id="282" w:author="Gregg, Amanda G." w:date="2022-06-05T15:21:00Z">
              <w:r w:rsidRPr="00116569">
                <w:rPr>
                  <w:color w:val="000000"/>
                  <w:sz w:val="22"/>
                  <w:szCs w:val="22"/>
                  <w:rPrChange w:id="283" w:author="Gregg, Amanda G." w:date="2022-06-05T15:21:00Z">
                    <w:rPr>
                      <w:rFonts w:ascii="Calibri" w:hAnsi="Calibri" w:cs="Calibri"/>
                      <w:color w:val="000000"/>
                    </w:rPr>
                  </w:rPrChange>
                </w:rPr>
                <w:t>0.0</w:t>
              </w:r>
            </w:ins>
            <w:del w:id="284" w:author="Gregg, Amanda G." w:date="2022-06-03T16:55:00Z">
              <w:r w:rsidRPr="00116569" w:rsidDel="00706556">
                <w:rPr>
                  <w:color w:val="000000"/>
                  <w:sz w:val="22"/>
                  <w:szCs w:val="22"/>
                </w:rPr>
                <w:delText>0.0</w:delText>
              </w:r>
            </w:del>
          </w:p>
        </w:tc>
        <w:tc>
          <w:tcPr>
            <w:tcW w:w="1247" w:type="dxa"/>
            <w:tcBorders>
              <w:top w:val="nil"/>
              <w:left w:val="nil"/>
              <w:bottom w:val="single" w:sz="4" w:space="0" w:color="auto"/>
              <w:right w:val="nil"/>
            </w:tcBorders>
            <w:shd w:val="clear" w:color="auto" w:fill="auto"/>
            <w:noWrap/>
            <w:vAlign w:val="bottom"/>
            <w:tcPrChange w:id="285" w:author="Gregg, Amanda G." w:date="2022-06-03T16:55:00Z">
              <w:tcPr>
                <w:tcW w:w="1138" w:type="dxa"/>
                <w:tcBorders>
                  <w:top w:val="nil"/>
                  <w:left w:val="nil"/>
                  <w:bottom w:val="single" w:sz="4" w:space="0" w:color="auto"/>
                  <w:right w:val="nil"/>
                </w:tcBorders>
                <w:shd w:val="clear" w:color="auto" w:fill="auto"/>
                <w:noWrap/>
              </w:tcPr>
            </w:tcPrChange>
          </w:tcPr>
          <w:p w14:paraId="2CE32680" w14:textId="1730434F" w:rsidR="00116569" w:rsidRPr="00116569" w:rsidRDefault="00116569" w:rsidP="00116569">
            <w:pPr>
              <w:jc w:val="right"/>
              <w:rPr>
                <w:color w:val="000000"/>
                <w:sz w:val="22"/>
                <w:szCs w:val="22"/>
                <w:lang w:eastAsia="zh-CN"/>
              </w:rPr>
            </w:pPr>
            <w:ins w:id="286" w:author="Gregg, Amanda G." w:date="2022-06-05T15:21:00Z">
              <w:r w:rsidRPr="00116569">
                <w:rPr>
                  <w:color w:val="000000"/>
                  <w:sz w:val="22"/>
                  <w:szCs w:val="22"/>
                  <w:rPrChange w:id="287" w:author="Gregg, Amanda G." w:date="2022-06-05T15:21:00Z">
                    <w:rPr>
                      <w:rFonts w:ascii="Calibri" w:hAnsi="Calibri" w:cs="Calibri"/>
                      <w:color w:val="000000"/>
                    </w:rPr>
                  </w:rPrChange>
                </w:rPr>
                <w:t>1</w:t>
              </w:r>
            </w:ins>
            <w:del w:id="288" w:author="Gregg, Amanda G." w:date="2022-06-03T16:55:00Z">
              <w:r w:rsidRPr="00116569" w:rsidDel="00706556">
                <w:rPr>
                  <w:color w:val="000000"/>
                  <w:sz w:val="22"/>
                  <w:szCs w:val="22"/>
                </w:rPr>
                <w:delText>1</w:delText>
              </w:r>
            </w:del>
          </w:p>
        </w:tc>
      </w:tr>
    </w:tbl>
    <w:p w14:paraId="7D9C4F97" w14:textId="77777777" w:rsidR="0026503E" w:rsidRPr="002570C9" w:rsidRDefault="0026503E" w:rsidP="0026503E">
      <w:pPr>
        <w:rPr>
          <w:color w:val="000000"/>
          <w:sz w:val="22"/>
          <w:szCs w:val="22"/>
          <w:lang w:eastAsia="zh-CN"/>
        </w:rPr>
      </w:pPr>
    </w:p>
    <w:p w14:paraId="70A6581A" w14:textId="0C83AA7C" w:rsidR="0026503E" w:rsidRPr="002570C9" w:rsidRDefault="0026503E" w:rsidP="0026503E">
      <w:pPr>
        <w:rPr>
          <w:color w:val="000000"/>
          <w:sz w:val="22"/>
          <w:szCs w:val="22"/>
          <w:lang w:eastAsia="zh-CN"/>
        </w:rPr>
      </w:pPr>
      <w:r w:rsidRPr="002570C9">
        <w:rPr>
          <w:color w:val="000000"/>
          <w:sz w:val="22"/>
          <w:szCs w:val="22"/>
          <w:lang w:eastAsia="zh-CN"/>
        </w:rPr>
        <w:t xml:space="preserve">Panel B: Frequency, </w:t>
      </w:r>
      <w:r w:rsidR="00E56604">
        <w:rPr>
          <w:color w:val="000000"/>
          <w:sz w:val="22"/>
          <w:szCs w:val="22"/>
          <w:lang w:eastAsia="zh-CN"/>
        </w:rPr>
        <w:t>Location</w:t>
      </w:r>
      <w:r w:rsidR="001D54D8">
        <w:rPr>
          <w:color w:val="000000"/>
          <w:sz w:val="22"/>
          <w:szCs w:val="22"/>
          <w:lang w:eastAsia="zh-CN"/>
        </w:rPr>
        <w:t>, Mean Number of Workers</w:t>
      </w:r>
      <w:r w:rsidRPr="002570C9">
        <w:rPr>
          <w:color w:val="000000"/>
          <w:sz w:val="22"/>
          <w:szCs w:val="22"/>
          <w:lang w:eastAsia="zh-CN"/>
        </w:rPr>
        <w:t xml:space="preserve"> by Industry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1530"/>
        <w:gridCol w:w="1530"/>
        <w:gridCol w:w="1620"/>
      </w:tblGrid>
      <w:tr w:rsidR="0026503E" w:rsidRPr="002570C9" w14:paraId="0DC40F6A" w14:textId="77777777" w:rsidTr="008E212C">
        <w:tc>
          <w:tcPr>
            <w:tcW w:w="2160" w:type="dxa"/>
            <w:tcBorders>
              <w:top w:val="single" w:sz="4" w:space="0" w:color="auto"/>
              <w:bottom w:val="single" w:sz="4" w:space="0" w:color="auto"/>
            </w:tcBorders>
          </w:tcPr>
          <w:p w14:paraId="388ECE37" w14:textId="77777777" w:rsidR="0026503E" w:rsidRPr="002570C9" w:rsidRDefault="0026503E" w:rsidP="008E212C">
            <w:pPr>
              <w:rPr>
                <w:color w:val="000000"/>
                <w:sz w:val="22"/>
                <w:szCs w:val="22"/>
                <w:lang w:eastAsia="zh-CN"/>
              </w:rPr>
            </w:pPr>
            <w:r w:rsidRPr="002570C9">
              <w:rPr>
                <w:color w:val="000000"/>
                <w:sz w:val="22"/>
                <w:szCs w:val="22"/>
                <w:lang w:eastAsia="zh-CN"/>
              </w:rPr>
              <w:t>Industry</w:t>
            </w:r>
          </w:p>
        </w:tc>
        <w:tc>
          <w:tcPr>
            <w:tcW w:w="1530" w:type="dxa"/>
            <w:tcBorders>
              <w:top w:val="single" w:sz="4" w:space="0" w:color="auto"/>
              <w:bottom w:val="single" w:sz="4" w:space="0" w:color="auto"/>
            </w:tcBorders>
          </w:tcPr>
          <w:p w14:paraId="5989D5B1" w14:textId="77777777" w:rsidR="0026503E" w:rsidRPr="002570C9" w:rsidRDefault="0026503E" w:rsidP="008E212C">
            <w:pPr>
              <w:jc w:val="right"/>
              <w:rPr>
                <w:color w:val="000000"/>
                <w:sz w:val="22"/>
                <w:szCs w:val="22"/>
                <w:lang w:eastAsia="zh-CN"/>
              </w:rPr>
            </w:pPr>
            <w:r w:rsidRPr="002570C9">
              <w:rPr>
                <w:color w:val="000000"/>
                <w:sz w:val="22"/>
                <w:szCs w:val="22"/>
                <w:lang w:eastAsia="zh-CN"/>
              </w:rPr>
              <w:t>Observations</w:t>
            </w:r>
          </w:p>
        </w:tc>
        <w:tc>
          <w:tcPr>
            <w:tcW w:w="1530" w:type="dxa"/>
            <w:tcBorders>
              <w:top w:val="single" w:sz="4" w:space="0" w:color="auto"/>
              <w:bottom w:val="single" w:sz="4" w:space="0" w:color="auto"/>
            </w:tcBorders>
          </w:tcPr>
          <w:p w14:paraId="17D7CC9B" w14:textId="77777777" w:rsidR="0026503E" w:rsidRPr="002570C9" w:rsidRDefault="0026503E" w:rsidP="008E212C">
            <w:pPr>
              <w:jc w:val="right"/>
              <w:rPr>
                <w:color w:val="000000"/>
                <w:sz w:val="22"/>
                <w:szCs w:val="22"/>
                <w:lang w:eastAsia="zh-CN"/>
              </w:rPr>
            </w:pPr>
            <w:r w:rsidRPr="002570C9">
              <w:rPr>
                <w:color w:val="000000"/>
                <w:sz w:val="22"/>
                <w:szCs w:val="22"/>
                <w:lang w:eastAsia="zh-CN"/>
              </w:rPr>
              <w:t>Percentage Urban</w:t>
            </w:r>
          </w:p>
        </w:tc>
        <w:tc>
          <w:tcPr>
            <w:tcW w:w="1620" w:type="dxa"/>
            <w:tcBorders>
              <w:top w:val="single" w:sz="4" w:space="0" w:color="auto"/>
              <w:bottom w:val="single" w:sz="4" w:space="0" w:color="auto"/>
            </w:tcBorders>
          </w:tcPr>
          <w:p w14:paraId="4CD11FF6" w14:textId="77777777" w:rsidR="0026503E" w:rsidRPr="002570C9" w:rsidRDefault="0026503E" w:rsidP="008E212C">
            <w:pPr>
              <w:jc w:val="right"/>
              <w:rPr>
                <w:color w:val="000000"/>
                <w:sz w:val="22"/>
                <w:szCs w:val="22"/>
                <w:lang w:eastAsia="zh-CN"/>
              </w:rPr>
            </w:pPr>
            <w:r w:rsidRPr="002570C9">
              <w:rPr>
                <w:color w:val="000000"/>
                <w:sz w:val="22"/>
                <w:szCs w:val="22"/>
                <w:lang w:eastAsia="zh-CN"/>
              </w:rPr>
              <w:t>Mean Number of Workers</w:t>
            </w:r>
          </w:p>
        </w:tc>
      </w:tr>
      <w:tr w:rsidR="0026503E" w:rsidRPr="002570C9" w14:paraId="159E5A78" w14:textId="77777777" w:rsidTr="008E212C">
        <w:tc>
          <w:tcPr>
            <w:tcW w:w="2160" w:type="dxa"/>
            <w:tcBorders>
              <w:top w:val="single" w:sz="4" w:space="0" w:color="auto"/>
            </w:tcBorders>
          </w:tcPr>
          <w:p w14:paraId="35901054" w14:textId="77777777" w:rsidR="0026503E" w:rsidRPr="002570C9" w:rsidRDefault="0026503E" w:rsidP="008E212C">
            <w:pPr>
              <w:rPr>
                <w:color w:val="000000"/>
                <w:sz w:val="22"/>
                <w:szCs w:val="22"/>
                <w:lang w:eastAsia="zh-CN"/>
              </w:rPr>
            </w:pPr>
            <w:r w:rsidRPr="002570C9">
              <w:rPr>
                <w:color w:val="000000"/>
                <w:sz w:val="22"/>
                <w:szCs w:val="22"/>
                <w:lang w:eastAsia="zh-CN"/>
              </w:rPr>
              <w:t>Animal</w:t>
            </w:r>
          </w:p>
        </w:tc>
        <w:tc>
          <w:tcPr>
            <w:tcW w:w="1530" w:type="dxa"/>
            <w:tcBorders>
              <w:top w:val="single" w:sz="4" w:space="0" w:color="auto"/>
            </w:tcBorders>
            <w:vAlign w:val="bottom"/>
          </w:tcPr>
          <w:p w14:paraId="72CF308B" w14:textId="77777777" w:rsidR="0026503E" w:rsidRPr="002570C9" w:rsidRDefault="0026503E" w:rsidP="008E212C">
            <w:pPr>
              <w:jc w:val="right"/>
              <w:rPr>
                <w:color w:val="000000"/>
                <w:sz w:val="22"/>
                <w:szCs w:val="22"/>
                <w:lang w:eastAsia="zh-CN"/>
              </w:rPr>
            </w:pPr>
            <w:r w:rsidRPr="002570C9">
              <w:rPr>
                <w:color w:val="000000"/>
                <w:sz w:val="22"/>
                <w:szCs w:val="22"/>
              </w:rPr>
              <w:t>1,254</w:t>
            </w:r>
          </w:p>
        </w:tc>
        <w:tc>
          <w:tcPr>
            <w:tcW w:w="1530" w:type="dxa"/>
            <w:tcBorders>
              <w:top w:val="single" w:sz="4" w:space="0" w:color="auto"/>
            </w:tcBorders>
            <w:vAlign w:val="bottom"/>
          </w:tcPr>
          <w:p w14:paraId="11863005" w14:textId="77777777" w:rsidR="0026503E" w:rsidRPr="002570C9" w:rsidRDefault="0026503E" w:rsidP="008E212C">
            <w:pPr>
              <w:jc w:val="right"/>
              <w:rPr>
                <w:color w:val="000000"/>
                <w:sz w:val="22"/>
                <w:szCs w:val="22"/>
              </w:rPr>
            </w:pPr>
            <w:r w:rsidRPr="002570C9">
              <w:rPr>
                <w:color w:val="000000"/>
                <w:sz w:val="22"/>
                <w:szCs w:val="22"/>
              </w:rPr>
              <w:t>0.568</w:t>
            </w:r>
          </w:p>
        </w:tc>
        <w:tc>
          <w:tcPr>
            <w:tcW w:w="1620" w:type="dxa"/>
            <w:tcBorders>
              <w:top w:val="single" w:sz="4" w:space="0" w:color="auto"/>
            </w:tcBorders>
            <w:vAlign w:val="bottom"/>
          </w:tcPr>
          <w:p w14:paraId="63ECFC77" w14:textId="77777777" w:rsidR="0026503E" w:rsidRPr="002570C9" w:rsidRDefault="0026503E" w:rsidP="008E212C">
            <w:pPr>
              <w:jc w:val="right"/>
              <w:rPr>
                <w:color w:val="000000"/>
                <w:sz w:val="22"/>
                <w:szCs w:val="22"/>
                <w:lang w:eastAsia="zh-CN"/>
              </w:rPr>
            </w:pPr>
            <w:r w:rsidRPr="002570C9">
              <w:rPr>
                <w:color w:val="000000"/>
                <w:sz w:val="22"/>
                <w:szCs w:val="22"/>
              </w:rPr>
              <w:t>41.410</w:t>
            </w:r>
          </w:p>
        </w:tc>
      </w:tr>
      <w:tr w:rsidR="0026503E" w:rsidRPr="002570C9" w14:paraId="4BD55E78" w14:textId="77777777" w:rsidTr="008E212C">
        <w:tc>
          <w:tcPr>
            <w:tcW w:w="2160" w:type="dxa"/>
          </w:tcPr>
          <w:p w14:paraId="77015D05" w14:textId="77777777" w:rsidR="0026503E" w:rsidRPr="002570C9" w:rsidRDefault="0026503E" w:rsidP="008E212C">
            <w:pPr>
              <w:rPr>
                <w:color w:val="000000"/>
                <w:sz w:val="22"/>
                <w:szCs w:val="22"/>
                <w:lang w:eastAsia="zh-CN"/>
              </w:rPr>
            </w:pPr>
            <w:r w:rsidRPr="002570C9">
              <w:rPr>
                <w:color w:val="000000"/>
                <w:sz w:val="22"/>
                <w:szCs w:val="22"/>
                <w:lang w:eastAsia="zh-CN"/>
              </w:rPr>
              <w:t>Chemical</w:t>
            </w:r>
          </w:p>
        </w:tc>
        <w:tc>
          <w:tcPr>
            <w:tcW w:w="1530" w:type="dxa"/>
            <w:vAlign w:val="bottom"/>
          </w:tcPr>
          <w:p w14:paraId="0A5A8833" w14:textId="77777777" w:rsidR="0026503E" w:rsidRPr="002570C9" w:rsidRDefault="0026503E" w:rsidP="008E212C">
            <w:pPr>
              <w:jc w:val="right"/>
              <w:rPr>
                <w:color w:val="000000"/>
                <w:sz w:val="22"/>
                <w:szCs w:val="22"/>
                <w:lang w:eastAsia="zh-CN"/>
              </w:rPr>
            </w:pPr>
            <w:r w:rsidRPr="002570C9">
              <w:rPr>
                <w:color w:val="000000"/>
                <w:sz w:val="22"/>
                <w:szCs w:val="22"/>
              </w:rPr>
              <w:t>530</w:t>
            </w:r>
          </w:p>
        </w:tc>
        <w:tc>
          <w:tcPr>
            <w:tcW w:w="1530" w:type="dxa"/>
            <w:vAlign w:val="bottom"/>
          </w:tcPr>
          <w:p w14:paraId="4E27B7E9" w14:textId="32300966" w:rsidR="0026503E" w:rsidRPr="002570C9" w:rsidRDefault="0026503E" w:rsidP="008E212C">
            <w:pPr>
              <w:jc w:val="right"/>
              <w:rPr>
                <w:color w:val="000000"/>
                <w:sz w:val="22"/>
                <w:szCs w:val="22"/>
              </w:rPr>
            </w:pPr>
            <w:r w:rsidRPr="002570C9">
              <w:rPr>
                <w:color w:val="000000"/>
                <w:sz w:val="22"/>
                <w:szCs w:val="22"/>
              </w:rPr>
              <w:t>0.5</w:t>
            </w:r>
            <w:r w:rsidR="00986230">
              <w:rPr>
                <w:color w:val="000000"/>
                <w:sz w:val="22"/>
                <w:szCs w:val="22"/>
              </w:rPr>
              <w:t>43</w:t>
            </w:r>
          </w:p>
        </w:tc>
        <w:tc>
          <w:tcPr>
            <w:tcW w:w="1620" w:type="dxa"/>
            <w:vAlign w:val="bottom"/>
          </w:tcPr>
          <w:p w14:paraId="64C74600" w14:textId="77777777" w:rsidR="0026503E" w:rsidRPr="002570C9" w:rsidRDefault="0026503E" w:rsidP="008E212C">
            <w:pPr>
              <w:jc w:val="right"/>
              <w:rPr>
                <w:color w:val="000000"/>
                <w:sz w:val="22"/>
                <w:szCs w:val="22"/>
                <w:lang w:eastAsia="zh-CN"/>
              </w:rPr>
            </w:pPr>
            <w:r w:rsidRPr="002570C9">
              <w:rPr>
                <w:color w:val="000000"/>
                <w:sz w:val="22"/>
                <w:szCs w:val="22"/>
              </w:rPr>
              <w:t>103.023</w:t>
            </w:r>
          </w:p>
        </w:tc>
      </w:tr>
      <w:tr w:rsidR="0026503E" w:rsidRPr="002570C9" w14:paraId="065648CC" w14:textId="77777777" w:rsidTr="008E212C">
        <w:tc>
          <w:tcPr>
            <w:tcW w:w="2160" w:type="dxa"/>
          </w:tcPr>
          <w:p w14:paraId="5395EDB8" w14:textId="77777777" w:rsidR="0026503E" w:rsidRPr="002570C9" w:rsidRDefault="0026503E" w:rsidP="008E212C">
            <w:pPr>
              <w:rPr>
                <w:color w:val="000000"/>
                <w:sz w:val="22"/>
                <w:szCs w:val="22"/>
                <w:lang w:eastAsia="zh-CN"/>
              </w:rPr>
            </w:pPr>
            <w:r w:rsidRPr="002570C9">
              <w:rPr>
                <w:color w:val="000000"/>
                <w:sz w:val="22"/>
                <w:szCs w:val="22"/>
                <w:lang w:eastAsia="zh-CN"/>
              </w:rPr>
              <w:t>Cotton</w:t>
            </w:r>
          </w:p>
        </w:tc>
        <w:tc>
          <w:tcPr>
            <w:tcW w:w="1530" w:type="dxa"/>
            <w:vAlign w:val="bottom"/>
          </w:tcPr>
          <w:p w14:paraId="39CD9AAA" w14:textId="77777777" w:rsidR="0026503E" w:rsidRPr="002570C9" w:rsidRDefault="0026503E" w:rsidP="008E212C">
            <w:pPr>
              <w:jc w:val="right"/>
              <w:rPr>
                <w:color w:val="000000"/>
                <w:sz w:val="22"/>
                <w:szCs w:val="22"/>
                <w:lang w:eastAsia="zh-CN"/>
              </w:rPr>
            </w:pPr>
            <w:r w:rsidRPr="002570C9">
              <w:rPr>
                <w:color w:val="000000"/>
                <w:sz w:val="22"/>
                <w:szCs w:val="22"/>
              </w:rPr>
              <w:t>731</w:t>
            </w:r>
          </w:p>
        </w:tc>
        <w:tc>
          <w:tcPr>
            <w:tcW w:w="1530" w:type="dxa"/>
            <w:vAlign w:val="bottom"/>
          </w:tcPr>
          <w:p w14:paraId="1FB3380A" w14:textId="77777777" w:rsidR="0026503E" w:rsidRPr="002570C9" w:rsidRDefault="0026503E" w:rsidP="008E212C">
            <w:pPr>
              <w:jc w:val="right"/>
              <w:rPr>
                <w:color w:val="000000"/>
                <w:sz w:val="22"/>
                <w:szCs w:val="22"/>
              </w:rPr>
            </w:pPr>
            <w:r w:rsidRPr="002570C9">
              <w:rPr>
                <w:color w:val="000000"/>
                <w:sz w:val="22"/>
                <w:szCs w:val="22"/>
              </w:rPr>
              <w:t>0.392</w:t>
            </w:r>
          </w:p>
        </w:tc>
        <w:tc>
          <w:tcPr>
            <w:tcW w:w="1620" w:type="dxa"/>
            <w:vAlign w:val="bottom"/>
          </w:tcPr>
          <w:p w14:paraId="397987AA" w14:textId="77777777" w:rsidR="0026503E" w:rsidRPr="002570C9" w:rsidRDefault="0026503E" w:rsidP="008E212C">
            <w:pPr>
              <w:jc w:val="right"/>
              <w:rPr>
                <w:color w:val="000000"/>
                <w:sz w:val="22"/>
                <w:szCs w:val="22"/>
                <w:lang w:eastAsia="zh-CN"/>
              </w:rPr>
            </w:pPr>
            <w:r w:rsidRPr="002570C9">
              <w:rPr>
                <w:color w:val="000000"/>
                <w:sz w:val="22"/>
                <w:szCs w:val="22"/>
              </w:rPr>
              <w:t>544.919</w:t>
            </w:r>
          </w:p>
        </w:tc>
      </w:tr>
      <w:tr w:rsidR="0026503E" w:rsidRPr="002570C9" w14:paraId="0189D6E1" w14:textId="77777777" w:rsidTr="008E212C">
        <w:tc>
          <w:tcPr>
            <w:tcW w:w="2160" w:type="dxa"/>
          </w:tcPr>
          <w:p w14:paraId="37336AE3" w14:textId="77777777" w:rsidR="0026503E" w:rsidRPr="002570C9" w:rsidRDefault="0026503E" w:rsidP="008E212C">
            <w:pPr>
              <w:rPr>
                <w:color w:val="000000"/>
                <w:sz w:val="22"/>
                <w:szCs w:val="22"/>
                <w:lang w:eastAsia="zh-CN"/>
              </w:rPr>
            </w:pPr>
            <w:r w:rsidRPr="002570C9">
              <w:rPr>
                <w:color w:val="000000"/>
                <w:sz w:val="22"/>
                <w:szCs w:val="22"/>
                <w:lang w:eastAsia="zh-CN"/>
              </w:rPr>
              <w:t>Flax</w:t>
            </w:r>
          </w:p>
        </w:tc>
        <w:tc>
          <w:tcPr>
            <w:tcW w:w="1530" w:type="dxa"/>
            <w:vAlign w:val="bottom"/>
          </w:tcPr>
          <w:p w14:paraId="4A9869D2" w14:textId="77777777" w:rsidR="0026503E" w:rsidRPr="002570C9" w:rsidRDefault="0026503E" w:rsidP="008E212C">
            <w:pPr>
              <w:jc w:val="right"/>
              <w:rPr>
                <w:color w:val="000000"/>
                <w:sz w:val="22"/>
                <w:szCs w:val="22"/>
                <w:lang w:eastAsia="zh-CN"/>
              </w:rPr>
            </w:pPr>
            <w:r w:rsidRPr="002570C9">
              <w:rPr>
                <w:color w:val="000000"/>
                <w:sz w:val="22"/>
                <w:szCs w:val="22"/>
              </w:rPr>
              <w:t>414</w:t>
            </w:r>
          </w:p>
        </w:tc>
        <w:tc>
          <w:tcPr>
            <w:tcW w:w="1530" w:type="dxa"/>
            <w:vAlign w:val="bottom"/>
          </w:tcPr>
          <w:p w14:paraId="54207195" w14:textId="77777777" w:rsidR="0026503E" w:rsidRPr="002570C9" w:rsidRDefault="0026503E" w:rsidP="008E212C">
            <w:pPr>
              <w:jc w:val="right"/>
              <w:rPr>
                <w:color w:val="000000"/>
                <w:sz w:val="22"/>
                <w:szCs w:val="22"/>
              </w:rPr>
            </w:pPr>
            <w:r w:rsidRPr="002570C9">
              <w:rPr>
                <w:color w:val="000000"/>
                <w:sz w:val="22"/>
                <w:szCs w:val="22"/>
              </w:rPr>
              <w:t>0.604</w:t>
            </w:r>
          </w:p>
        </w:tc>
        <w:tc>
          <w:tcPr>
            <w:tcW w:w="1620" w:type="dxa"/>
            <w:vAlign w:val="bottom"/>
          </w:tcPr>
          <w:p w14:paraId="7BB2483A" w14:textId="77777777" w:rsidR="0026503E" w:rsidRPr="002570C9" w:rsidRDefault="0026503E" w:rsidP="008E212C">
            <w:pPr>
              <w:jc w:val="right"/>
              <w:rPr>
                <w:color w:val="000000"/>
                <w:sz w:val="22"/>
                <w:szCs w:val="22"/>
                <w:lang w:eastAsia="zh-CN"/>
              </w:rPr>
            </w:pPr>
            <w:r w:rsidRPr="002570C9">
              <w:rPr>
                <w:color w:val="000000"/>
                <w:sz w:val="22"/>
                <w:szCs w:val="22"/>
              </w:rPr>
              <w:t>189.440</w:t>
            </w:r>
          </w:p>
        </w:tc>
      </w:tr>
      <w:tr w:rsidR="0026503E" w:rsidRPr="002570C9" w14:paraId="122E86F8" w14:textId="77777777" w:rsidTr="008E212C">
        <w:tc>
          <w:tcPr>
            <w:tcW w:w="2160" w:type="dxa"/>
          </w:tcPr>
          <w:p w14:paraId="20052851" w14:textId="61A9E955" w:rsidR="0026503E" w:rsidRPr="002570C9" w:rsidRDefault="0026503E" w:rsidP="008E212C">
            <w:pPr>
              <w:rPr>
                <w:color w:val="000000"/>
                <w:sz w:val="22"/>
                <w:szCs w:val="22"/>
                <w:lang w:eastAsia="zh-CN"/>
              </w:rPr>
            </w:pPr>
            <w:r w:rsidRPr="002570C9">
              <w:rPr>
                <w:color w:val="000000"/>
                <w:sz w:val="22"/>
                <w:szCs w:val="22"/>
                <w:lang w:eastAsia="zh-CN"/>
              </w:rPr>
              <w:t>Foods</w:t>
            </w:r>
            <w:ins w:id="289" w:author="Gregg, Amanda G." w:date="2022-06-01T15:26:00Z">
              <w:r w:rsidR="00670C48">
                <w:rPr>
                  <w:color w:val="000000"/>
                  <w:sz w:val="22"/>
                  <w:szCs w:val="22"/>
                  <w:lang w:eastAsia="zh-CN"/>
                </w:rPr>
                <w:t xml:space="preserve"> (Untaxed)</w:t>
              </w:r>
            </w:ins>
          </w:p>
        </w:tc>
        <w:tc>
          <w:tcPr>
            <w:tcW w:w="1530" w:type="dxa"/>
            <w:vAlign w:val="bottom"/>
          </w:tcPr>
          <w:p w14:paraId="00E87636" w14:textId="77777777" w:rsidR="0026503E" w:rsidRPr="002570C9" w:rsidRDefault="0026503E" w:rsidP="008E212C">
            <w:pPr>
              <w:jc w:val="right"/>
              <w:rPr>
                <w:color w:val="000000"/>
                <w:sz w:val="22"/>
                <w:szCs w:val="22"/>
                <w:lang w:eastAsia="zh-CN"/>
              </w:rPr>
            </w:pPr>
            <w:r w:rsidRPr="002570C9">
              <w:rPr>
                <w:color w:val="000000"/>
                <w:sz w:val="22"/>
                <w:szCs w:val="22"/>
              </w:rPr>
              <w:t>2,501</w:t>
            </w:r>
          </w:p>
        </w:tc>
        <w:tc>
          <w:tcPr>
            <w:tcW w:w="1530" w:type="dxa"/>
            <w:vAlign w:val="bottom"/>
          </w:tcPr>
          <w:p w14:paraId="710B98DE" w14:textId="77777777" w:rsidR="0026503E" w:rsidRPr="002570C9" w:rsidRDefault="0026503E" w:rsidP="008E212C">
            <w:pPr>
              <w:jc w:val="right"/>
              <w:rPr>
                <w:color w:val="000000"/>
                <w:sz w:val="22"/>
                <w:szCs w:val="22"/>
              </w:rPr>
            </w:pPr>
            <w:r w:rsidRPr="002570C9">
              <w:rPr>
                <w:color w:val="000000"/>
                <w:sz w:val="22"/>
                <w:szCs w:val="22"/>
              </w:rPr>
              <w:t>0.446</w:t>
            </w:r>
          </w:p>
        </w:tc>
        <w:tc>
          <w:tcPr>
            <w:tcW w:w="1620" w:type="dxa"/>
            <w:vAlign w:val="bottom"/>
          </w:tcPr>
          <w:p w14:paraId="64F47B64" w14:textId="30BEB9D5" w:rsidR="0026503E" w:rsidRPr="002570C9" w:rsidRDefault="0026503E" w:rsidP="008E212C">
            <w:pPr>
              <w:jc w:val="right"/>
              <w:rPr>
                <w:color w:val="000000"/>
                <w:sz w:val="22"/>
                <w:szCs w:val="22"/>
                <w:lang w:eastAsia="zh-CN"/>
              </w:rPr>
            </w:pPr>
            <w:del w:id="290" w:author="Gregg, Amanda G." w:date="2022-06-05T15:22:00Z">
              <w:r w:rsidRPr="002570C9" w:rsidDel="00116569">
                <w:rPr>
                  <w:color w:val="000000"/>
                  <w:sz w:val="22"/>
                  <w:szCs w:val="22"/>
                </w:rPr>
                <w:delText>38.730</w:delText>
              </w:r>
            </w:del>
            <w:ins w:id="291" w:author="Gregg, Amanda G." w:date="2022-06-05T15:22:00Z">
              <w:r w:rsidR="00116569">
                <w:rPr>
                  <w:color w:val="000000"/>
                  <w:sz w:val="22"/>
                  <w:szCs w:val="22"/>
                </w:rPr>
                <w:t>28.673</w:t>
              </w:r>
            </w:ins>
          </w:p>
        </w:tc>
      </w:tr>
      <w:tr w:rsidR="00670C48" w:rsidRPr="002570C9" w14:paraId="0D64DC20" w14:textId="77777777" w:rsidTr="008E212C">
        <w:trPr>
          <w:ins w:id="292" w:author="Gregg, Amanda G." w:date="2022-06-01T15:26:00Z"/>
        </w:trPr>
        <w:tc>
          <w:tcPr>
            <w:tcW w:w="2160" w:type="dxa"/>
          </w:tcPr>
          <w:p w14:paraId="3F962756" w14:textId="111BA199" w:rsidR="00670C48" w:rsidRPr="002570C9" w:rsidRDefault="00670C48" w:rsidP="008E212C">
            <w:pPr>
              <w:rPr>
                <w:ins w:id="293" w:author="Gregg, Amanda G." w:date="2022-06-01T15:26:00Z"/>
                <w:color w:val="000000"/>
                <w:sz w:val="22"/>
                <w:szCs w:val="22"/>
                <w:lang w:eastAsia="zh-CN"/>
              </w:rPr>
            </w:pPr>
            <w:ins w:id="294" w:author="Gregg, Amanda G." w:date="2022-06-01T15:26:00Z">
              <w:r>
                <w:rPr>
                  <w:color w:val="000000"/>
                  <w:sz w:val="22"/>
                  <w:szCs w:val="22"/>
                  <w:lang w:eastAsia="zh-CN"/>
                </w:rPr>
                <w:t>Foods (Taxed)</w:t>
              </w:r>
            </w:ins>
          </w:p>
        </w:tc>
        <w:tc>
          <w:tcPr>
            <w:tcW w:w="1530" w:type="dxa"/>
            <w:vAlign w:val="bottom"/>
          </w:tcPr>
          <w:p w14:paraId="7E6FF3FE" w14:textId="4838B37E" w:rsidR="00670C48" w:rsidRPr="002570C9" w:rsidRDefault="008325AB" w:rsidP="008E212C">
            <w:pPr>
              <w:jc w:val="right"/>
              <w:rPr>
                <w:ins w:id="295" w:author="Gregg, Amanda G." w:date="2022-06-01T15:26:00Z"/>
                <w:color w:val="000000"/>
                <w:sz w:val="22"/>
                <w:szCs w:val="22"/>
              </w:rPr>
            </w:pPr>
            <w:ins w:id="296" w:author="Gregg, Amanda G." w:date="2022-06-03T16:39:00Z">
              <w:r>
                <w:rPr>
                  <w:color w:val="000000"/>
                  <w:sz w:val="22"/>
                  <w:szCs w:val="22"/>
                </w:rPr>
                <w:t>2,797</w:t>
              </w:r>
            </w:ins>
          </w:p>
        </w:tc>
        <w:tc>
          <w:tcPr>
            <w:tcW w:w="1530" w:type="dxa"/>
            <w:vAlign w:val="bottom"/>
          </w:tcPr>
          <w:p w14:paraId="27F04ABD" w14:textId="4C31F329" w:rsidR="00670C48" w:rsidRPr="002570C9" w:rsidRDefault="008325AB" w:rsidP="008E212C">
            <w:pPr>
              <w:jc w:val="right"/>
              <w:rPr>
                <w:ins w:id="297" w:author="Gregg, Amanda G." w:date="2022-06-01T15:26:00Z"/>
                <w:color w:val="000000"/>
                <w:sz w:val="22"/>
                <w:szCs w:val="22"/>
              </w:rPr>
            </w:pPr>
            <w:ins w:id="298" w:author="Gregg, Amanda G." w:date="2022-06-03T16:39:00Z">
              <w:r>
                <w:rPr>
                  <w:color w:val="000000"/>
                  <w:sz w:val="22"/>
                  <w:szCs w:val="22"/>
                </w:rPr>
                <w:t>0.212</w:t>
              </w:r>
            </w:ins>
          </w:p>
        </w:tc>
        <w:tc>
          <w:tcPr>
            <w:tcW w:w="1620" w:type="dxa"/>
            <w:vAlign w:val="bottom"/>
          </w:tcPr>
          <w:p w14:paraId="48700B0D" w14:textId="3F1554F3" w:rsidR="00670C48" w:rsidRPr="002570C9" w:rsidRDefault="00262A9D" w:rsidP="008E212C">
            <w:pPr>
              <w:jc w:val="right"/>
              <w:rPr>
                <w:ins w:id="299" w:author="Gregg, Amanda G." w:date="2022-06-01T15:26:00Z"/>
                <w:color w:val="000000"/>
                <w:sz w:val="22"/>
                <w:szCs w:val="22"/>
              </w:rPr>
            </w:pPr>
            <w:ins w:id="300" w:author="Gregg, Amanda G." w:date="2022-06-03T16:57:00Z">
              <w:r>
                <w:rPr>
                  <w:color w:val="000000"/>
                  <w:sz w:val="22"/>
                  <w:szCs w:val="22"/>
                </w:rPr>
                <w:t>75.85</w:t>
              </w:r>
            </w:ins>
            <w:ins w:id="301" w:author="Gregg, Amanda G." w:date="2022-06-05T15:22:00Z">
              <w:r w:rsidR="00116569">
                <w:rPr>
                  <w:color w:val="000000"/>
                  <w:sz w:val="22"/>
                  <w:szCs w:val="22"/>
                </w:rPr>
                <w:t>3</w:t>
              </w:r>
            </w:ins>
          </w:p>
        </w:tc>
      </w:tr>
      <w:tr w:rsidR="0026503E" w:rsidRPr="002570C9" w14:paraId="14091792" w14:textId="77777777" w:rsidTr="008E212C">
        <w:tc>
          <w:tcPr>
            <w:tcW w:w="2160" w:type="dxa"/>
          </w:tcPr>
          <w:p w14:paraId="1DFC9131" w14:textId="7FF7546C" w:rsidR="0026503E" w:rsidRPr="002570C9" w:rsidRDefault="0026503E" w:rsidP="008E212C">
            <w:pPr>
              <w:rPr>
                <w:color w:val="000000"/>
                <w:sz w:val="22"/>
                <w:szCs w:val="22"/>
                <w:lang w:eastAsia="zh-CN"/>
              </w:rPr>
            </w:pPr>
            <w:r w:rsidRPr="002570C9">
              <w:rPr>
                <w:color w:val="000000"/>
                <w:sz w:val="22"/>
                <w:szCs w:val="22"/>
                <w:lang w:eastAsia="zh-CN"/>
              </w:rPr>
              <w:t xml:space="preserve">Metals and </w:t>
            </w:r>
            <w:r>
              <w:rPr>
                <w:color w:val="000000"/>
                <w:sz w:val="22"/>
                <w:szCs w:val="22"/>
                <w:lang w:eastAsia="zh-CN"/>
              </w:rPr>
              <w:t>m</w:t>
            </w:r>
            <w:r w:rsidRPr="002570C9">
              <w:rPr>
                <w:color w:val="000000"/>
                <w:sz w:val="22"/>
                <w:szCs w:val="22"/>
                <w:lang w:eastAsia="zh-CN"/>
              </w:rPr>
              <w:t>achines</w:t>
            </w:r>
          </w:p>
        </w:tc>
        <w:tc>
          <w:tcPr>
            <w:tcW w:w="1530" w:type="dxa"/>
            <w:vAlign w:val="bottom"/>
          </w:tcPr>
          <w:p w14:paraId="7D5AC802" w14:textId="77777777" w:rsidR="0026503E" w:rsidRPr="002570C9" w:rsidRDefault="0026503E" w:rsidP="008E212C">
            <w:pPr>
              <w:jc w:val="right"/>
              <w:rPr>
                <w:color w:val="000000"/>
                <w:sz w:val="22"/>
                <w:szCs w:val="22"/>
                <w:lang w:eastAsia="zh-CN"/>
              </w:rPr>
            </w:pPr>
            <w:r w:rsidRPr="002570C9">
              <w:rPr>
                <w:color w:val="000000"/>
                <w:sz w:val="22"/>
                <w:szCs w:val="22"/>
              </w:rPr>
              <w:t>1,806</w:t>
            </w:r>
          </w:p>
        </w:tc>
        <w:tc>
          <w:tcPr>
            <w:tcW w:w="1530" w:type="dxa"/>
            <w:vAlign w:val="bottom"/>
          </w:tcPr>
          <w:p w14:paraId="1EB7F24F" w14:textId="77E56A4A" w:rsidR="0026503E" w:rsidRPr="002570C9" w:rsidRDefault="0026503E" w:rsidP="008E212C">
            <w:pPr>
              <w:jc w:val="right"/>
              <w:rPr>
                <w:color w:val="000000"/>
                <w:sz w:val="22"/>
                <w:szCs w:val="22"/>
              </w:rPr>
            </w:pPr>
            <w:r w:rsidRPr="002570C9">
              <w:rPr>
                <w:color w:val="000000"/>
                <w:sz w:val="22"/>
                <w:szCs w:val="22"/>
              </w:rPr>
              <w:t>0.73</w:t>
            </w:r>
            <w:r w:rsidR="00986230">
              <w:rPr>
                <w:color w:val="000000"/>
                <w:sz w:val="22"/>
                <w:szCs w:val="22"/>
              </w:rPr>
              <w:t>6</w:t>
            </w:r>
          </w:p>
        </w:tc>
        <w:tc>
          <w:tcPr>
            <w:tcW w:w="1620" w:type="dxa"/>
            <w:vAlign w:val="bottom"/>
          </w:tcPr>
          <w:p w14:paraId="11D784AA" w14:textId="77777777" w:rsidR="0026503E" w:rsidRPr="002570C9" w:rsidRDefault="0026503E" w:rsidP="008E212C">
            <w:pPr>
              <w:jc w:val="right"/>
              <w:rPr>
                <w:color w:val="000000"/>
                <w:sz w:val="22"/>
                <w:szCs w:val="22"/>
                <w:lang w:eastAsia="zh-CN"/>
              </w:rPr>
            </w:pPr>
            <w:r w:rsidRPr="002570C9">
              <w:rPr>
                <w:color w:val="000000"/>
                <w:sz w:val="22"/>
                <w:szCs w:val="22"/>
              </w:rPr>
              <w:t>136.380</w:t>
            </w:r>
          </w:p>
        </w:tc>
      </w:tr>
      <w:tr w:rsidR="0026503E" w:rsidRPr="002570C9" w14:paraId="7578129E" w14:textId="77777777" w:rsidTr="008E212C">
        <w:tc>
          <w:tcPr>
            <w:tcW w:w="2160" w:type="dxa"/>
          </w:tcPr>
          <w:p w14:paraId="3BD9FD27" w14:textId="4E6EB649" w:rsidR="0026503E" w:rsidRPr="002570C9" w:rsidRDefault="0026503E" w:rsidP="008E212C">
            <w:pPr>
              <w:rPr>
                <w:color w:val="000000"/>
                <w:sz w:val="22"/>
                <w:szCs w:val="22"/>
                <w:lang w:eastAsia="zh-CN"/>
              </w:rPr>
            </w:pPr>
            <w:r w:rsidRPr="002570C9">
              <w:rPr>
                <w:color w:val="000000"/>
                <w:sz w:val="22"/>
                <w:szCs w:val="22"/>
                <w:lang w:eastAsia="zh-CN"/>
              </w:rPr>
              <w:t xml:space="preserve">Mineral </w:t>
            </w:r>
            <w:r>
              <w:rPr>
                <w:color w:val="000000"/>
                <w:sz w:val="22"/>
                <w:szCs w:val="22"/>
                <w:lang w:eastAsia="zh-CN"/>
              </w:rPr>
              <w:t>p</w:t>
            </w:r>
            <w:r w:rsidRPr="002570C9">
              <w:rPr>
                <w:color w:val="000000"/>
                <w:sz w:val="22"/>
                <w:szCs w:val="22"/>
                <w:lang w:eastAsia="zh-CN"/>
              </w:rPr>
              <w:t>roducts</w:t>
            </w:r>
          </w:p>
        </w:tc>
        <w:tc>
          <w:tcPr>
            <w:tcW w:w="1530" w:type="dxa"/>
            <w:vAlign w:val="bottom"/>
          </w:tcPr>
          <w:p w14:paraId="34D19517" w14:textId="77777777" w:rsidR="0026503E" w:rsidRPr="002570C9" w:rsidRDefault="0026503E" w:rsidP="008E212C">
            <w:pPr>
              <w:jc w:val="right"/>
              <w:rPr>
                <w:color w:val="000000"/>
                <w:sz w:val="22"/>
                <w:szCs w:val="22"/>
                <w:lang w:eastAsia="zh-CN"/>
              </w:rPr>
            </w:pPr>
            <w:r w:rsidRPr="002570C9">
              <w:rPr>
                <w:color w:val="000000"/>
                <w:sz w:val="22"/>
                <w:szCs w:val="22"/>
              </w:rPr>
              <w:t>1,590</w:t>
            </w:r>
          </w:p>
        </w:tc>
        <w:tc>
          <w:tcPr>
            <w:tcW w:w="1530" w:type="dxa"/>
            <w:vAlign w:val="bottom"/>
          </w:tcPr>
          <w:p w14:paraId="6751579D" w14:textId="77777777" w:rsidR="0026503E" w:rsidRPr="002570C9" w:rsidRDefault="0026503E" w:rsidP="008E212C">
            <w:pPr>
              <w:jc w:val="right"/>
              <w:rPr>
                <w:color w:val="000000"/>
                <w:sz w:val="22"/>
                <w:szCs w:val="22"/>
              </w:rPr>
            </w:pPr>
            <w:r w:rsidRPr="002570C9">
              <w:rPr>
                <w:color w:val="000000"/>
                <w:sz w:val="22"/>
                <w:szCs w:val="22"/>
              </w:rPr>
              <w:t>0.375</w:t>
            </w:r>
          </w:p>
        </w:tc>
        <w:tc>
          <w:tcPr>
            <w:tcW w:w="1620" w:type="dxa"/>
            <w:vAlign w:val="bottom"/>
          </w:tcPr>
          <w:p w14:paraId="369B0E15" w14:textId="77777777" w:rsidR="0026503E" w:rsidRPr="002570C9" w:rsidRDefault="0026503E" w:rsidP="008E212C">
            <w:pPr>
              <w:jc w:val="right"/>
              <w:rPr>
                <w:color w:val="000000"/>
                <w:sz w:val="22"/>
                <w:szCs w:val="22"/>
                <w:lang w:eastAsia="zh-CN"/>
              </w:rPr>
            </w:pPr>
            <w:r w:rsidRPr="002570C9">
              <w:rPr>
                <w:color w:val="000000"/>
                <w:sz w:val="22"/>
                <w:szCs w:val="22"/>
              </w:rPr>
              <w:t>84.028</w:t>
            </w:r>
          </w:p>
        </w:tc>
      </w:tr>
      <w:tr w:rsidR="0026503E" w:rsidRPr="002570C9" w14:paraId="1DAE06A8" w14:textId="77777777" w:rsidTr="008E212C">
        <w:tc>
          <w:tcPr>
            <w:tcW w:w="2160" w:type="dxa"/>
          </w:tcPr>
          <w:p w14:paraId="1A6F332F" w14:textId="0853DC86" w:rsidR="0026503E" w:rsidRPr="002570C9" w:rsidRDefault="0026503E" w:rsidP="008E212C">
            <w:pPr>
              <w:rPr>
                <w:color w:val="000000"/>
                <w:sz w:val="22"/>
                <w:szCs w:val="22"/>
                <w:lang w:eastAsia="zh-CN"/>
              </w:rPr>
            </w:pPr>
            <w:r w:rsidRPr="002570C9">
              <w:rPr>
                <w:color w:val="000000"/>
                <w:sz w:val="22"/>
                <w:szCs w:val="22"/>
                <w:lang w:eastAsia="zh-CN"/>
              </w:rPr>
              <w:t xml:space="preserve">Mixed </w:t>
            </w:r>
            <w:r>
              <w:rPr>
                <w:color w:val="000000"/>
                <w:sz w:val="22"/>
                <w:szCs w:val="22"/>
                <w:lang w:eastAsia="zh-CN"/>
              </w:rPr>
              <w:t>m</w:t>
            </w:r>
            <w:r w:rsidRPr="002570C9">
              <w:rPr>
                <w:color w:val="000000"/>
                <w:sz w:val="22"/>
                <w:szCs w:val="22"/>
                <w:lang w:eastAsia="zh-CN"/>
              </w:rPr>
              <w:t>aterials</w:t>
            </w:r>
          </w:p>
        </w:tc>
        <w:tc>
          <w:tcPr>
            <w:tcW w:w="1530" w:type="dxa"/>
            <w:vAlign w:val="bottom"/>
          </w:tcPr>
          <w:p w14:paraId="370B4840" w14:textId="77777777" w:rsidR="0026503E" w:rsidRPr="002570C9" w:rsidRDefault="0026503E" w:rsidP="008E212C">
            <w:pPr>
              <w:jc w:val="right"/>
              <w:rPr>
                <w:color w:val="000000"/>
                <w:sz w:val="22"/>
                <w:szCs w:val="22"/>
                <w:lang w:eastAsia="zh-CN"/>
              </w:rPr>
            </w:pPr>
            <w:r w:rsidRPr="002570C9">
              <w:rPr>
                <w:color w:val="000000"/>
                <w:sz w:val="22"/>
                <w:szCs w:val="22"/>
              </w:rPr>
              <w:t>341</w:t>
            </w:r>
          </w:p>
        </w:tc>
        <w:tc>
          <w:tcPr>
            <w:tcW w:w="1530" w:type="dxa"/>
            <w:vAlign w:val="bottom"/>
          </w:tcPr>
          <w:p w14:paraId="46DF7F3D" w14:textId="77777777" w:rsidR="0026503E" w:rsidRPr="002570C9" w:rsidRDefault="0026503E" w:rsidP="008E212C">
            <w:pPr>
              <w:jc w:val="right"/>
              <w:rPr>
                <w:color w:val="000000"/>
                <w:sz w:val="22"/>
                <w:szCs w:val="22"/>
              </w:rPr>
            </w:pPr>
            <w:r w:rsidRPr="002570C9">
              <w:rPr>
                <w:color w:val="000000"/>
                <w:sz w:val="22"/>
                <w:szCs w:val="22"/>
              </w:rPr>
              <w:t>0.821</w:t>
            </w:r>
          </w:p>
        </w:tc>
        <w:tc>
          <w:tcPr>
            <w:tcW w:w="1620" w:type="dxa"/>
            <w:vAlign w:val="bottom"/>
          </w:tcPr>
          <w:p w14:paraId="072125A6" w14:textId="77777777" w:rsidR="0026503E" w:rsidRPr="002570C9" w:rsidRDefault="0026503E" w:rsidP="008E212C">
            <w:pPr>
              <w:jc w:val="right"/>
              <w:rPr>
                <w:color w:val="000000"/>
                <w:sz w:val="22"/>
                <w:szCs w:val="22"/>
                <w:lang w:eastAsia="zh-CN"/>
              </w:rPr>
            </w:pPr>
            <w:r w:rsidRPr="002570C9">
              <w:rPr>
                <w:color w:val="000000"/>
                <w:sz w:val="22"/>
                <w:szCs w:val="22"/>
              </w:rPr>
              <w:t>80.070</w:t>
            </w:r>
          </w:p>
        </w:tc>
      </w:tr>
      <w:tr w:rsidR="0026503E" w:rsidRPr="002570C9" w14:paraId="3CE5CAD3" w14:textId="77777777" w:rsidTr="008E212C">
        <w:tc>
          <w:tcPr>
            <w:tcW w:w="2160" w:type="dxa"/>
          </w:tcPr>
          <w:p w14:paraId="38421B19" w14:textId="77777777" w:rsidR="0026503E" w:rsidRPr="002570C9" w:rsidRDefault="0026503E" w:rsidP="008E212C">
            <w:pPr>
              <w:rPr>
                <w:color w:val="000000"/>
                <w:sz w:val="22"/>
                <w:szCs w:val="22"/>
                <w:lang w:eastAsia="zh-CN"/>
              </w:rPr>
            </w:pPr>
            <w:r w:rsidRPr="002570C9">
              <w:rPr>
                <w:color w:val="000000"/>
                <w:sz w:val="22"/>
                <w:szCs w:val="22"/>
                <w:lang w:eastAsia="zh-CN"/>
              </w:rPr>
              <w:t>Paper</w:t>
            </w:r>
          </w:p>
        </w:tc>
        <w:tc>
          <w:tcPr>
            <w:tcW w:w="1530" w:type="dxa"/>
            <w:vAlign w:val="bottom"/>
          </w:tcPr>
          <w:p w14:paraId="5B164D2C" w14:textId="77777777" w:rsidR="0026503E" w:rsidRPr="002570C9" w:rsidRDefault="0026503E" w:rsidP="008E212C">
            <w:pPr>
              <w:jc w:val="right"/>
              <w:rPr>
                <w:color w:val="000000"/>
                <w:sz w:val="22"/>
                <w:szCs w:val="22"/>
                <w:lang w:eastAsia="zh-CN"/>
              </w:rPr>
            </w:pPr>
            <w:r w:rsidRPr="002570C9">
              <w:rPr>
                <w:color w:val="000000"/>
                <w:sz w:val="22"/>
                <w:szCs w:val="22"/>
              </w:rPr>
              <w:t>1,072</w:t>
            </w:r>
          </w:p>
        </w:tc>
        <w:tc>
          <w:tcPr>
            <w:tcW w:w="1530" w:type="dxa"/>
            <w:vAlign w:val="bottom"/>
          </w:tcPr>
          <w:p w14:paraId="019B6894" w14:textId="77777777" w:rsidR="0026503E" w:rsidRPr="002570C9" w:rsidRDefault="0026503E" w:rsidP="008E212C">
            <w:pPr>
              <w:jc w:val="right"/>
              <w:rPr>
                <w:color w:val="000000"/>
                <w:sz w:val="22"/>
                <w:szCs w:val="22"/>
              </w:rPr>
            </w:pPr>
            <w:r w:rsidRPr="002570C9">
              <w:rPr>
                <w:color w:val="000000"/>
                <w:sz w:val="22"/>
                <w:szCs w:val="22"/>
              </w:rPr>
              <w:t>0.816</w:t>
            </w:r>
          </w:p>
        </w:tc>
        <w:tc>
          <w:tcPr>
            <w:tcW w:w="1620" w:type="dxa"/>
            <w:vAlign w:val="bottom"/>
          </w:tcPr>
          <w:p w14:paraId="4207B634" w14:textId="77777777" w:rsidR="0026503E" w:rsidRPr="002570C9" w:rsidRDefault="0026503E" w:rsidP="008E212C">
            <w:pPr>
              <w:jc w:val="right"/>
              <w:rPr>
                <w:color w:val="000000"/>
                <w:sz w:val="22"/>
                <w:szCs w:val="22"/>
                <w:lang w:eastAsia="zh-CN"/>
              </w:rPr>
            </w:pPr>
            <w:r w:rsidRPr="002570C9">
              <w:rPr>
                <w:color w:val="000000"/>
                <w:sz w:val="22"/>
                <w:szCs w:val="22"/>
              </w:rPr>
              <w:t>68.064</w:t>
            </w:r>
          </w:p>
        </w:tc>
      </w:tr>
      <w:tr w:rsidR="0026503E" w:rsidRPr="002570C9" w14:paraId="5071817A" w14:textId="77777777" w:rsidTr="008E212C">
        <w:tc>
          <w:tcPr>
            <w:tcW w:w="2160" w:type="dxa"/>
          </w:tcPr>
          <w:p w14:paraId="56A2CF1A" w14:textId="77777777" w:rsidR="0026503E" w:rsidRPr="002570C9" w:rsidRDefault="0026503E" w:rsidP="008E212C">
            <w:pPr>
              <w:rPr>
                <w:color w:val="000000"/>
                <w:sz w:val="22"/>
                <w:szCs w:val="22"/>
                <w:lang w:eastAsia="zh-CN"/>
              </w:rPr>
            </w:pPr>
            <w:r w:rsidRPr="002570C9">
              <w:rPr>
                <w:color w:val="000000"/>
                <w:sz w:val="22"/>
                <w:szCs w:val="22"/>
                <w:lang w:eastAsia="zh-CN"/>
              </w:rPr>
              <w:t>Silk</w:t>
            </w:r>
          </w:p>
        </w:tc>
        <w:tc>
          <w:tcPr>
            <w:tcW w:w="1530" w:type="dxa"/>
            <w:vAlign w:val="bottom"/>
          </w:tcPr>
          <w:p w14:paraId="3EEFF91A" w14:textId="77777777" w:rsidR="0026503E" w:rsidRPr="002570C9" w:rsidRDefault="0026503E" w:rsidP="008E212C">
            <w:pPr>
              <w:jc w:val="right"/>
              <w:rPr>
                <w:color w:val="000000"/>
                <w:sz w:val="22"/>
                <w:szCs w:val="22"/>
                <w:lang w:eastAsia="zh-CN"/>
              </w:rPr>
            </w:pPr>
            <w:r w:rsidRPr="002570C9">
              <w:rPr>
                <w:color w:val="000000"/>
                <w:sz w:val="22"/>
                <w:szCs w:val="22"/>
              </w:rPr>
              <w:t>308</w:t>
            </w:r>
          </w:p>
        </w:tc>
        <w:tc>
          <w:tcPr>
            <w:tcW w:w="1530" w:type="dxa"/>
            <w:vAlign w:val="bottom"/>
          </w:tcPr>
          <w:p w14:paraId="1734406D" w14:textId="77777777" w:rsidR="0026503E" w:rsidRPr="002570C9" w:rsidRDefault="0026503E" w:rsidP="008E212C">
            <w:pPr>
              <w:jc w:val="right"/>
              <w:rPr>
                <w:color w:val="000000"/>
                <w:sz w:val="22"/>
                <w:szCs w:val="22"/>
              </w:rPr>
            </w:pPr>
            <w:r w:rsidRPr="002570C9">
              <w:rPr>
                <w:color w:val="000000"/>
                <w:sz w:val="22"/>
                <w:szCs w:val="22"/>
              </w:rPr>
              <w:t>0.383</w:t>
            </w:r>
          </w:p>
        </w:tc>
        <w:tc>
          <w:tcPr>
            <w:tcW w:w="1620" w:type="dxa"/>
            <w:vAlign w:val="bottom"/>
          </w:tcPr>
          <w:p w14:paraId="4A98513E" w14:textId="77777777" w:rsidR="0026503E" w:rsidRPr="002570C9" w:rsidRDefault="0026503E" w:rsidP="008E212C">
            <w:pPr>
              <w:jc w:val="right"/>
              <w:rPr>
                <w:color w:val="000000"/>
                <w:sz w:val="22"/>
                <w:szCs w:val="22"/>
                <w:lang w:eastAsia="zh-CN"/>
              </w:rPr>
            </w:pPr>
            <w:r w:rsidRPr="002570C9">
              <w:rPr>
                <w:color w:val="000000"/>
                <w:sz w:val="22"/>
                <w:szCs w:val="22"/>
              </w:rPr>
              <w:t>103.591</w:t>
            </w:r>
          </w:p>
        </w:tc>
      </w:tr>
      <w:tr w:rsidR="0026503E" w:rsidRPr="002570C9" w14:paraId="32C66BF0" w14:textId="77777777" w:rsidTr="008E212C">
        <w:tc>
          <w:tcPr>
            <w:tcW w:w="2160" w:type="dxa"/>
          </w:tcPr>
          <w:p w14:paraId="2D8109E0" w14:textId="77777777" w:rsidR="0026503E" w:rsidRPr="002570C9" w:rsidRDefault="0026503E" w:rsidP="008E212C">
            <w:pPr>
              <w:rPr>
                <w:color w:val="000000"/>
                <w:sz w:val="22"/>
                <w:szCs w:val="22"/>
                <w:lang w:eastAsia="zh-CN"/>
              </w:rPr>
            </w:pPr>
            <w:r w:rsidRPr="002570C9">
              <w:rPr>
                <w:color w:val="000000"/>
                <w:sz w:val="22"/>
                <w:szCs w:val="22"/>
                <w:lang w:eastAsia="zh-CN"/>
              </w:rPr>
              <w:t>Wood</w:t>
            </w:r>
          </w:p>
        </w:tc>
        <w:tc>
          <w:tcPr>
            <w:tcW w:w="1530" w:type="dxa"/>
            <w:vAlign w:val="bottom"/>
          </w:tcPr>
          <w:p w14:paraId="4A64A713" w14:textId="77777777" w:rsidR="0026503E" w:rsidRPr="002570C9" w:rsidRDefault="0026503E" w:rsidP="008E212C">
            <w:pPr>
              <w:jc w:val="right"/>
              <w:rPr>
                <w:color w:val="000000"/>
                <w:sz w:val="22"/>
                <w:szCs w:val="22"/>
                <w:lang w:eastAsia="zh-CN"/>
              </w:rPr>
            </w:pPr>
            <w:r w:rsidRPr="002570C9">
              <w:rPr>
                <w:color w:val="000000"/>
                <w:sz w:val="22"/>
                <w:szCs w:val="22"/>
              </w:rPr>
              <w:t>1,426</w:t>
            </w:r>
          </w:p>
        </w:tc>
        <w:tc>
          <w:tcPr>
            <w:tcW w:w="1530" w:type="dxa"/>
            <w:vAlign w:val="bottom"/>
          </w:tcPr>
          <w:p w14:paraId="126A4F6F" w14:textId="77777777" w:rsidR="0026503E" w:rsidRPr="002570C9" w:rsidRDefault="0026503E" w:rsidP="008E212C">
            <w:pPr>
              <w:jc w:val="right"/>
              <w:rPr>
                <w:color w:val="000000"/>
                <w:sz w:val="22"/>
                <w:szCs w:val="22"/>
              </w:rPr>
            </w:pPr>
            <w:r w:rsidRPr="002570C9">
              <w:rPr>
                <w:color w:val="000000"/>
                <w:sz w:val="22"/>
                <w:szCs w:val="22"/>
              </w:rPr>
              <w:t>0.413</w:t>
            </w:r>
          </w:p>
        </w:tc>
        <w:tc>
          <w:tcPr>
            <w:tcW w:w="1620" w:type="dxa"/>
            <w:vAlign w:val="bottom"/>
          </w:tcPr>
          <w:p w14:paraId="13760C66" w14:textId="77777777" w:rsidR="0026503E" w:rsidRPr="002570C9" w:rsidRDefault="0026503E" w:rsidP="008E212C">
            <w:pPr>
              <w:jc w:val="right"/>
              <w:rPr>
                <w:color w:val="000000"/>
                <w:sz w:val="22"/>
                <w:szCs w:val="22"/>
                <w:lang w:eastAsia="zh-CN"/>
              </w:rPr>
            </w:pPr>
            <w:r w:rsidRPr="002570C9">
              <w:rPr>
                <w:color w:val="000000"/>
                <w:sz w:val="22"/>
                <w:szCs w:val="22"/>
              </w:rPr>
              <w:t>51.741</w:t>
            </w:r>
          </w:p>
        </w:tc>
      </w:tr>
      <w:tr w:rsidR="0026503E" w:rsidRPr="002570C9" w14:paraId="7D9D47F7" w14:textId="77777777" w:rsidTr="008E212C">
        <w:tc>
          <w:tcPr>
            <w:tcW w:w="2160" w:type="dxa"/>
            <w:tcBorders>
              <w:bottom w:val="single" w:sz="4" w:space="0" w:color="auto"/>
            </w:tcBorders>
          </w:tcPr>
          <w:p w14:paraId="0127A996" w14:textId="77777777" w:rsidR="0026503E" w:rsidRPr="002570C9" w:rsidRDefault="0026503E" w:rsidP="008E212C">
            <w:pPr>
              <w:rPr>
                <w:color w:val="000000"/>
                <w:sz w:val="22"/>
                <w:szCs w:val="22"/>
                <w:lang w:eastAsia="zh-CN"/>
              </w:rPr>
            </w:pPr>
            <w:r w:rsidRPr="002570C9">
              <w:rPr>
                <w:color w:val="000000"/>
                <w:sz w:val="22"/>
                <w:szCs w:val="22"/>
                <w:lang w:eastAsia="zh-CN"/>
              </w:rPr>
              <w:t>Wool</w:t>
            </w:r>
          </w:p>
        </w:tc>
        <w:tc>
          <w:tcPr>
            <w:tcW w:w="1530" w:type="dxa"/>
            <w:tcBorders>
              <w:bottom w:val="single" w:sz="4" w:space="0" w:color="auto"/>
            </w:tcBorders>
            <w:vAlign w:val="bottom"/>
          </w:tcPr>
          <w:p w14:paraId="69A19956" w14:textId="77777777" w:rsidR="0026503E" w:rsidRPr="002570C9" w:rsidRDefault="0026503E" w:rsidP="008E212C">
            <w:pPr>
              <w:jc w:val="right"/>
              <w:rPr>
                <w:color w:val="000000"/>
                <w:sz w:val="22"/>
                <w:szCs w:val="22"/>
                <w:lang w:eastAsia="zh-CN"/>
              </w:rPr>
            </w:pPr>
            <w:r w:rsidRPr="002570C9">
              <w:rPr>
                <w:color w:val="000000"/>
                <w:sz w:val="22"/>
                <w:szCs w:val="22"/>
              </w:rPr>
              <w:t>879</w:t>
            </w:r>
          </w:p>
        </w:tc>
        <w:tc>
          <w:tcPr>
            <w:tcW w:w="1530" w:type="dxa"/>
            <w:tcBorders>
              <w:bottom w:val="single" w:sz="4" w:space="0" w:color="auto"/>
            </w:tcBorders>
            <w:vAlign w:val="bottom"/>
          </w:tcPr>
          <w:p w14:paraId="77845AC5" w14:textId="77777777" w:rsidR="0026503E" w:rsidRPr="002570C9" w:rsidRDefault="0026503E" w:rsidP="008E212C">
            <w:pPr>
              <w:jc w:val="right"/>
              <w:rPr>
                <w:color w:val="000000"/>
                <w:sz w:val="22"/>
                <w:szCs w:val="22"/>
              </w:rPr>
            </w:pPr>
            <w:r w:rsidRPr="002570C9">
              <w:rPr>
                <w:color w:val="000000"/>
                <w:sz w:val="22"/>
                <w:szCs w:val="22"/>
              </w:rPr>
              <w:t>0.437</w:t>
            </w:r>
          </w:p>
        </w:tc>
        <w:tc>
          <w:tcPr>
            <w:tcW w:w="1620" w:type="dxa"/>
            <w:tcBorders>
              <w:bottom w:val="single" w:sz="4" w:space="0" w:color="auto"/>
            </w:tcBorders>
            <w:vAlign w:val="bottom"/>
          </w:tcPr>
          <w:p w14:paraId="2B9B3DC4" w14:textId="77777777" w:rsidR="0026503E" w:rsidRPr="002570C9" w:rsidRDefault="0026503E" w:rsidP="008E212C">
            <w:pPr>
              <w:jc w:val="right"/>
              <w:rPr>
                <w:color w:val="000000"/>
                <w:sz w:val="22"/>
                <w:szCs w:val="22"/>
                <w:lang w:eastAsia="zh-CN"/>
              </w:rPr>
            </w:pPr>
            <w:r w:rsidRPr="002570C9">
              <w:rPr>
                <w:color w:val="000000"/>
                <w:sz w:val="22"/>
                <w:szCs w:val="22"/>
              </w:rPr>
              <w:t>141.270</w:t>
            </w:r>
          </w:p>
        </w:tc>
      </w:tr>
      <w:tr w:rsidR="0026503E" w:rsidRPr="002570C9" w14:paraId="461F7A27" w14:textId="77777777" w:rsidTr="008E212C">
        <w:tc>
          <w:tcPr>
            <w:tcW w:w="2160" w:type="dxa"/>
            <w:tcBorders>
              <w:top w:val="single" w:sz="4" w:space="0" w:color="auto"/>
              <w:bottom w:val="single" w:sz="4" w:space="0" w:color="auto"/>
            </w:tcBorders>
          </w:tcPr>
          <w:p w14:paraId="15DEBEAD" w14:textId="77777777" w:rsidR="0026503E" w:rsidRPr="002570C9" w:rsidRDefault="0026503E" w:rsidP="008E212C">
            <w:pPr>
              <w:rPr>
                <w:color w:val="000000"/>
                <w:sz w:val="22"/>
                <w:szCs w:val="22"/>
                <w:lang w:eastAsia="zh-CN"/>
              </w:rPr>
            </w:pPr>
            <w:r w:rsidRPr="002570C9">
              <w:rPr>
                <w:color w:val="000000"/>
                <w:sz w:val="22"/>
                <w:szCs w:val="22"/>
                <w:lang w:eastAsia="zh-CN"/>
              </w:rPr>
              <w:t>Total</w:t>
            </w:r>
          </w:p>
        </w:tc>
        <w:tc>
          <w:tcPr>
            <w:tcW w:w="1530" w:type="dxa"/>
            <w:tcBorders>
              <w:top w:val="single" w:sz="4" w:space="0" w:color="auto"/>
              <w:bottom w:val="single" w:sz="4" w:space="0" w:color="auto"/>
            </w:tcBorders>
            <w:vAlign w:val="bottom"/>
          </w:tcPr>
          <w:p w14:paraId="1D45B4B6" w14:textId="4157A420" w:rsidR="0026503E" w:rsidRPr="002570C9" w:rsidRDefault="0026503E" w:rsidP="008E212C">
            <w:pPr>
              <w:jc w:val="right"/>
              <w:rPr>
                <w:color w:val="000000"/>
                <w:sz w:val="22"/>
                <w:szCs w:val="22"/>
              </w:rPr>
            </w:pPr>
            <w:del w:id="302" w:author="Gregg, Amanda G." w:date="2022-06-05T15:21:00Z">
              <w:r w:rsidRPr="002570C9" w:rsidDel="00116569">
                <w:rPr>
                  <w:color w:val="000000"/>
                  <w:sz w:val="22"/>
                  <w:szCs w:val="22"/>
                </w:rPr>
                <w:delText>12,852</w:delText>
              </w:r>
            </w:del>
            <w:ins w:id="303" w:author="Gregg, Amanda G." w:date="2022-06-05T15:21:00Z">
              <w:r w:rsidR="00116569">
                <w:rPr>
                  <w:color w:val="000000"/>
                  <w:sz w:val="22"/>
                  <w:szCs w:val="22"/>
                </w:rPr>
                <w:t>15,649</w:t>
              </w:r>
            </w:ins>
          </w:p>
        </w:tc>
        <w:tc>
          <w:tcPr>
            <w:tcW w:w="1530" w:type="dxa"/>
            <w:tcBorders>
              <w:top w:val="single" w:sz="4" w:space="0" w:color="auto"/>
              <w:bottom w:val="single" w:sz="4" w:space="0" w:color="auto"/>
            </w:tcBorders>
            <w:vAlign w:val="bottom"/>
          </w:tcPr>
          <w:p w14:paraId="163276FF" w14:textId="05ECD532" w:rsidR="0026503E" w:rsidRPr="002570C9" w:rsidRDefault="0026503E" w:rsidP="008E212C">
            <w:pPr>
              <w:jc w:val="right"/>
              <w:rPr>
                <w:color w:val="000000"/>
                <w:sz w:val="22"/>
                <w:szCs w:val="22"/>
              </w:rPr>
            </w:pPr>
            <w:del w:id="304" w:author="Gregg, Amanda G." w:date="2022-06-05T15:21:00Z">
              <w:r w:rsidRPr="002570C9" w:rsidDel="00116569">
                <w:rPr>
                  <w:color w:val="000000"/>
                  <w:sz w:val="22"/>
                  <w:szCs w:val="22"/>
                </w:rPr>
                <w:delText>0.5</w:delText>
              </w:r>
              <w:r w:rsidR="00986230" w:rsidDel="00116569">
                <w:rPr>
                  <w:color w:val="000000"/>
                  <w:sz w:val="22"/>
                  <w:szCs w:val="22"/>
                </w:rPr>
                <w:delText>31</w:delText>
              </w:r>
            </w:del>
            <w:ins w:id="305" w:author="Gregg, Amanda G." w:date="2022-06-05T15:21:00Z">
              <w:r w:rsidR="00116569">
                <w:rPr>
                  <w:color w:val="000000"/>
                  <w:sz w:val="22"/>
                  <w:szCs w:val="22"/>
                </w:rPr>
                <w:t>0.474</w:t>
              </w:r>
            </w:ins>
          </w:p>
        </w:tc>
        <w:tc>
          <w:tcPr>
            <w:tcW w:w="1620" w:type="dxa"/>
            <w:tcBorders>
              <w:top w:val="single" w:sz="4" w:space="0" w:color="auto"/>
              <w:bottom w:val="single" w:sz="4" w:space="0" w:color="auto"/>
            </w:tcBorders>
            <w:vAlign w:val="bottom"/>
          </w:tcPr>
          <w:p w14:paraId="290BD60D" w14:textId="5CB84CEA" w:rsidR="0026503E" w:rsidRPr="002570C9" w:rsidRDefault="0026503E" w:rsidP="008E212C">
            <w:pPr>
              <w:jc w:val="right"/>
              <w:rPr>
                <w:color w:val="000000"/>
                <w:sz w:val="22"/>
                <w:szCs w:val="22"/>
                <w:lang w:eastAsia="zh-CN"/>
              </w:rPr>
            </w:pPr>
            <w:r w:rsidRPr="002570C9">
              <w:rPr>
                <w:color w:val="000000"/>
                <w:sz w:val="22"/>
                <w:szCs w:val="22"/>
              </w:rPr>
              <w:t>10</w:t>
            </w:r>
            <w:del w:id="306" w:author="Gregg, Amanda G." w:date="2022-06-05T15:22:00Z">
              <w:r w:rsidRPr="002570C9" w:rsidDel="00116569">
                <w:rPr>
                  <w:color w:val="000000"/>
                  <w:sz w:val="22"/>
                  <w:szCs w:val="22"/>
                </w:rPr>
                <w:delText>8.170</w:delText>
              </w:r>
            </w:del>
            <w:ins w:id="307" w:author="Gregg, Amanda G." w:date="2022-06-05T15:22:00Z">
              <w:r w:rsidR="00116569">
                <w:rPr>
                  <w:color w:val="000000"/>
                  <w:sz w:val="22"/>
                  <w:szCs w:val="22"/>
                </w:rPr>
                <w:t>0.764</w:t>
              </w:r>
            </w:ins>
          </w:p>
        </w:tc>
      </w:tr>
      <w:tr w:rsidR="0026503E" w:rsidRPr="002570C9" w14:paraId="40B5BFCF" w14:textId="77777777" w:rsidTr="008E212C">
        <w:tc>
          <w:tcPr>
            <w:tcW w:w="2160" w:type="dxa"/>
            <w:tcBorders>
              <w:top w:val="single" w:sz="4" w:space="0" w:color="auto"/>
            </w:tcBorders>
          </w:tcPr>
          <w:p w14:paraId="409E044F" w14:textId="77777777" w:rsidR="0026503E" w:rsidRPr="002570C9" w:rsidRDefault="0026503E" w:rsidP="008E212C">
            <w:pPr>
              <w:rPr>
                <w:color w:val="000000"/>
                <w:sz w:val="22"/>
                <w:szCs w:val="22"/>
                <w:lang w:eastAsia="zh-CN"/>
              </w:rPr>
            </w:pPr>
          </w:p>
        </w:tc>
        <w:tc>
          <w:tcPr>
            <w:tcW w:w="1530" w:type="dxa"/>
            <w:tcBorders>
              <w:top w:val="single" w:sz="4" w:space="0" w:color="auto"/>
            </w:tcBorders>
            <w:vAlign w:val="bottom"/>
          </w:tcPr>
          <w:p w14:paraId="091811E3" w14:textId="77777777" w:rsidR="0026503E" w:rsidRPr="002570C9" w:rsidRDefault="0026503E" w:rsidP="008E212C">
            <w:pPr>
              <w:jc w:val="right"/>
              <w:rPr>
                <w:color w:val="000000"/>
                <w:sz w:val="22"/>
                <w:szCs w:val="22"/>
              </w:rPr>
            </w:pPr>
          </w:p>
        </w:tc>
        <w:tc>
          <w:tcPr>
            <w:tcW w:w="1530" w:type="dxa"/>
            <w:tcBorders>
              <w:top w:val="single" w:sz="4" w:space="0" w:color="auto"/>
            </w:tcBorders>
            <w:vAlign w:val="bottom"/>
          </w:tcPr>
          <w:p w14:paraId="7B72D401" w14:textId="77777777" w:rsidR="0026503E" w:rsidRPr="002570C9" w:rsidRDefault="0026503E" w:rsidP="008E212C">
            <w:pPr>
              <w:jc w:val="right"/>
              <w:rPr>
                <w:color w:val="000000"/>
                <w:sz w:val="22"/>
                <w:szCs w:val="22"/>
              </w:rPr>
            </w:pPr>
          </w:p>
        </w:tc>
        <w:tc>
          <w:tcPr>
            <w:tcW w:w="1620" w:type="dxa"/>
            <w:tcBorders>
              <w:top w:val="single" w:sz="4" w:space="0" w:color="auto"/>
            </w:tcBorders>
            <w:vAlign w:val="bottom"/>
          </w:tcPr>
          <w:p w14:paraId="7F3C2072" w14:textId="77777777" w:rsidR="0026503E" w:rsidRPr="002570C9" w:rsidRDefault="0026503E" w:rsidP="008E212C">
            <w:pPr>
              <w:jc w:val="right"/>
              <w:rPr>
                <w:color w:val="000000"/>
                <w:sz w:val="22"/>
                <w:szCs w:val="22"/>
              </w:rPr>
            </w:pPr>
          </w:p>
        </w:tc>
      </w:tr>
    </w:tbl>
    <w:p w14:paraId="178C2E8F" w14:textId="1C4F6D54" w:rsidR="0026503E" w:rsidRPr="002570C9" w:rsidRDefault="0026503E" w:rsidP="0026503E">
      <w:pPr>
        <w:rPr>
          <w:color w:val="000000"/>
          <w:sz w:val="22"/>
          <w:szCs w:val="22"/>
          <w:lang w:eastAsia="zh-CN"/>
        </w:rPr>
      </w:pPr>
      <w:r w:rsidRPr="002570C9">
        <w:rPr>
          <w:color w:val="000000"/>
          <w:sz w:val="22"/>
          <w:szCs w:val="22"/>
          <w:lang w:eastAsia="zh-CN"/>
        </w:rPr>
        <w:t xml:space="preserve">Panel C: Frequency, </w:t>
      </w:r>
      <w:r w:rsidR="00E56604">
        <w:rPr>
          <w:color w:val="000000"/>
          <w:sz w:val="22"/>
          <w:szCs w:val="22"/>
          <w:lang w:eastAsia="zh-CN"/>
        </w:rPr>
        <w:t>Location</w:t>
      </w:r>
      <w:r w:rsidR="001D54D8">
        <w:rPr>
          <w:color w:val="000000"/>
          <w:sz w:val="22"/>
          <w:szCs w:val="22"/>
          <w:lang w:eastAsia="zh-CN"/>
        </w:rPr>
        <w:t>, Mean Number of Workers</w:t>
      </w:r>
      <w:r w:rsidR="001D54D8" w:rsidRPr="002570C9">
        <w:rPr>
          <w:color w:val="000000"/>
          <w:sz w:val="22"/>
          <w:szCs w:val="22"/>
          <w:lang w:eastAsia="zh-CN"/>
        </w:rPr>
        <w:t xml:space="preserve"> </w:t>
      </w:r>
      <w:r w:rsidRPr="002570C9">
        <w:rPr>
          <w:color w:val="000000"/>
          <w:sz w:val="22"/>
          <w:szCs w:val="22"/>
          <w:lang w:eastAsia="zh-CN"/>
        </w:rPr>
        <w:t>by Region</w:t>
      </w:r>
    </w:p>
    <w:tbl>
      <w:tblPr>
        <w:tblStyle w:val="TableGrid"/>
        <w:tblW w:w="6840" w:type="dxa"/>
        <w:tblLayout w:type="fixed"/>
        <w:tblLook w:val="04A0" w:firstRow="1" w:lastRow="0" w:firstColumn="1" w:lastColumn="0" w:noHBand="0" w:noVBand="1"/>
      </w:tblPr>
      <w:tblGrid>
        <w:gridCol w:w="1980"/>
        <w:gridCol w:w="1620"/>
        <w:gridCol w:w="1440"/>
        <w:gridCol w:w="1800"/>
        <w:tblGridChange w:id="308">
          <w:tblGrid>
            <w:gridCol w:w="30"/>
            <w:gridCol w:w="1950"/>
            <w:gridCol w:w="30"/>
            <w:gridCol w:w="1590"/>
            <w:gridCol w:w="30"/>
            <w:gridCol w:w="1410"/>
            <w:gridCol w:w="30"/>
            <w:gridCol w:w="1770"/>
            <w:gridCol w:w="30"/>
          </w:tblGrid>
        </w:tblGridChange>
      </w:tblGrid>
      <w:tr w:rsidR="0026503E" w:rsidRPr="002570C9" w14:paraId="3798C344" w14:textId="77777777" w:rsidTr="008E212C">
        <w:tc>
          <w:tcPr>
            <w:tcW w:w="1980" w:type="dxa"/>
            <w:tcBorders>
              <w:top w:val="single" w:sz="4" w:space="0" w:color="auto"/>
              <w:left w:val="nil"/>
              <w:bottom w:val="single" w:sz="4" w:space="0" w:color="auto"/>
              <w:right w:val="nil"/>
            </w:tcBorders>
          </w:tcPr>
          <w:p w14:paraId="77E2ECED" w14:textId="77777777" w:rsidR="0026503E" w:rsidRPr="002570C9" w:rsidRDefault="0026503E" w:rsidP="008E212C">
            <w:pPr>
              <w:rPr>
                <w:iCs/>
                <w:color w:val="000000"/>
                <w:sz w:val="22"/>
                <w:szCs w:val="22"/>
                <w:lang w:eastAsia="zh-CN"/>
              </w:rPr>
            </w:pPr>
            <w:r w:rsidRPr="002570C9">
              <w:rPr>
                <w:iCs/>
                <w:color w:val="000000"/>
                <w:sz w:val="22"/>
                <w:szCs w:val="22"/>
                <w:lang w:eastAsia="zh-CN"/>
              </w:rPr>
              <w:t>Region</w:t>
            </w:r>
          </w:p>
          <w:p w14:paraId="57A83D27" w14:textId="77777777" w:rsidR="0026503E" w:rsidRPr="002570C9" w:rsidRDefault="0026503E" w:rsidP="008E212C">
            <w:pPr>
              <w:rPr>
                <w:iCs/>
                <w:color w:val="000000"/>
                <w:sz w:val="22"/>
                <w:szCs w:val="22"/>
                <w:lang w:eastAsia="zh-CN"/>
              </w:rPr>
            </w:pPr>
          </w:p>
        </w:tc>
        <w:tc>
          <w:tcPr>
            <w:tcW w:w="1620" w:type="dxa"/>
            <w:tcBorders>
              <w:top w:val="single" w:sz="4" w:space="0" w:color="auto"/>
              <w:left w:val="nil"/>
              <w:bottom w:val="single" w:sz="4" w:space="0" w:color="auto"/>
              <w:right w:val="nil"/>
            </w:tcBorders>
          </w:tcPr>
          <w:p w14:paraId="6C3EE126" w14:textId="77777777" w:rsidR="0026503E" w:rsidRPr="002570C9" w:rsidRDefault="0026503E" w:rsidP="008E212C">
            <w:pPr>
              <w:jc w:val="right"/>
              <w:rPr>
                <w:iCs/>
                <w:color w:val="000000"/>
                <w:sz w:val="22"/>
                <w:szCs w:val="22"/>
                <w:lang w:eastAsia="zh-CN"/>
              </w:rPr>
            </w:pPr>
            <w:r w:rsidRPr="002570C9">
              <w:rPr>
                <w:iCs/>
                <w:color w:val="000000"/>
                <w:sz w:val="22"/>
                <w:szCs w:val="22"/>
                <w:lang w:eastAsia="zh-CN"/>
              </w:rPr>
              <w:t>Observations</w:t>
            </w:r>
          </w:p>
        </w:tc>
        <w:tc>
          <w:tcPr>
            <w:tcW w:w="1440" w:type="dxa"/>
            <w:tcBorders>
              <w:top w:val="single" w:sz="4" w:space="0" w:color="auto"/>
              <w:left w:val="nil"/>
              <w:bottom w:val="single" w:sz="4" w:space="0" w:color="auto"/>
              <w:right w:val="nil"/>
            </w:tcBorders>
          </w:tcPr>
          <w:p w14:paraId="435062CB" w14:textId="77777777" w:rsidR="0026503E" w:rsidRPr="002570C9" w:rsidRDefault="0026503E" w:rsidP="008E212C">
            <w:pPr>
              <w:jc w:val="right"/>
              <w:rPr>
                <w:iCs/>
                <w:color w:val="000000"/>
                <w:sz w:val="22"/>
                <w:szCs w:val="22"/>
                <w:lang w:eastAsia="zh-CN"/>
              </w:rPr>
            </w:pPr>
            <w:r w:rsidRPr="002570C9">
              <w:rPr>
                <w:iCs/>
                <w:color w:val="000000"/>
                <w:sz w:val="22"/>
                <w:szCs w:val="22"/>
                <w:lang w:eastAsia="zh-CN"/>
              </w:rPr>
              <w:t>Percentage Urban</w:t>
            </w:r>
          </w:p>
        </w:tc>
        <w:tc>
          <w:tcPr>
            <w:tcW w:w="1800" w:type="dxa"/>
            <w:tcBorders>
              <w:top w:val="single" w:sz="4" w:space="0" w:color="auto"/>
              <w:left w:val="nil"/>
              <w:bottom w:val="single" w:sz="4" w:space="0" w:color="auto"/>
              <w:right w:val="nil"/>
            </w:tcBorders>
          </w:tcPr>
          <w:p w14:paraId="7DEAE67A" w14:textId="77777777" w:rsidR="0026503E" w:rsidRPr="002570C9" w:rsidRDefault="0026503E" w:rsidP="008E212C">
            <w:pPr>
              <w:jc w:val="right"/>
              <w:rPr>
                <w:iCs/>
                <w:color w:val="000000"/>
                <w:sz w:val="22"/>
                <w:szCs w:val="22"/>
                <w:lang w:eastAsia="zh-CN"/>
              </w:rPr>
            </w:pPr>
            <w:r w:rsidRPr="002570C9">
              <w:rPr>
                <w:color w:val="000000"/>
                <w:sz w:val="22"/>
                <w:szCs w:val="22"/>
                <w:lang w:eastAsia="zh-CN"/>
              </w:rPr>
              <w:t>Mean Number of Workers</w:t>
            </w:r>
          </w:p>
        </w:tc>
      </w:tr>
      <w:tr w:rsidR="00C70B66" w:rsidRPr="002570C9" w14:paraId="239E4EC6" w14:textId="77777777" w:rsidTr="008E212C">
        <w:tc>
          <w:tcPr>
            <w:tcW w:w="1980" w:type="dxa"/>
            <w:tcBorders>
              <w:top w:val="single" w:sz="4" w:space="0" w:color="auto"/>
              <w:left w:val="nil"/>
              <w:bottom w:val="nil"/>
              <w:right w:val="nil"/>
            </w:tcBorders>
          </w:tcPr>
          <w:p w14:paraId="7A87E5BC" w14:textId="77777777" w:rsidR="00C70B66" w:rsidRPr="002570C9" w:rsidRDefault="00C70B66" w:rsidP="00C70B66">
            <w:pPr>
              <w:rPr>
                <w:iCs/>
                <w:color w:val="000000"/>
                <w:sz w:val="22"/>
                <w:szCs w:val="22"/>
                <w:lang w:eastAsia="zh-CN"/>
              </w:rPr>
            </w:pPr>
            <w:r w:rsidRPr="002570C9">
              <w:rPr>
                <w:iCs/>
                <w:color w:val="000000"/>
                <w:sz w:val="22"/>
                <w:szCs w:val="22"/>
                <w:lang w:eastAsia="zh-CN"/>
              </w:rPr>
              <w:t>Caucasus</w:t>
            </w:r>
          </w:p>
        </w:tc>
        <w:tc>
          <w:tcPr>
            <w:tcW w:w="1620" w:type="dxa"/>
            <w:tcBorders>
              <w:top w:val="single" w:sz="4" w:space="0" w:color="auto"/>
              <w:left w:val="nil"/>
              <w:bottom w:val="nil"/>
              <w:right w:val="nil"/>
            </w:tcBorders>
            <w:vAlign w:val="bottom"/>
          </w:tcPr>
          <w:p w14:paraId="4A855BED" w14:textId="22652361" w:rsidR="00C70B66" w:rsidRPr="00C70B66" w:rsidRDefault="00C70B66" w:rsidP="00C70B66">
            <w:pPr>
              <w:jc w:val="right"/>
              <w:rPr>
                <w:iCs/>
                <w:color w:val="000000"/>
                <w:sz w:val="22"/>
                <w:szCs w:val="22"/>
                <w:lang w:eastAsia="zh-CN"/>
              </w:rPr>
            </w:pPr>
            <w:ins w:id="309" w:author="Gregg, Amanda G." w:date="2022-06-05T15:39:00Z">
              <w:r w:rsidRPr="00C70B66">
                <w:rPr>
                  <w:color w:val="000000"/>
                  <w:sz w:val="22"/>
                  <w:szCs w:val="22"/>
                  <w:rPrChange w:id="310" w:author="Gregg, Amanda G." w:date="2022-06-05T15:39:00Z">
                    <w:rPr>
                      <w:rFonts w:ascii="Calibri" w:hAnsi="Calibri" w:cs="Calibri"/>
                      <w:color w:val="000000"/>
                    </w:rPr>
                  </w:rPrChange>
                </w:rPr>
                <w:t>388</w:t>
              </w:r>
            </w:ins>
            <w:del w:id="311" w:author="Gregg, Amanda G." w:date="2022-06-03T16:40:00Z">
              <w:r w:rsidRPr="00C70B66" w:rsidDel="002A690C">
                <w:rPr>
                  <w:color w:val="000000"/>
                  <w:sz w:val="22"/>
                  <w:szCs w:val="22"/>
                </w:rPr>
                <w:delText>366</w:delText>
              </w:r>
            </w:del>
          </w:p>
        </w:tc>
        <w:tc>
          <w:tcPr>
            <w:tcW w:w="1440" w:type="dxa"/>
            <w:tcBorders>
              <w:top w:val="single" w:sz="4" w:space="0" w:color="auto"/>
              <w:left w:val="nil"/>
              <w:bottom w:val="nil"/>
              <w:right w:val="nil"/>
            </w:tcBorders>
            <w:vAlign w:val="bottom"/>
          </w:tcPr>
          <w:p w14:paraId="79246C09" w14:textId="323D03B2" w:rsidR="00C70B66" w:rsidRPr="00C70B66" w:rsidRDefault="00C70B66" w:rsidP="00C70B66">
            <w:pPr>
              <w:jc w:val="right"/>
              <w:rPr>
                <w:iCs/>
                <w:color w:val="000000"/>
                <w:sz w:val="22"/>
                <w:szCs w:val="22"/>
                <w:lang w:eastAsia="zh-CN"/>
              </w:rPr>
            </w:pPr>
            <w:ins w:id="312" w:author="Gregg, Amanda G." w:date="2022-06-05T15:39:00Z">
              <w:r w:rsidRPr="00C70B66">
                <w:rPr>
                  <w:color w:val="000000"/>
                  <w:sz w:val="22"/>
                  <w:szCs w:val="22"/>
                  <w:rPrChange w:id="313" w:author="Gregg, Amanda G." w:date="2022-06-05T15:39:00Z">
                    <w:rPr>
                      <w:rFonts w:ascii="Calibri" w:hAnsi="Calibri" w:cs="Calibri"/>
                      <w:color w:val="000000"/>
                    </w:rPr>
                  </w:rPrChange>
                </w:rPr>
                <w:t>0.767</w:t>
              </w:r>
            </w:ins>
            <w:del w:id="314" w:author="Gregg, Amanda G." w:date="2022-06-03T16:41:00Z">
              <w:r w:rsidRPr="00C70B66" w:rsidDel="00734308">
                <w:rPr>
                  <w:color w:val="000000"/>
                  <w:sz w:val="22"/>
                  <w:szCs w:val="22"/>
                </w:rPr>
                <w:delText>0.756</w:delText>
              </w:r>
            </w:del>
          </w:p>
        </w:tc>
        <w:tc>
          <w:tcPr>
            <w:tcW w:w="1800" w:type="dxa"/>
            <w:tcBorders>
              <w:top w:val="single" w:sz="4" w:space="0" w:color="auto"/>
              <w:left w:val="nil"/>
              <w:bottom w:val="nil"/>
              <w:right w:val="nil"/>
            </w:tcBorders>
            <w:vAlign w:val="bottom"/>
          </w:tcPr>
          <w:p w14:paraId="0551866A" w14:textId="10A0ADFD" w:rsidR="00C70B66" w:rsidRPr="00C70B66" w:rsidRDefault="00C70B66" w:rsidP="00C70B66">
            <w:pPr>
              <w:jc w:val="right"/>
              <w:rPr>
                <w:iCs/>
                <w:color w:val="000000"/>
                <w:sz w:val="22"/>
                <w:szCs w:val="22"/>
                <w:lang w:eastAsia="zh-CN"/>
              </w:rPr>
            </w:pPr>
            <w:ins w:id="315" w:author="Gregg, Amanda G." w:date="2022-06-05T15:39:00Z">
              <w:r w:rsidRPr="00C70B66">
                <w:rPr>
                  <w:color w:val="000000"/>
                  <w:sz w:val="22"/>
                  <w:szCs w:val="22"/>
                  <w:rPrChange w:id="316" w:author="Gregg, Amanda G." w:date="2022-06-05T15:39:00Z">
                    <w:rPr>
                      <w:rFonts w:ascii="Calibri" w:hAnsi="Calibri" w:cs="Calibri"/>
                      <w:color w:val="000000"/>
                    </w:rPr>
                  </w:rPrChange>
                </w:rPr>
                <w:t>58.601</w:t>
              </w:r>
            </w:ins>
            <w:del w:id="317" w:author="Gregg, Amanda G." w:date="2022-06-03T16:41:00Z">
              <w:r w:rsidRPr="00C70B66" w:rsidDel="00734308">
                <w:rPr>
                  <w:color w:val="000000"/>
                  <w:sz w:val="22"/>
                  <w:szCs w:val="22"/>
                </w:rPr>
                <w:delText>53.672</w:delText>
              </w:r>
            </w:del>
          </w:p>
        </w:tc>
      </w:tr>
      <w:tr w:rsidR="00C70B66" w:rsidRPr="002570C9" w14:paraId="7B9B97D3" w14:textId="77777777" w:rsidTr="008E212C">
        <w:tc>
          <w:tcPr>
            <w:tcW w:w="1980" w:type="dxa"/>
            <w:tcBorders>
              <w:top w:val="nil"/>
              <w:left w:val="nil"/>
              <w:bottom w:val="nil"/>
              <w:right w:val="nil"/>
            </w:tcBorders>
          </w:tcPr>
          <w:p w14:paraId="0B40D999" w14:textId="77777777" w:rsidR="00C70B66" w:rsidRPr="002570C9" w:rsidRDefault="00C70B66" w:rsidP="00C70B66">
            <w:pPr>
              <w:rPr>
                <w:iCs/>
                <w:color w:val="000000"/>
                <w:sz w:val="22"/>
                <w:szCs w:val="22"/>
                <w:lang w:eastAsia="zh-CN"/>
              </w:rPr>
            </w:pPr>
            <w:r w:rsidRPr="002570C9">
              <w:rPr>
                <w:iCs/>
                <w:color w:val="000000"/>
                <w:sz w:val="22"/>
                <w:szCs w:val="22"/>
                <w:lang w:eastAsia="zh-CN"/>
              </w:rPr>
              <w:t xml:space="preserve">Central Black Soil </w:t>
            </w:r>
          </w:p>
        </w:tc>
        <w:tc>
          <w:tcPr>
            <w:tcW w:w="1620" w:type="dxa"/>
            <w:tcBorders>
              <w:top w:val="nil"/>
              <w:left w:val="nil"/>
              <w:bottom w:val="nil"/>
              <w:right w:val="nil"/>
            </w:tcBorders>
            <w:vAlign w:val="bottom"/>
          </w:tcPr>
          <w:p w14:paraId="51E889FD" w14:textId="4C81739F" w:rsidR="00C70B66" w:rsidRPr="00C70B66" w:rsidRDefault="00C70B66" w:rsidP="00C70B66">
            <w:pPr>
              <w:jc w:val="right"/>
              <w:rPr>
                <w:iCs/>
                <w:color w:val="000000"/>
                <w:sz w:val="22"/>
                <w:szCs w:val="22"/>
                <w:lang w:eastAsia="zh-CN"/>
              </w:rPr>
            </w:pPr>
            <w:ins w:id="318" w:author="Gregg, Amanda G." w:date="2022-06-05T15:39:00Z">
              <w:r w:rsidRPr="00C70B66">
                <w:rPr>
                  <w:color w:val="000000"/>
                  <w:sz w:val="22"/>
                  <w:szCs w:val="22"/>
                  <w:rPrChange w:id="319" w:author="Gregg, Amanda G." w:date="2022-06-05T15:39:00Z">
                    <w:rPr>
                      <w:rFonts w:ascii="Calibri" w:hAnsi="Calibri" w:cs="Calibri"/>
                      <w:color w:val="000000"/>
                    </w:rPr>
                  </w:rPrChange>
                </w:rPr>
                <w:t>2,662</w:t>
              </w:r>
            </w:ins>
            <w:del w:id="320" w:author="Gregg, Amanda G." w:date="2022-06-03T16:40:00Z">
              <w:r w:rsidRPr="00C70B66" w:rsidDel="002A690C">
                <w:rPr>
                  <w:color w:val="000000"/>
                  <w:sz w:val="22"/>
                  <w:szCs w:val="22"/>
                </w:rPr>
                <w:delText>2,045</w:delText>
              </w:r>
            </w:del>
          </w:p>
        </w:tc>
        <w:tc>
          <w:tcPr>
            <w:tcW w:w="1440" w:type="dxa"/>
            <w:tcBorders>
              <w:top w:val="nil"/>
              <w:left w:val="nil"/>
              <w:bottom w:val="nil"/>
              <w:right w:val="nil"/>
            </w:tcBorders>
            <w:vAlign w:val="bottom"/>
          </w:tcPr>
          <w:p w14:paraId="61028CB8" w14:textId="3EF2D98E" w:rsidR="00C70B66" w:rsidRPr="00C70B66" w:rsidRDefault="00C70B66" w:rsidP="00C70B66">
            <w:pPr>
              <w:jc w:val="right"/>
              <w:rPr>
                <w:iCs/>
                <w:color w:val="000000"/>
                <w:sz w:val="22"/>
                <w:szCs w:val="22"/>
                <w:lang w:eastAsia="zh-CN"/>
              </w:rPr>
            </w:pPr>
            <w:ins w:id="321" w:author="Gregg, Amanda G." w:date="2022-06-05T15:39:00Z">
              <w:r w:rsidRPr="00C70B66">
                <w:rPr>
                  <w:color w:val="000000"/>
                  <w:sz w:val="22"/>
                  <w:szCs w:val="22"/>
                  <w:rPrChange w:id="322" w:author="Gregg, Amanda G." w:date="2022-06-05T15:39:00Z">
                    <w:rPr>
                      <w:rFonts w:ascii="Calibri" w:hAnsi="Calibri" w:cs="Calibri"/>
                      <w:color w:val="000000"/>
                    </w:rPr>
                  </w:rPrChange>
                </w:rPr>
                <w:t>0.429</w:t>
              </w:r>
            </w:ins>
            <w:del w:id="323" w:author="Gregg, Amanda G." w:date="2022-06-03T16:41:00Z">
              <w:r w:rsidRPr="00C70B66" w:rsidDel="00734308">
                <w:rPr>
                  <w:color w:val="000000"/>
                  <w:sz w:val="22"/>
                  <w:szCs w:val="22"/>
                </w:rPr>
                <w:delText>0.513</w:delText>
              </w:r>
            </w:del>
          </w:p>
        </w:tc>
        <w:tc>
          <w:tcPr>
            <w:tcW w:w="1800" w:type="dxa"/>
            <w:tcBorders>
              <w:top w:val="nil"/>
              <w:left w:val="nil"/>
              <w:bottom w:val="nil"/>
              <w:right w:val="nil"/>
            </w:tcBorders>
            <w:vAlign w:val="bottom"/>
          </w:tcPr>
          <w:p w14:paraId="39DD5891" w14:textId="2298A44F" w:rsidR="00C70B66" w:rsidRPr="00C70B66" w:rsidRDefault="00C70B66" w:rsidP="00C70B66">
            <w:pPr>
              <w:jc w:val="right"/>
              <w:rPr>
                <w:iCs/>
                <w:color w:val="000000"/>
                <w:sz w:val="22"/>
                <w:szCs w:val="22"/>
                <w:lang w:eastAsia="zh-CN"/>
              </w:rPr>
            </w:pPr>
            <w:ins w:id="324" w:author="Gregg, Amanda G." w:date="2022-06-05T15:39:00Z">
              <w:r w:rsidRPr="00C70B66">
                <w:rPr>
                  <w:color w:val="000000"/>
                  <w:sz w:val="22"/>
                  <w:szCs w:val="22"/>
                  <w:rPrChange w:id="325" w:author="Gregg, Amanda G." w:date="2022-06-05T15:39:00Z">
                    <w:rPr>
                      <w:rFonts w:ascii="Calibri" w:hAnsi="Calibri" w:cs="Calibri"/>
                      <w:color w:val="000000"/>
                    </w:rPr>
                  </w:rPrChange>
                </w:rPr>
                <w:t>78.300</w:t>
              </w:r>
            </w:ins>
            <w:del w:id="326" w:author="Gregg, Amanda G." w:date="2022-06-03T16:41:00Z">
              <w:r w:rsidRPr="00C70B66" w:rsidDel="00734308">
                <w:rPr>
                  <w:color w:val="000000"/>
                  <w:sz w:val="22"/>
                  <w:szCs w:val="22"/>
                </w:rPr>
                <w:delText>85.288</w:delText>
              </w:r>
            </w:del>
          </w:p>
        </w:tc>
      </w:tr>
      <w:tr w:rsidR="00C70B66" w:rsidRPr="002570C9" w14:paraId="44E3C248" w14:textId="77777777" w:rsidTr="008E212C">
        <w:tc>
          <w:tcPr>
            <w:tcW w:w="1980" w:type="dxa"/>
            <w:tcBorders>
              <w:top w:val="nil"/>
              <w:left w:val="nil"/>
              <w:bottom w:val="nil"/>
              <w:right w:val="nil"/>
            </w:tcBorders>
          </w:tcPr>
          <w:p w14:paraId="1B1C8219" w14:textId="77777777" w:rsidR="00C70B66" w:rsidRPr="002570C9" w:rsidRDefault="00C70B66" w:rsidP="00C70B66">
            <w:pPr>
              <w:rPr>
                <w:iCs/>
                <w:color w:val="000000"/>
                <w:sz w:val="22"/>
                <w:szCs w:val="22"/>
                <w:lang w:eastAsia="zh-CN"/>
              </w:rPr>
            </w:pPr>
            <w:r w:rsidRPr="002570C9">
              <w:rPr>
                <w:iCs/>
                <w:color w:val="000000"/>
                <w:sz w:val="22"/>
                <w:szCs w:val="22"/>
                <w:lang w:eastAsia="zh-CN"/>
              </w:rPr>
              <w:t>Central Industrial</w:t>
            </w:r>
          </w:p>
        </w:tc>
        <w:tc>
          <w:tcPr>
            <w:tcW w:w="1620" w:type="dxa"/>
            <w:tcBorders>
              <w:top w:val="nil"/>
              <w:left w:val="nil"/>
              <w:bottom w:val="nil"/>
              <w:right w:val="nil"/>
            </w:tcBorders>
            <w:vAlign w:val="bottom"/>
          </w:tcPr>
          <w:p w14:paraId="2FB7CA15" w14:textId="58CBF3D5" w:rsidR="00C70B66" w:rsidRPr="00C70B66" w:rsidRDefault="00C70B66" w:rsidP="00C70B66">
            <w:pPr>
              <w:jc w:val="right"/>
              <w:rPr>
                <w:iCs/>
                <w:color w:val="000000"/>
                <w:sz w:val="22"/>
                <w:szCs w:val="22"/>
                <w:lang w:eastAsia="zh-CN"/>
              </w:rPr>
            </w:pPr>
            <w:ins w:id="327" w:author="Gregg, Amanda G." w:date="2022-06-05T15:39:00Z">
              <w:r w:rsidRPr="00C70B66">
                <w:rPr>
                  <w:color w:val="000000"/>
                  <w:sz w:val="22"/>
                  <w:szCs w:val="22"/>
                  <w:rPrChange w:id="328" w:author="Gregg, Amanda G." w:date="2022-06-05T15:39:00Z">
                    <w:rPr>
                      <w:rFonts w:ascii="Calibri" w:hAnsi="Calibri" w:cs="Calibri"/>
                      <w:color w:val="000000"/>
                    </w:rPr>
                  </w:rPrChange>
                </w:rPr>
                <w:t>3,373</w:t>
              </w:r>
            </w:ins>
            <w:del w:id="329" w:author="Gregg, Amanda G." w:date="2022-06-03T16:40:00Z">
              <w:r w:rsidRPr="00C70B66" w:rsidDel="002A690C">
                <w:rPr>
                  <w:color w:val="000000"/>
                  <w:sz w:val="22"/>
                  <w:szCs w:val="22"/>
                </w:rPr>
                <w:delText>3,187</w:delText>
              </w:r>
            </w:del>
          </w:p>
        </w:tc>
        <w:tc>
          <w:tcPr>
            <w:tcW w:w="1440" w:type="dxa"/>
            <w:tcBorders>
              <w:top w:val="nil"/>
              <w:left w:val="nil"/>
              <w:bottom w:val="nil"/>
              <w:right w:val="nil"/>
            </w:tcBorders>
            <w:vAlign w:val="bottom"/>
          </w:tcPr>
          <w:p w14:paraId="38D048AB" w14:textId="52D30310" w:rsidR="00C70B66" w:rsidRPr="00C70B66" w:rsidRDefault="00C70B66" w:rsidP="00C70B66">
            <w:pPr>
              <w:jc w:val="right"/>
              <w:rPr>
                <w:iCs/>
                <w:color w:val="000000"/>
                <w:sz w:val="22"/>
                <w:szCs w:val="22"/>
                <w:lang w:eastAsia="zh-CN"/>
              </w:rPr>
            </w:pPr>
            <w:ins w:id="330" w:author="Gregg, Amanda G." w:date="2022-06-05T15:39:00Z">
              <w:r w:rsidRPr="00C70B66">
                <w:rPr>
                  <w:color w:val="000000"/>
                  <w:sz w:val="22"/>
                  <w:szCs w:val="22"/>
                  <w:rPrChange w:id="331" w:author="Gregg, Amanda G." w:date="2022-06-05T15:39:00Z">
                    <w:rPr>
                      <w:rFonts w:ascii="Calibri" w:hAnsi="Calibri" w:cs="Calibri"/>
                      <w:color w:val="000000"/>
                    </w:rPr>
                  </w:rPrChange>
                </w:rPr>
                <w:t>0.406</w:t>
              </w:r>
            </w:ins>
            <w:del w:id="332" w:author="Gregg, Amanda G." w:date="2022-06-03T16:41:00Z">
              <w:r w:rsidRPr="00C70B66" w:rsidDel="00734308">
                <w:rPr>
                  <w:color w:val="000000"/>
                  <w:sz w:val="22"/>
                  <w:szCs w:val="22"/>
                </w:rPr>
                <w:delText>0.410</w:delText>
              </w:r>
            </w:del>
          </w:p>
        </w:tc>
        <w:tc>
          <w:tcPr>
            <w:tcW w:w="1800" w:type="dxa"/>
            <w:tcBorders>
              <w:top w:val="nil"/>
              <w:left w:val="nil"/>
              <w:bottom w:val="nil"/>
              <w:right w:val="nil"/>
            </w:tcBorders>
            <w:vAlign w:val="bottom"/>
          </w:tcPr>
          <w:p w14:paraId="29809513" w14:textId="44BF6A5E" w:rsidR="00C70B66" w:rsidRPr="00C70B66" w:rsidRDefault="00C70B66" w:rsidP="00C70B66">
            <w:pPr>
              <w:jc w:val="right"/>
              <w:rPr>
                <w:iCs/>
                <w:color w:val="000000"/>
                <w:sz w:val="22"/>
                <w:szCs w:val="22"/>
                <w:lang w:eastAsia="zh-CN"/>
              </w:rPr>
            </w:pPr>
            <w:ins w:id="333" w:author="Gregg, Amanda G." w:date="2022-06-05T15:39:00Z">
              <w:r w:rsidRPr="00C70B66">
                <w:rPr>
                  <w:color w:val="000000"/>
                  <w:sz w:val="22"/>
                  <w:szCs w:val="22"/>
                  <w:rPrChange w:id="334" w:author="Gregg, Amanda G." w:date="2022-06-05T15:39:00Z">
                    <w:rPr>
                      <w:rFonts w:ascii="Calibri" w:hAnsi="Calibri" w:cs="Calibri"/>
                      <w:color w:val="000000"/>
                    </w:rPr>
                  </w:rPrChange>
                </w:rPr>
                <w:t>171.484</w:t>
              </w:r>
            </w:ins>
            <w:del w:id="335" w:author="Gregg, Amanda G." w:date="2022-06-03T16:41:00Z">
              <w:r w:rsidRPr="00C70B66" w:rsidDel="00734308">
                <w:rPr>
                  <w:color w:val="000000"/>
                  <w:sz w:val="22"/>
                  <w:szCs w:val="22"/>
                </w:rPr>
                <w:delText>177.829</w:delText>
              </w:r>
            </w:del>
          </w:p>
        </w:tc>
      </w:tr>
      <w:tr w:rsidR="00C70B66" w:rsidRPr="002570C9" w14:paraId="37DA7E93" w14:textId="77777777" w:rsidTr="008E212C">
        <w:tc>
          <w:tcPr>
            <w:tcW w:w="1980" w:type="dxa"/>
            <w:tcBorders>
              <w:top w:val="nil"/>
              <w:left w:val="nil"/>
              <w:bottom w:val="nil"/>
              <w:right w:val="nil"/>
            </w:tcBorders>
          </w:tcPr>
          <w:p w14:paraId="70A12FD3" w14:textId="77777777" w:rsidR="00C70B66" w:rsidRPr="002570C9" w:rsidRDefault="00C70B66" w:rsidP="00C70B66">
            <w:pPr>
              <w:rPr>
                <w:iCs/>
                <w:color w:val="000000"/>
                <w:sz w:val="22"/>
                <w:szCs w:val="22"/>
                <w:lang w:eastAsia="zh-CN"/>
              </w:rPr>
            </w:pPr>
            <w:r w:rsidRPr="002570C9">
              <w:rPr>
                <w:iCs/>
                <w:color w:val="000000"/>
                <w:sz w:val="22"/>
                <w:szCs w:val="22"/>
                <w:lang w:eastAsia="zh-CN"/>
              </w:rPr>
              <w:t>Eastern</w:t>
            </w:r>
          </w:p>
        </w:tc>
        <w:tc>
          <w:tcPr>
            <w:tcW w:w="1620" w:type="dxa"/>
            <w:tcBorders>
              <w:top w:val="nil"/>
              <w:left w:val="nil"/>
              <w:bottom w:val="nil"/>
              <w:right w:val="nil"/>
            </w:tcBorders>
            <w:vAlign w:val="bottom"/>
          </w:tcPr>
          <w:p w14:paraId="72B4B287" w14:textId="39DA1297" w:rsidR="00C70B66" w:rsidRPr="00C70B66" w:rsidRDefault="00C70B66" w:rsidP="00C70B66">
            <w:pPr>
              <w:jc w:val="right"/>
              <w:rPr>
                <w:iCs/>
                <w:color w:val="000000"/>
                <w:sz w:val="22"/>
                <w:szCs w:val="22"/>
                <w:lang w:eastAsia="zh-CN"/>
              </w:rPr>
            </w:pPr>
            <w:ins w:id="336" w:author="Gregg, Amanda G." w:date="2022-06-05T15:39:00Z">
              <w:r w:rsidRPr="00C70B66">
                <w:rPr>
                  <w:color w:val="000000"/>
                  <w:sz w:val="22"/>
                  <w:szCs w:val="22"/>
                  <w:rPrChange w:id="337" w:author="Gregg, Amanda G." w:date="2022-06-05T15:39:00Z">
                    <w:rPr>
                      <w:rFonts w:ascii="Calibri" w:hAnsi="Calibri" w:cs="Calibri"/>
                      <w:color w:val="000000"/>
                    </w:rPr>
                  </w:rPrChange>
                </w:rPr>
                <w:t>935</w:t>
              </w:r>
            </w:ins>
            <w:del w:id="338" w:author="Gregg, Amanda G." w:date="2022-06-03T16:40:00Z">
              <w:r w:rsidRPr="00C70B66" w:rsidDel="002A690C">
                <w:rPr>
                  <w:color w:val="000000"/>
                  <w:sz w:val="22"/>
                  <w:szCs w:val="22"/>
                </w:rPr>
                <w:delText>809</w:delText>
              </w:r>
            </w:del>
          </w:p>
        </w:tc>
        <w:tc>
          <w:tcPr>
            <w:tcW w:w="1440" w:type="dxa"/>
            <w:tcBorders>
              <w:top w:val="nil"/>
              <w:left w:val="nil"/>
              <w:bottom w:val="nil"/>
              <w:right w:val="nil"/>
            </w:tcBorders>
            <w:vAlign w:val="bottom"/>
          </w:tcPr>
          <w:p w14:paraId="1931CF12" w14:textId="57ADE9CD" w:rsidR="00C70B66" w:rsidRPr="00C70B66" w:rsidRDefault="00C70B66" w:rsidP="00C70B66">
            <w:pPr>
              <w:jc w:val="right"/>
              <w:rPr>
                <w:iCs/>
                <w:color w:val="000000"/>
                <w:sz w:val="22"/>
                <w:szCs w:val="22"/>
                <w:lang w:eastAsia="zh-CN"/>
              </w:rPr>
            </w:pPr>
            <w:ins w:id="339" w:author="Gregg, Amanda G." w:date="2022-06-05T15:39:00Z">
              <w:r w:rsidRPr="00C70B66">
                <w:rPr>
                  <w:color w:val="000000"/>
                  <w:sz w:val="22"/>
                  <w:szCs w:val="22"/>
                  <w:rPrChange w:id="340" w:author="Gregg, Amanda G." w:date="2022-06-05T15:39:00Z">
                    <w:rPr>
                      <w:rFonts w:ascii="Calibri" w:hAnsi="Calibri" w:cs="Calibri"/>
                      <w:color w:val="000000"/>
                    </w:rPr>
                  </w:rPrChange>
                </w:rPr>
                <w:t>0.513</w:t>
              </w:r>
            </w:ins>
            <w:del w:id="341" w:author="Gregg, Amanda G." w:date="2022-06-03T16:41:00Z">
              <w:r w:rsidRPr="00C70B66" w:rsidDel="00734308">
                <w:rPr>
                  <w:color w:val="000000"/>
                  <w:sz w:val="22"/>
                  <w:szCs w:val="22"/>
                </w:rPr>
                <w:delText>0.533</w:delText>
              </w:r>
            </w:del>
          </w:p>
        </w:tc>
        <w:tc>
          <w:tcPr>
            <w:tcW w:w="1800" w:type="dxa"/>
            <w:tcBorders>
              <w:top w:val="nil"/>
              <w:left w:val="nil"/>
              <w:bottom w:val="nil"/>
              <w:right w:val="nil"/>
            </w:tcBorders>
            <w:vAlign w:val="bottom"/>
          </w:tcPr>
          <w:p w14:paraId="26E199EA" w14:textId="0796ADCE" w:rsidR="00C70B66" w:rsidRPr="00C70B66" w:rsidRDefault="00C70B66" w:rsidP="00C70B66">
            <w:pPr>
              <w:jc w:val="right"/>
              <w:rPr>
                <w:iCs/>
                <w:color w:val="000000"/>
                <w:sz w:val="22"/>
                <w:szCs w:val="22"/>
                <w:lang w:eastAsia="zh-CN"/>
              </w:rPr>
            </w:pPr>
            <w:ins w:id="342" w:author="Gregg, Amanda G." w:date="2022-06-05T15:39:00Z">
              <w:r w:rsidRPr="00C70B66">
                <w:rPr>
                  <w:color w:val="000000"/>
                  <w:sz w:val="22"/>
                  <w:szCs w:val="22"/>
                  <w:rPrChange w:id="343" w:author="Gregg, Amanda G." w:date="2022-06-05T15:39:00Z">
                    <w:rPr>
                      <w:rFonts w:ascii="Calibri" w:hAnsi="Calibri" w:cs="Calibri"/>
                      <w:color w:val="000000"/>
                    </w:rPr>
                  </w:rPrChange>
                </w:rPr>
                <w:t>62.809</w:t>
              </w:r>
            </w:ins>
            <w:del w:id="344" w:author="Gregg, Amanda G." w:date="2022-06-03T16:41:00Z">
              <w:r w:rsidRPr="00C70B66" w:rsidDel="00734308">
                <w:rPr>
                  <w:color w:val="000000"/>
                  <w:sz w:val="22"/>
                  <w:szCs w:val="22"/>
                </w:rPr>
                <w:delText>64.341</w:delText>
              </w:r>
            </w:del>
          </w:p>
        </w:tc>
      </w:tr>
      <w:tr w:rsidR="00C70B66" w:rsidRPr="002570C9" w14:paraId="383B3BA4" w14:textId="77777777" w:rsidTr="008E212C">
        <w:tc>
          <w:tcPr>
            <w:tcW w:w="1980" w:type="dxa"/>
            <w:tcBorders>
              <w:top w:val="nil"/>
              <w:left w:val="nil"/>
              <w:bottom w:val="nil"/>
              <w:right w:val="nil"/>
            </w:tcBorders>
          </w:tcPr>
          <w:p w14:paraId="54369BB4" w14:textId="77777777" w:rsidR="00C70B66" w:rsidRPr="002570C9" w:rsidRDefault="00C70B66" w:rsidP="00C70B66">
            <w:pPr>
              <w:rPr>
                <w:iCs/>
                <w:color w:val="000000"/>
                <w:sz w:val="22"/>
                <w:szCs w:val="22"/>
                <w:lang w:eastAsia="zh-CN"/>
              </w:rPr>
            </w:pPr>
            <w:r w:rsidRPr="002570C9">
              <w:rPr>
                <w:iCs/>
                <w:color w:val="000000"/>
                <w:sz w:val="22"/>
                <w:szCs w:val="22"/>
                <w:lang w:eastAsia="zh-CN"/>
              </w:rPr>
              <w:t>Northern</w:t>
            </w:r>
          </w:p>
        </w:tc>
        <w:tc>
          <w:tcPr>
            <w:tcW w:w="1620" w:type="dxa"/>
            <w:tcBorders>
              <w:top w:val="nil"/>
              <w:left w:val="nil"/>
              <w:bottom w:val="nil"/>
              <w:right w:val="nil"/>
            </w:tcBorders>
            <w:vAlign w:val="bottom"/>
          </w:tcPr>
          <w:p w14:paraId="4E001B1C" w14:textId="13FF59F8" w:rsidR="00C70B66" w:rsidRPr="00C70B66" w:rsidRDefault="00C70B66" w:rsidP="00C70B66">
            <w:pPr>
              <w:jc w:val="right"/>
              <w:rPr>
                <w:iCs/>
                <w:color w:val="000000"/>
                <w:sz w:val="22"/>
                <w:szCs w:val="22"/>
                <w:lang w:eastAsia="zh-CN"/>
              </w:rPr>
            </w:pPr>
            <w:ins w:id="345" w:author="Gregg, Amanda G." w:date="2022-06-05T15:39:00Z">
              <w:r w:rsidRPr="00C70B66">
                <w:rPr>
                  <w:color w:val="000000"/>
                  <w:sz w:val="22"/>
                  <w:szCs w:val="22"/>
                  <w:rPrChange w:id="346" w:author="Gregg, Amanda G." w:date="2022-06-05T15:39:00Z">
                    <w:rPr>
                      <w:rFonts w:ascii="Calibri" w:hAnsi="Calibri" w:cs="Calibri"/>
                      <w:color w:val="000000"/>
                    </w:rPr>
                  </w:rPrChange>
                </w:rPr>
                <w:t>641</w:t>
              </w:r>
            </w:ins>
            <w:del w:id="347" w:author="Gregg, Amanda G." w:date="2022-06-03T16:40:00Z">
              <w:r w:rsidRPr="00C70B66" w:rsidDel="002A690C">
                <w:rPr>
                  <w:color w:val="000000"/>
                  <w:sz w:val="22"/>
                  <w:szCs w:val="22"/>
                </w:rPr>
                <w:delText>580</w:delText>
              </w:r>
            </w:del>
          </w:p>
        </w:tc>
        <w:tc>
          <w:tcPr>
            <w:tcW w:w="1440" w:type="dxa"/>
            <w:tcBorders>
              <w:top w:val="nil"/>
              <w:left w:val="nil"/>
              <w:bottom w:val="nil"/>
              <w:right w:val="nil"/>
            </w:tcBorders>
            <w:vAlign w:val="bottom"/>
          </w:tcPr>
          <w:p w14:paraId="751CEF63" w14:textId="36637BF6" w:rsidR="00C70B66" w:rsidRPr="00C70B66" w:rsidRDefault="00C70B66" w:rsidP="00C70B66">
            <w:pPr>
              <w:jc w:val="right"/>
              <w:rPr>
                <w:iCs/>
                <w:color w:val="000000"/>
                <w:sz w:val="22"/>
                <w:szCs w:val="22"/>
                <w:lang w:eastAsia="zh-CN"/>
              </w:rPr>
            </w:pPr>
            <w:ins w:id="348" w:author="Gregg, Amanda G." w:date="2022-06-05T15:39:00Z">
              <w:r w:rsidRPr="00C70B66">
                <w:rPr>
                  <w:color w:val="000000"/>
                  <w:sz w:val="22"/>
                  <w:szCs w:val="22"/>
                  <w:rPrChange w:id="349" w:author="Gregg, Amanda G." w:date="2022-06-05T15:39:00Z">
                    <w:rPr>
                      <w:rFonts w:ascii="Calibri" w:hAnsi="Calibri" w:cs="Calibri"/>
                      <w:color w:val="000000"/>
                    </w:rPr>
                  </w:rPrChange>
                </w:rPr>
                <w:t>0.463</w:t>
              </w:r>
            </w:ins>
            <w:del w:id="350" w:author="Gregg, Amanda G." w:date="2022-06-03T16:41:00Z">
              <w:r w:rsidRPr="00C70B66" w:rsidDel="00734308">
                <w:rPr>
                  <w:color w:val="000000"/>
                  <w:sz w:val="22"/>
                  <w:szCs w:val="22"/>
                </w:rPr>
                <w:delText>0.472</w:delText>
              </w:r>
            </w:del>
          </w:p>
        </w:tc>
        <w:tc>
          <w:tcPr>
            <w:tcW w:w="1800" w:type="dxa"/>
            <w:tcBorders>
              <w:top w:val="nil"/>
              <w:left w:val="nil"/>
              <w:bottom w:val="nil"/>
              <w:right w:val="nil"/>
            </w:tcBorders>
            <w:vAlign w:val="bottom"/>
          </w:tcPr>
          <w:p w14:paraId="7218B095" w14:textId="47195DDC" w:rsidR="00C70B66" w:rsidRPr="00C70B66" w:rsidRDefault="00C70B66" w:rsidP="00C70B66">
            <w:pPr>
              <w:jc w:val="right"/>
              <w:rPr>
                <w:iCs/>
                <w:color w:val="000000"/>
                <w:sz w:val="22"/>
                <w:szCs w:val="22"/>
                <w:lang w:eastAsia="zh-CN"/>
              </w:rPr>
            </w:pPr>
            <w:ins w:id="351" w:author="Gregg, Amanda G." w:date="2022-06-05T15:39:00Z">
              <w:r w:rsidRPr="00C70B66">
                <w:rPr>
                  <w:color w:val="000000"/>
                  <w:sz w:val="22"/>
                  <w:szCs w:val="22"/>
                  <w:rPrChange w:id="352" w:author="Gregg, Amanda G." w:date="2022-06-05T15:39:00Z">
                    <w:rPr>
                      <w:rFonts w:ascii="Calibri" w:hAnsi="Calibri" w:cs="Calibri"/>
                      <w:color w:val="000000"/>
                    </w:rPr>
                  </w:rPrChange>
                </w:rPr>
                <w:t>104.740</w:t>
              </w:r>
            </w:ins>
            <w:del w:id="353" w:author="Gregg, Amanda G." w:date="2022-06-03T16:41:00Z">
              <w:r w:rsidRPr="00C70B66" w:rsidDel="00734308">
                <w:rPr>
                  <w:color w:val="000000"/>
                  <w:sz w:val="22"/>
                  <w:szCs w:val="22"/>
                </w:rPr>
                <w:delText>114.390</w:delText>
              </w:r>
            </w:del>
          </w:p>
        </w:tc>
      </w:tr>
      <w:tr w:rsidR="00C70B66" w:rsidRPr="002570C9" w14:paraId="317929EB" w14:textId="77777777" w:rsidTr="008E212C">
        <w:tc>
          <w:tcPr>
            <w:tcW w:w="1980" w:type="dxa"/>
            <w:tcBorders>
              <w:top w:val="nil"/>
              <w:left w:val="nil"/>
              <w:bottom w:val="nil"/>
              <w:right w:val="nil"/>
            </w:tcBorders>
          </w:tcPr>
          <w:p w14:paraId="536BD1A0" w14:textId="77777777" w:rsidR="00C70B66" w:rsidRPr="002570C9" w:rsidRDefault="00C70B66" w:rsidP="00C70B66">
            <w:pPr>
              <w:rPr>
                <w:iCs/>
                <w:color w:val="000000"/>
                <w:sz w:val="22"/>
                <w:szCs w:val="22"/>
                <w:lang w:eastAsia="zh-CN"/>
              </w:rPr>
            </w:pPr>
            <w:r w:rsidRPr="002570C9">
              <w:rPr>
                <w:iCs/>
                <w:color w:val="000000"/>
                <w:sz w:val="22"/>
                <w:szCs w:val="22"/>
                <w:lang w:eastAsia="zh-CN"/>
              </w:rPr>
              <w:t>Northwestern</w:t>
            </w:r>
          </w:p>
        </w:tc>
        <w:tc>
          <w:tcPr>
            <w:tcW w:w="1620" w:type="dxa"/>
            <w:tcBorders>
              <w:top w:val="nil"/>
              <w:left w:val="nil"/>
              <w:bottom w:val="nil"/>
              <w:right w:val="nil"/>
            </w:tcBorders>
            <w:vAlign w:val="bottom"/>
          </w:tcPr>
          <w:p w14:paraId="6A55D92A" w14:textId="0422C6FD" w:rsidR="00C70B66" w:rsidRPr="00C70B66" w:rsidRDefault="00C70B66" w:rsidP="00C70B66">
            <w:pPr>
              <w:jc w:val="right"/>
              <w:rPr>
                <w:iCs/>
                <w:color w:val="000000"/>
                <w:sz w:val="22"/>
                <w:szCs w:val="22"/>
                <w:lang w:eastAsia="zh-CN"/>
              </w:rPr>
            </w:pPr>
            <w:ins w:id="354" w:author="Gregg, Amanda G." w:date="2022-06-05T15:39:00Z">
              <w:r w:rsidRPr="00C70B66">
                <w:rPr>
                  <w:color w:val="000000"/>
                  <w:sz w:val="22"/>
                  <w:szCs w:val="22"/>
                  <w:rPrChange w:id="355" w:author="Gregg, Amanda G." w:date="2022-06-05T15:39:00Z">
                    <w:rPr>
                      <w:rFonts w:ascii="Calibri" w:hAnsi="Calibri" w:cs="Calibri"/>
                      <w:color w:val="000000"/>
                    </w:rPr>
                  </w:rPrChange>
                </w:rPr>
                <w:t>1,548</w:t>
              </w:r>
            </w:ins>
            <w:del w:id="356" w:author="Gregg, Amanda G." w:date="2022-06-03T16:40:00Z">
              <w:r w:rsidRPr="00C70B66" w:rsidDel="002A690C">
                <w:rPr>
                  <w:color w:val="000000"/>
                  <w:sz w:val="22"/>
                  <w:szCs w:val="22"/>
                </w:rPr>
                <w:delText>1,089</w:delText>
              </w:r>
            </w:del>
          </w:p>
        </w:tc>
        <w:tc>
          <w:tcPr>
            <w:tcW w:w="1440" w:type="dxa"/>
            <w:tcBorders>
              <w:top w:val="nil"/>
              <w:left w:val="nil"/>
              <w:bottom w:val="nil"/>
              <w:right w:val="nil"/>
            </w:tcBorders>
            <w:vAlign w:val="bottom"/>
          </w:tcPr>
          <w:p w14:paraId="7A790BA0" w14:textId="35DB4E5C" w:rsidR="00C70B66" w:rsidRPr="00C70B66" w:rsidRDefault="00C70B66" w:rsidP="00C70B66">
            <w:pPr>
              <w:jc w:val="right"/>
              <w:rPr>
                <w:iCs/>
                <w:color w:val="000000"/>
                <w:sz w:val="22"/>
                <w:szCs w:val="22"/>
                <w:lang w:eastAsia="zh-CN"/>
              </w:rPr>
            </w:pPr>
            <w:ins w:id="357" w:author="Gregg, Amanda G." w:date="2022-06-05T15:39:00Z">
              <w:r w:rsidRPr="00C70B66">
                <w:rPr>
                  <w:color w:val="000000"/>
                  <w:sz w:val="22"/>
                  <w:szCs w:val="22"/>
                  <w:rPrChange w:id="358" w:author="Gregg, Amanda G." w:date="2022-06-05T15:39:00Z">
                    <w:rPr>
                      <w:rFonts w:ascii="Calibri" w:hAnsi="Calibri" w:cs="Calibri"/>
                      <w:color w:val="000000"/>
                    </w:rPr>
                  </w:rPrChange>
                </w:rPr>
                <w:t>0.400</w:t>
              </w:r>
            </w:ins>
            <w:del w:id="359" w:author="Gregg, Amanda G." w:date="2022-06-03T16:41:00Z">
              <w:r w:rsidRPr="00C70B66" w:rsidDel="00734308">
                <w:rPr>
                  <w:color w:val="000000"/>
                  <w:sz w:val="22"/>
                  <w:szCs w:val="22"/>
                </w:rPr>
                <w:delText>0.507</w:delText>
              </w:r>
            </w:del>
          </w:p>
        </w:tc>
        <w:tc>
          <w:tcPr>
            <w:tcW w:w="1800" w:type="dxa"/>
            <w:tcBorders>
              <w:top w:val="nil"/>
              <w:left w:val="nil"/>
              <w:bottom w:val="nil"/>
              <w:right w:val="nil"/>
            </w:tcBorders>
            <w:vAlign w:val="bottom"/>
          </w:tcPr>
          <w:p w14:paraId="10C0047F" w14:textId="4AA85D6D" w:rsidR="00C70B66" w:rsidRPr="00C70B66" w:rsidRDefault="00C70B66" w:rsidP="00C70B66">
            <w:pPr>
              <w:jc w:val="right"/>
              <w:rPr>
                <w:iCs/>
                <w:color w:val="000000"/>
                <w:sz w:val="22"/>
                <w:szCs w:val="22"/>
                <w:lang w:eastAsia="zh-CN"/>
              </w:rPr>
            </w:pPr>
            <w:ins w:id="360" w:author="Gregg, Amanda G." w:date="2022-06-05T15:39:00Z">
              <w:r w:rsidRPr="00C70B66">
                <w:rPr>
                  <w:color w:val="000000"/>
                  <w:sz w:val="22"/>
                  <w:szCs w:val="22"/>
                  <w:rPrChange w:id="361" w:author="Gregg, Amanda G." w:date="2022-06-05T15:39:00Z">
                    <w:rPr>
                      <w:rFonts w:ascii="Calibri" w:hAnsi="Calibri" w:cs="Calibri"/>
                      <w:color w:val="000000"/>
                    </w:rPr>
                  </w:rPrChange>
                </w:rPr>
                <w:t>30.866</w:t>
              </w:r>
            </w:ins>
            <w:del w:id="362" w:author="Gregg, Amanda G." w:date="2022-06-03T16:41:00Z">
              <w:r w:rsidRPr="00C70B66" w:rsidDel="00734308">
                <w:rPr>
                  <w:color w:val="000000"/>
                  <w:sz w:val="22"/>
                  <w:szCs w:val="22"/>
                </w:rPr>
                <w:delText>40.126</w:delText>
              </w:r>
            </w:del>
          </w:p>
        </w:tc>
      </w:tr>
      <w:tr w:rsidR="00C70B66" w:rsidRPr="002570C9" w14:paraId="64DE86D4" w14:textId="77777777" w:rsidTr="008E212C">
        <w:tc>
          <w:tcPr>
            <w:tcW w:w="1980" w:type="dxa"/>
            <w:tcBorders>
              <w:top w:val="nil"/>
              <w:left w:val="nil"/>
              <w:bottom w:val="nil"/>
              <w:right w:val="nil"/>
            </w:tcBorders>
          </w:tcPr>
          <w:p w14:paraId="1049F58A" w14:textId="77777777" w:rsidR="00C70B66" w:rsidRPr="002570C9" w:rsidRDefault="00C70B66" w:rsidP="00C70B66">
            <w:pPr>
              <w:rPr>
                <w:iCs/>
                <w:color w:val="000000"/>
                <w:sz w:val="22"/>
                <w:szCs w:val="22"/>
                <w:lang w:eastAsia="zh-CN"/>
              </w:rPr>
            </w:pPr>
            <w:proofErr w:type="spellStart"/>
            <w:r w:rsidRPr="002570C9">
              <w:rPr>
                <w:iCs/>
                <w:color w:val="000000"/>
                <w:sz w:val="22"/>
                <w:szCs w:val="22"/>
                <w:lang w:eastAsia="zh-CN"/>
              </w:rPr>
              <w:t>Prebaltic</w:t>
            </w:r>
            <w:proofErr w:type="spellEnd"/>
          </w:p>
        </w:tc>
        <w:tc>
          <w:tcPr>
            <w:tcW w:w="1620" w:type="dxa"/>
            <w:tcBorders>
              <w:top w:val="nil"/>
              <w:left w:val="nil"/>
              <w:bottom w:val="nil"/>
              <w:right w:val="nil"/>
            </w:tcBorders>
            <w:vAlign w:val="bottom"/>
          </w:tcPr>
          <w:p w14:paraId="005D6875" w14:textId="24F1EA85" w:rsidR="00C70B66" w:rsidRPr="00C70B66" w:rsidRDefault="00C70B66" w:rsidP="00C70B66">
            <w:pPr>
              <w:jc w:val="right"/>
              <w:rPr>
                <w:iCs/>
                <w:color w:val="000000"/>
                <w:sz w:val="22"/>
                <w:szCs w:val="22"/>
                <w:lang w:eastAsia="zh-CN"/>
              </w:rPr>
            </w:pPr>
            <w:ins w:id="363" w:author="Gregg, Amanda G." w:date="2022-06-05T15:39:00Z">
              <w:r w:rsidRPr="00C70B66">
                <w:rPr>
                  <w:color w:val="000000"/>
                  <w:sz w:val="22"/>
                  <w:szCs w:val="22"/>
                  <w:rPrChange w:id="364" w:author="Gregg, Amanda G." w:date="2022-06-05T15:39:00Z">
                    <w:rPr>
                      <w:rFonts w:ascii="Calibri" w:hAnsi="Calibri" w:cs="Calibri"/>
                      <w:color w:val="000000"/>
                    </w:rPr>
                  </w:rPrChange>
                </w:rPr>
                <w:t>1,370</w:t>
              </w:r>
            </w:ins>
            <w:del w:id="365" w:author="Gregg, Amanda G." w:date="2022-06-03T16:40:00Z">
              <w:r w:rsidRPr="00C70B66" w:rsidDel="002A690C">
                <w:rPr>
                  <w:color w:val="000000"/>
                  <w:sz w:val="22"/>
                  <w:szCs w:val="22"/>
                </w:rPr>
                <w:delText>1,132</w:delText>
              </w:r>
            </w:del>
          </w:p>
        </w:tc>
        <w:tc>
          <w:tcPr>
            <w:tcW w:w="1440" w:type="dxa"/>
            <w:tcBorders>
              <w:top w:val="nil"/>
              <w:left w:val="nil"/>
              <w:bottom w:val="nil"/>
              <w:right w:val="nil"/>
            </w:tcBorders>
            <w:vAlign w:val="bottom"/>
          </w:tcPr>
          <w:p w14:paraId="1A7D0242" w14:textId="19465E72" w:rsidR="00C70B66" w:rsidRPr="00C70B66" w:rsidRDefault="00C70B66" w:rsidP="00C70B66">
            <w:pPr>
              <w:jc w:val="right"/>
              <w:rPr>
                <w:iCs/>
                <w:color w:val="000000"/>
                <w:sz w:val="22"/>
                <w:szCs w:val="22"/>
                <w:lang w:eastAsia="zh-CN"/>
              </w:rPr>
            </w:pPr>
            <w:ins w:id="366" w:author="Gregg, Amanda G." w:date="2022-06-05T15:39:00Z">
              <w:r w:rsidRPr="00C70B66">
                <w:rPr>
                  <w:color w:val="000000"/>
                  <w:sz w:val="22"/>
                  <w:szCs w:val="22"/>
                  <w:rPrChange w:id="367" w:author="Gregg, Amanda G." w:date="2022-06-05T15:39:00Z">
                    <w:rPr>
                      <w:rFonts w:ascii="Calibri" w:hAnsi="Calibri" w:cs="Calibri"/>
                      <w:color w:val="000000"/>
                    </w:rPr>
                  </w:rPrChange>
                </w:rPr>
                <w:t>0.667</w:t>
              </w:r>
            </w:ins>
            <w:del w:id="368" w:author="Gregg, Amanda G." w:date="2022-06-03T16:41:00Z">
              <w:r w:rsidRPr="00C70B66" w:rsidDel="00734308">
                <w:rPr>
                  <w:color w:val="000000"/>
                  <w:sz w:val="22"/>
                  <w:szCs w:val="22"/>
                </w:rPr>
                <w:delText>0.763</w:delText>
              </w:r>
            </w:del>
          </w:p>
        </w:tc>
        <w:tc>
          <w:tcPr>
            <w:tcW w:w="1800" w:type="dxa"/>
            <w:tcBorders>
              <w:top w:val="nil"/>
              <w:left w:val="nil"/>
              <w:bottom w:val="nil"/>
              <w:right w:val="nil"/>
            </w:tcBorders>
            <w:vAlign w:val="bottom"/>
          </w:tcPr>
          <w:p w14:paraId="48CC68D5" w14:textId="50E5D503" w:rsidR="00C70B66" w:rsidRPr="00C70B66" w:rsidRDefault="00C70B66" w:rsidP="00C70B66">
            <w:pPr>
              <w:jc w:val="right"/>
              <w:rPr>
                <w:iCs/>
                <w:color w:val="000000"/>
                <w:sz w:val="22"/>
                <w:szCs w:val="22"/>
                <w:lang w:eastAsia="zh-CN"/>
              </w:rPr>
            </w:pPr>
            <w:ins w:id="369" w:author="Gregg, Amanda G." w:date="2022-06-05T15:39:00Z">
              <w:r w:rsidRPr="00C70B66">
                <w:rPr>
                  <w:color w:val="000000"/>
                  <w:sz w:val="22"/>
                  <w:szCs w:val="22"/>
                  <w:rPrChange w:id="370" w:author="Gregg, Amanda G." w:date="2022-06-05T15:39:00Z">
                    <w:rPr>
                      <w:rFonts w:ascii="Calibri" w:hAnsi="Calibri" w:cs="Calibri"/>
                      <w:color w:val="000000"/>
                    </w:rPr>
                  </w:rPrChange>
                </w:rPr>
                <w:t>161.685</w:t>
              </w:r>
            </w:ins>
            <w:del w:id="371" w:author="Gregg, Amanda G." w:date="2022-06-03T16:41:00Z">
              <w:r w:rsidRPr="00C70B66" w:rsidDel="00734308">
                <w:rPr>
                  <w:color w:val="000000"/>
                  <w:sz w:val="22"/>
                  <w:szCs w:val="22"/>
                </w:rPr>
                <w:delText>182.683</w:delText>
              </w:r>
            </w:del>
          </w:p>
        </w:tc>
      </w:tr>
      <w:tr w:rsidR="00C70B66" w:rsidRPr="002570C9" w14:paraId="48C43FEB" w14:textId="77777777" w:rsidTr="008E212C">
        <w:tc>
          <w:tcPr>
            <w:tcW w:w="1980" w:type="dxa"/>
            <w:tcBorders>
              <w:top w:val="nil"/>
              <w:left w:val="nil"/>
              <w:bottom w:val="nil"/>
              <w:right w:val="nil"/>
            </w:tcBorders>
          </w:tcPr>
          <w:p w14:paraId="47E7620F" w14:textId="77777777" w:rsidR="00C70B66" w:rsidRPr="002570C9" w:rsidRDefault="00C70B66" w:rsidP="00C70B66">
            <w:pPr>
              <w:rPr>
                <w:iCs/>
                <w:color w:val="000000"/>
                <w:sz w:val="22"/>
                <w:szCs w:val="22"/>
                <w:lang w:eastAsia="zh-CN"/>
              </w:rPr>
            </w:pPr>
            <w:proofErr w:type="spellStart"/>
            <w:r w:rsidRPr="002570C9">
              <w:rPr>
                <w:iCs/>
                <w:color w:val="000000"/>
                <w:sz w:val="22"/>
                <w:szCs w:val="22"/>
                <w:lang w:eastAsia="zh-CN"/>
              </w:rPr>
              <w:t>Previslitskii</w:t>
            </w:r>
            <w:proofErr w:type="spellEnd"/>
          </w:p>
        </w:tc>
        <w:tc>
          <w:tcPr>
            <w:tcW w:w="1620" w:type="dxa"/>
            <w:tcBorders>
              <w:top w:val="nil"/>
              <w:left w:val="nil"/>
              <w:bottom w:val="nil"/>
              <w:right w:val="nil"/>
            </w:tcBorders>
            <w:vAlign w:val="bottom"/>
          </w:tcPr>
          <w:p w14:paraId="12A9BAA2" w14:textId="00D4E674" w:rsidR="00C70B66" w:rsidRPr="00C70B66" w:rsidRDefault="00C70B66" w:rsidP="00C70B66">
            <w:pPr>
              <w:jc w:val="right"/>
              <w:rPr>
                <w:iCs/>
                <w:color w:val="000000"/>
                <w:sz w:val="22"/>
                <w:szCs w:val="22"/>
                <w:lang w:eastAsia="zh-CN"/>
              </w:rPr>
            </w:pPr>
            <w:ins w:id="372" w:author="Gregg, Amanda G." w:date="2022-06-05T15:39:00Z">
              <w:r w:rsidRPr="00C70B66">
                <w:rPr>
                  <w:color w:val="000000"/>
                  <w:sz w:val="22"/>
                  <w:szCs w:val="22"/>
                  <w:rPrChange w:id="373" w:author="Gregg, Amanda G." w:date="2022-06-05T15:39:00Z">
                    <w:rPr>
                      <w:rFonts w:ascii="Calibri" w:hAnsi="Calibri" w:cs="Calibri"/>
                      <w:color w:val="000000"/>
                    </w:rPr>
                  </w:rPrChange>
                </w:rPr>
                <w:t>2,188</w:t>
              </w:r>
            </w:ins>
            <w:del w:id="374" w:author="Gregg, Amanda G." w:date="2022-06-03T16:40:00Z">
              <w:r w:rsidRPr="00C70B66" w:rsidDel="002A690C">
                <w:rPr>
                  <w:color w:val="000000"/>
                  <w:sz w:val="22"/>
                  <w:szCs w:val="22"/>
                </w:rPr>
                <w:delText>1,702</w:delText>
              </w:r>
            </w:del>
          </w:p>
        </w:tc>
        <w:tc>
          <w:tcPr>
            <w:tcW w:w="1440" w:type="dxa"/>
            <w:tcBorders>
              <w:top w:val="nil"/>
              <w:left w:val="nil"/>
              <w:bottom w:val="nil"/>
              <w:right w:val="nil"/>
            </w:tcBorders>
            <w:vAlign w:val="bottom"/>
          </w:tcPr>
          <w:p w14:paraId="1469A2E2" w14:textId="08DC744A" w:rsidR="00C70B66" w:rsidRPr="00C70B66" w:rsidRDefault="00C70B66" w:rsidP="00C70B66">
            <w:pPr>
              <w:jc w:val="right"/>
              <w:rPr>
                <w:iCs/>
                <w:color w:val="000000"/>
                <w:sz w:val="22"/>
                <w:szCs w:val="22"/>
                <w:lang w:eastAsia="zh-CN"/>
              </w:rPr>
            </w:pPr>
            <w:ins w:id="375" w:author="Gregg, Amanda G." w:date="2022-06-05T15:39:00Z">
              <w:r w:rsidRPr="00C70B66">
                <w:rPr>
                  <w:color w:val="000000"/>
                  <w:sz w:val="22"/>
                  <w:szCs w:val="22"/>
                  <w:rPrChange w:id="376" w:author="Gregg, Amanda G." w:date="2022-06-05T15:39:00Z">
                    <w:rPr>
                      <w:rFonts w:ascii="Calibri" w:hAnsi="Calibri" w:cs="Calibri"/>
                      <w:color w:val="000000"/>
                    </w:rPr>
                  </w:rPrChange>
                </w:rPr>
                <w:t>0.466</w:t>
              </w:r>
            </w:ins>
            <w:del w:id="377" w:author="Gregg, Amanda G." w:date="2022-06-03T16:41:00Z">
              <w:r w:rsidRPr="00C70B66" w:rsidDel="00734308">
                <w:rPr>
                  <w:color w:val="000000"/>
                  <w:sz w:val="22"/>
                  <w:szCs w:val="22"/>
                </w:rPr>
                <w:delText>0.554</w:delText>
              </w:r>
            </w:del>
          </w:p>
        </w:tc>
        <w:tc>
          <w:tcPr>
            <w:tcW w:w="1800" w:type="dxa"/>
            <w:tcBorders>
              <w:top w:val="nil"/>
              <w:left w:val="nil"/>
              <w:bottom w:val="nil"/>
              <w:right w:val="nil"/>
            </w:tcBorders>
            <w:vAlign w:val="bottom"/>
          </w:tcPr>
          <w:p w14:paraId="339A7D43" w14:textId="3BC124C0" w:rsidR="00C70B66" w:rsidRPr="00C70B66" w:rsidRDefault="00C70B66" w:rsidP="00C70B66">
            <w:pPr>
              <w:jc w:val="right"/>
              <w:rPr>
                <w:iCs/>
                <w:color w:val="000000"/>
                <w:sz w:val="22"/>
                <w:szCs w:val="22"/>
                <w:lang w:eastAsia="zh-CN"/>
              </w:rPr>
            </w:pPr>
            <w:ins w:id="378" w:author="Gregg, Amanda G." w:date="2022-06-05T15:39:00Z">
              <w:r w:rsidRPr="00C70B66">
                <w:rPr>
                  <w:color w:val="000000"/>
                  <w:sz w:val="22"/>
                  <w:szCs w:val="22"/>
                  <w:rPrChange w:id="379" w:author="Gregg, Amanda G." w:date="2022-06-05T15:39:00Z">
                    <w:rPr>
                      <w:rFonts w:ascii="Calibri" w:hAnsi="Calibri" w:cs="Calibri"/>
                      <w:color w:val="000000"/>
                    </w:rPr>
                  </w:rPrChange>
                </w:rPr>
                <w:t>82.774</w:t>
              </w:r>
            </w:ins>
            <w:del w:id="380" w:author="Gregg, Amanda G." w:date="2022-06-03T16:41:00Z">
              <w:r w:rsidRPr="00C70B66" w:rsidDel="00734308">
                <w:rPr>
                  <w:color w:val="000000"/>
                  <w:sz w:val="22"/>
                  <w:szCs w:val="22"/>
                </w:rPr>
                <w:delText>93.670</w:delText>
              </w:r>
            </w:del>
          </w:p>
        </w:tc>
      </w:tr>
      <w:tr w:rsidR="00C70B66" w:rsidRPr="002570C9" w14:paraId="7854EE26" w14:textId="77777777" w:rsidTr="008E212C">
        <w:tc>
          <w:tcPr>
            <w:tcW w:w="1980" w:type="dxa"/>
            <w:tcBorders>
              <w:top w:val="nil"/>
              <w:left w:val="nil"/>
              <w:bottom w:val="nil"/>
              <w:right w:val="nil"/>
            </w:tcBorders>
          </w:tcPr>
          <w:p w14:paraId="2BD4E646" w14:textId="77777777" w:rsidR="00C70B66" w:rsidRPr="002570C9" w:rsidRDefault="00C70B66" w:rsidP="00C70B66">
            <w:pPr>
              <w:rPr>
                <w:iCs/>
                <w:color w:val="000000"/>
                <w:sz w:val="22"/>
                <w:szCs w:val="22"/>
                <w:lang w:eastAsia="zh-CN"/>
              </w:rPr>
            </w:pPr>
            <w:r w:rsidRPr="002570C9">
              <w:rPr>
                <w:iCs/>
                <w:color w:val="000000"/>
                <w:sz w:val="22"/>
                <w:szCs w:val="22"/>
                <w:lang w:eastAsia="zh-CN"/>
              </w:rPr>
              <w:t>Southern</w:t>
            </w:r>
          </w:p>
        </w:tc>
        <w:tc>
          <w:tcPr>
            <w:tcW w:w="1620" w:type="dxa"/>
            <w:tcBorders>
              <w:top w:val="nil"/>
              <w:left w:val="nil"/>
              <w:bottom w:val="nil"/>
              <w:right w:val="nil"/>
            </w:tcBorders>
            <w:vAlign w:val="bottom"/>
          </w:tcPr>
          <w:p w14:paraId="2192E559" w14:textId="5D659C34" w:rsidR="00C70B66" w:rsidRPr="00C70B66" w:rsidRDefault="00C70B66" w:rsidP="00C70B66">
            <w:pPr>
              <w:jc w:val="right"/>
              <w:rPr>
                <w:iCs/>
                <w:color w:val="000000"/>
                <w:sz w:val="22"/>
                <w:szCs w:val="22"/>
                <w:lang w:eastAsia="zh-CN"/>
              </w:rPr>
            </w:pPr>
            <w:ins w:id="381" w:author="Gregg, Amanda G." w:date="2022-06-05T15:39:00Z">
              <w:r w:rsidRPr="00C70B66">
                <w:rPr>
                  <w:color w:val="000000"/>
                  <w:sz w:val="22"/>
                  <w:szCs w:val="22"/>
                  <w:rPrChange w:id="382" w:author="Gregg, Amanda G." w:date="2022-06-05T15:39:00Z">
                    <w:rPr>
                      <w:rFonts w:ascii="Calibri" w:hAnsi="Calibri" w:cs="Calibri"/>
                      <w:color w:val="000000"/>
                    </w:rPr>
                  </w:rPrChange>
                </w:rPr>
                <w:t>1,574</w:t>
              </w:r>
            </w:ins>
            <w:del w:id="383" w:author="Gregg, Amanda G." w:date="2022-06-03T16:40:00Z">
              <w:r w:rsidRPr="00C70B66" w:rsidDel="002A690C">
                <w:rPr>
                  <w:color w:val="000000"/>
                  <w:sz w:val="22"/>
                  <w:szCs w:val="22"/>
                </w:rPr>
                <w:delText>1,407</w:delText>
              </w:r>
            </w:del>
          </w:p>
        </w:tc>
        <w:tc>
          <w:tcPr>
            <w:tcW w:w="1440" w:type="dxa"/>
            <w:tcBorders>
              <w:top w:val="nil"/>
              <w:left w:val="nil"/>
              <w:bottom w:val="nil"/>
              <w:right w:val="nil"/>
            </w:tcBorders>
            <w:vAlign w:val="bottom"/>
          </w:tcPr>
          <w:p w14:paraId="1B75399D" w14:textId="06E72495" w:rsidR="00C70B66" w:rsidRPr="00C70B66" w:rsidRDefault="00C70B66" w:rsidP="00C70B66">
            <w:pPr>
              <w:jc w:val="right"/>
              <w:rPr>
                <w:iCs/>
                <w:color w:val="000000"/>
                <w:sz w:val="22"/>
                <w:szCs w:val="22"/>
                <w:lang w:eastAsia="zh-CN"/>
              </w:rPr>
            </w:pPr>
            <w:ins w:id="384" w:author="Gregg, Amanda G." w:date="2022-06-05T15:39:00Z">
              <w:r w:rsidRPr="00C70B66">
                <w:rPr>
                  <w:color w:val="000000"/>
                  <w:sz w:val="22"/>
                  <w:szCs w:val="22"/>
                  <w:rPrChange w:id="385" w:author="Gregg, Amanda G." w:date="2022-06-05T15:39:00Z">
                    <w:rPr>
                      <w:rFonts w:ascii="Calibri" w:hAnsi="Calibri" w:cs="Calibri"/>
                      <w:color w:val="000000"/>
                    </w:rPr>
                  </w:rPrChange>
                </w:rPr>
                <w:t>0.646</w:t>
              </w:r>
            </w:ins>
            <w:del w:id="386" w:author="Gregg, Amanda G." w:date="2022-06-03T16:41:00Z">
              <w:r w:rsidRPr="00C70B66" w:rsidDel="00734308">
                <w:rPr>
                  <w:color w:val="000000"/>
                  <w:sz w:val="22"/>
                  <w:szCs w:val="22"/>
                </w:rPr>
                <w:delText>0.649</w:delText>
              </w:r>
            </w:del>
          </w:p>
        </w:tc>
        <w:tc>
          <w:tcPr>
            <w:tcW w:w="1800" w:type="dxa"/>
            <w:tcBorders>
              <w:top w:val="nil"/>
              <w:left w:val="nil"/>
              <w:bottom w:val="nil"/>
              <w:right w:val="nil"/>
            </w:tcBorders>
            <w:vAlign w:val="bottom"/>
          </w:tcPr>
          <w:p w14:paraId="7B2FEAF0" w14:textId="14957667" w:rsidR="00C70B66" w:rsidRPr="00C70B66" w:rsidRDefault="00C70B66" w:rsidP="00C70B66">
            <w:pPr>
              <w:jc w:val="right"/>
              <w:rPr>
                <w:iCs/>
                <w:color w:val="000000"/>
                <w:sz w:val="22"/>
                <w:szCs w:val="22"/>
                <w:lang w:eastAsia="zh-CN"/>
              </w:rPr>
            </w:pPr>
            <w:ins w:id="387" w:author="Gregg, Amanda G." w:date="2022-06-05T15:39:00Z">
              <w:r w:rsidRPr="00C70B66">
                <w:rPr>
                  <w:color w:val="000000"/>
                  <w:sz w:val="22"/>
                  <w:szCs w:val="22"/>
                  <w:rPrChange w:id="388" w:author="Gregg, Amanda G." w:date="2022-06-05T15:39:00Z">
                    <w:rPr>
                      <w:rFonts w:ascii="Calibri" w:hAnsi="Calibri" w:cs="Calibri"/>
                      <w:color w:val="000000"/>
                    </w:rPr>
                  </w:rPrChange>
                </w:rPr>
                <w:t>56.942</w:t>
              </w:r>
            </w:ins>
            <w:del w:id="389" w:author="Gregg, Amanda G." w:date="2022-06-03T16:41:00Z">
              <w:r w:rsidRPr="00C70B66" w:rsidDel="00734308">
                <w:rPr>
                  <w:color w:val="000000"/>
                  <w:sz w:val="22"/>
                  <w:szCs w:val="22"/>
                </w:rPr>
                <w:delText>54.064</w:delText>
              </w:r>
            </w:del>
          </w:p>
        </w:tc>
      </w:tr>
      <w:tr w:rsidR="00C70B66" w:rsidRPr="002570C9" w14:paraId="1D6F83F4" w14:textId="77777777" w:rsidTr="008E212C">
        <w:tc>
          <w:tcPr>
            <w:tcW w:w="1980" w:type="dxa"/>
            <w:tcBorders>
              <w:top w:val="nil"/>
              <w:left w:val="nil"/>
              <w:bottom w:val="nil"/>
              <w:right w:val="nil"/>
            </w:tcBorders>
          </w:tcPr>
          <w:p w14:paraId="6D411679" w14:textId="77777777" w:rsidR="00C70B66" w:rsidRPr="002570C9" w:rsidRDefault="00C70B66" w:rsidP="00C70B66">
            <w:pPr>
              <w:rPr>
                <w:iCs/>
                <w:color w:val="000000"/>
                <w:sz w:val="22"/>
                <w:szCs w:val="22"/>
                <w:lang w:eastAsia="zh-CN"/>
              </w:rPr>
            </w:pPr>
            <w:r w:rsidRPr="002570C9">
              <w:rPr>
                <w:iCs/>
                <w:color w:val="000000"/>
                <w:sz w:val="22"/>
                <w:szCs w:val="22"/>
                <w:lang w:eastAsia="zh-CN"/>
              </w:rPr>
              <w:t>Southwestern</w:t>
            </w:r>
          </w:p>
        </w:tc>
        <w:tc>
          <w:tcPr>
            <w:tcW w:w="1620" w:type="dxa"/>
            <w:tcBorders>
              <w:top w:val="nil"/>
              <w:left w:val="nil"/>
              <w:bottom w:val="nil"/>
              <w:right w:val="nil"/>
            </w:tcBorders>
            <w:vAlign w:val="bottom"/>
          </w:tcPr>
          <w:p w14:paraId="750804BC" w14:textId="4392AB6C" w:rsidR="00C70B66" w:rsidRPr="00C70B66" w:rsidRDefault="00C70B66" w:rsidP="00C70B66">
            <w:pPr>
              <w:jc w:val="right"/>
              <w:rPr>
                <w:iCs/>
                <w:color w:val="000000"/>
                <w:sz w:val="22"/>
                <w:szCs w:val="22"/>
                <w:lang w:eastAsia="zh-CN"/>
              </w:rPr>
            </w:pPr>
            <w:ins w:id="390" w:author="Gregg, Amanda G." w:date="2022-06-05T15:39:00Z">
              <w:r w:rsidRPr="00C70B66">
                <w:rPr>
                  <w:color w:val="000000"/>
                  <w:sz w:val="22"/>
                  <w:szCs w:val="22"/>
                  <w:rPrChange w:id="391" w:author="Gregg, Amanda G." w:date="2022-06-05T15:39:00Z">
                    <w:rPr>
                      <w:rFonts w:ascii="Calibri" w:hAnsi="Calibri" w:cs="Calibri"/>
                      <w:color w:val="000000"/>
                    </w:rPr>
                  </w:rPrChange>
                </w:rPr>
                <w:t>970</w:t>
              </w:r>
            </w:ins>
            <w:del w:id="392" w:author="Gregg, Amanda G." w:date="2022-06-03T16:40:00Z">
              <w:r w:rsidRPr="00C70B66" w:rsidDel="002A690C">
                <w:rPr>
                  <w:color w:val="000000"/>
                  <w:sz w:val="22"/>
                  <w:szCs w:val="22"/>
                </w:rPr>
                <w:delText>535</w:delText>
              </w:r>
            </w:del>
          </w:p>
        </w:tc>
        <w:tc>
          <w:tcPr>
            <w:tcW w:w="1440" w:type="dxa"/>
            <w:tcBorders>
              <w:top w:val="nil"/>
              <w:left w:val="nil"/>
              <w:bottom w:val="nil"/>
              <w:right w:val="nil"/>
            </w:tcBorders>
            <w:vAlign w:val="bottom"/>
          </w:tcPr>
          <w:p w14:paraId="4FAA85F9" w14:textId="2B923262" w:rsidR="00C70B66" w:rsidRPr="00C70B66" w:rsidRDefault="00C70B66" w:rsidP="00C70B66">
            <w:pPr>
              <w:jc w:val="right"/>
              <w:rPr>
                <w:iCs/>
                <w:color w:val="000000"/>
                <w:sz w:val="22"/>
                <w:szCs w:val="22"/>
                <w:lang w:eastAsia="zh-CN"/>
              </w:rPr>
            </w:pPr>
            <w:ins w:id="393" w:author="Gregg, Amanda G." w:date="2022-06-05T15:39:00Z">
              <w:r w:rsidRPr="00C70B66">
                <w:rPr>
                  <w:color w:val="000000"/>
                  <w:sz w:val="22"/>
                  <w:szCs w:val="22"/>
                  <w:rPrChange w:id="394" w:author="Gregg, Amanda G." w:date="2022-06-05T15:39:00Z">
                    <w:rPr>
                      <w:rFonts w:ascii="Calibri" w:hAnsi="Calibri" w:cs="Calibri"/>
                      <w:color w:val="000000"/>
                    </w:rPr>
                  </w:rPrChange>
                </w:rPr>
                <w:t>0.270</w:t>
              </w:r>
            </w:ins>
            <w:del w:id="395" w:author="Gregg, Amanda G." w:date="2022-06-03T16:41:00Z">
              <w:r w:rsidRPr="00C70B66" w:rsidDel="00734308">
                <w:rPr>
                  <w:color w:val="000000"/>
                  <w:sz w:val="22"/>
                  <w:szCs w:val="22"/>
                </w:rPr>
                <w:delText>0.399</w:delText>
              </w:r>
            </w:del>
          </w:p>
        </w:tc>
        <w:tc>
          <w:tcPr>
            <w:tcW w:w="1800" w:type="dxa"/>
            <w:tcBorders>
              <w:top w:val="nil"/>
              <w:left w:val="nil"/>
              <w:bottom w:val="nil"/>
              <w:right w:val="nil"/>
            </w:tcBorders>
            <w:vAlign w:val="bottom"/>
          </w:tcPr>
          <w:p w14:paraId="5BE28E07" w14:textId="7C758FBD" w:rsidR="00C70B66" w:rsidRPr="00C70B66" w:rsidRDefault="00C70B66" w:rsidP="00C70B66">
            <w:pPr>
              <w:jc w:val="right"/>
              <w:rPr>
                <w:iCs/>
                <w:color w:val="000000"/>
                <w:sz w:val="22"/>
                <w:szCs w:val="22"/>
                <w:lang w:eastAsia="zh-CN"/>
              </w:rPr>
            </w:pPr>
            <w:ins w:id="396" w:author="Gregg, Amanda G." w:date="2022-06-05T15:39:00Z">
              <w:r w:rsidRPr="00C70B66">
                <w:rPr>
                  <w:color w:val="000000"/>
                  <w:sz w:val="22"/>
                  <w:szCs w:val="22"/>
                  <w:rPrChange w:id="397" w:author="Gregg, Amanda G." w:date="2022-06-05T15:39:00Z">
                    <w:rPr>
                      <w:rFonts w:ascii="Calibri" w:hAnsi="Calibri" w:cs="Calibri"/>
                      <w:color w:val="000000"/>
                    </w:rPr>
                  </w:rPrChange>
                </w:rPr>
                <w:t>104.877</w:t>
              </w:r>
            </w:ins>
            <w:del w:id="398" w:author="Gregg, Amanda G." w:date="2022-06-03T16:41:00Z">
              <w:r w:rsidRPr="00C70B66" w:rsidDel="00734308">
                <w:rPr>
                  <w:color w:val="000000"/>
                  <w:sz w:val="22"/>
                  <w:szCs w:val="22"/>
                </w:rPr>
                <w:delText>46.755</w:delText>
              </w:r>
            </w:del>
          </w:p>
        </w:tc>
      </w:tr>
      <w:tr w:rsidR="00C70B66" w:rsidRPr="002570C9" w14:paraId="79E15939" w14:textId="77777777" w:rsidTr="002A690C">
        <w:tblPrEx>
          <w:tblW w:w="6840" w:type="dxa"/>
          <w:tblLayout w:type="fixed"/>
          <w:tblPrExChange w:id="399" w:author="Gregg, Amanda G." w:date="2022-06-03T16:40:00Z">
            <w:tblPrEx>
              <w:tblW w:w="6840" w:type="dxa"/>
              <w:tblLayout w:type="fixed"/>
            </w:tblPrEx>
          </w:tblPrExChange>
        </w:tblPrEx>
        <w:trPr>
          <w:trPrChange w:id="400" w:author="Gregg, Amanda G." w:date="2022-06-03T16:40:00Z">
            <w:trPr>
              <w:gridBefore w:val="1"/>
            </w:trPr>
          </w:trPrChange>
        </w:trPr>
        <w:tc>
          <w:tcPr>
            <w:tcW w:w="1980" w:type="dxa"/>
            <w:tcBorders>
              <w:top w:val="single" w:sz="4" w:space="0" w:color="auto"/>
              <w:left w:val="nil"/>
              <w:right w:val="nil"/>
            </w:tcBorders>
            <w:tcPrChange w:id="401" w:author="Gregg, Amanda G." w:date="2022-06-03T16:40:00Z">
              <w:tcPr>
                <w:tcW w:w="1980" w:type="dxa"/>
                <w:gridSpan w:val="2"/>
                <w:tcBorders>
                  <w:top w:val="single" w:sz="4" w:space="0" w:color="auto"/>
                  <w:left w:val="nil"/>
                  <w:right w:val="nil"/>
                </w:tcBorders>
              </w:tcPr>
            </w:tcPrChange>
          </w:tcPr>
          <w:p w14:paraId="5A25E036" w14:textId="77777777" w:rsidR="00C70B66" w:rsidRPr="002570C9" w:rsidRDefault="00C70B66" w:rsidP="00C70B66">
            <w:pPr>
              <w:rPr>
                <w:iCs/>
                <w:color w:val="000000"/>
                <w:sz w:val="22"/>
                <w:szCs w:val="22"/>
                <w:lang w:eastAsia="zh-CN"/>
              </w:rPr>
            </w:pPr>
            <w:r w:rsidRPr="002570C9">
              <w:rPr>
                <w:iCs/>
                <w:color w:val="000000"/>
                <w:sz w:val="22"/>
                <w:szCs w:val="22"/>
                <w:lang w:eastAsia="zh-CN"/>
              </w:rPr>
              <w:t>Total</w:t>
            </w:r>
          </w:p>
        </w:tc>
        <w:tc>
          <w:tcPr>
            <w:tcW w:w="1620" w:type="dxa"/>
            <w:tcBorders>
              <w:top w:val="single" w:sz="4" w:space="0" w:color="auto"/>
              <w:left w:val="nil"/>
              <w:right w:val="nil"/>
            </w:tcBorders>
            <w:vAlign w:val="bottom"/>
            <w:tcPrChange w:id="402" w:author="Gregg, Amanda G." w:date="2022-06-03T16:40:00Z">
              <w:tcPr>
                <w:tcW w:w="1620" w:type="dxa"/>
                <w:gridSpan w:val="2"/>
                <w:tcBorders>
                  <w:top w:val="single" w:sz="4" w:space="0" w:color="auto"/>
                  <w:left w:val="nil"/>
                  <w:right w:val="nil"/>
                </w:tcBorders>
              </w:tcPr>
            </w:tcPrChange>
          </w:tcPr>
          <w:p w14:paraId="7A1756C6" w14:textId="19A39EA3" w:rsidR="00C70B66" w:rsidRPr="00C70B66" w:rsidRDefault="00C70B66" w:rsidP="00C70B66">
            <w:pPr>
              <w:jc w:val="right"/>
              <w:rPr>
                <w:iCs/>
                <w:color w:val="000000"/>
                <w:sz w:val="22"/>
                <w:szCs w:val="22"/>
                <w:lang w:eastAsia="zh-CN"/>
              </w:rPr>
            </w:pPr>
            <w:ins w:id="403" w:author="Gregg, Amanda G." w:date="2022-06-05T15:39:00Z">
              <w:r w:rsidRPr="00C70B66">
                <w:rPr>
                  <w:color w:val="000000"/>
                  <w:sz w:val="22"/>
                  <w:szCs w:val="22"/>
                  <w:rPrChange w:id="404" w:author="Gregg, Amanda G." w:date="2022-06-05T15:39:00Z">
                    <w:rPr>
                      <w:rFonts w:ascii="Calibri" w:hAnsi="Calibri" w:cs="Calibri"/>
                      <w:color w:val="000000"/>
                    </w:rPr>
                  </w:rPrChange>
                </w:rPr>
                <w:t>15,649</w:t>
              </w:r>
            </w:ins>
            <w:del w:id="405" w:author="Gregg, Amanda G." w:date="2022-06-03T16:40:00Z">
              <w:r w:rsidRPr="00C70B66" w:rsidDel="002A690C">
                <w:rPr>
                  <w:iCs/>
                  <w:color w:val="000000"/>
                  <w:sz w:val="22"/>
                  <w:szCs w:val="22"/>
                  <w:lang w:eastAsia="zh-CN"/>
                </w:rPr>
                <w:delText>12,852</w:delText>
              </w:r>
            </w:del>
          </w:p>
        </w:tc>
        <w:tc>
          <w:tcPr>
            <w:tcW w:w="1440" w:type="dxa"/>
            <w:tcBorders>
              <w:top w:val="single" w:sz="4" w:space="0" w:color="auto"/>
              <w:left w:val="nil"/>
              <w:right w:val="nil"/>
            </w:tcBorders>
            <w:vAlign w:val="bottom"/>
            <w:tcPrChange w:id="406" w:author="Gregg, Amanda G." w:date="2022-06-03T16:40:00Z">
              <w:tcPr>
                <w:tcW w:w="1440" w:type="dxa"/>
                <w:gridSpan w:val="2"/>
                <w:tcBorders>
                  <w:top w:val="single" w:sz="4" w:space="0" w:color="auto"/>
                  <w:left w:val="nil"/>
                  <w:right w:val="nil"/>
                </w:tcBorders>
                <w:vAlign w:val="bottom"/>
              </w:tcPr>
            </w:tcPrChange>
          </w:tcPr>
          <w:p w14:paraId="6C68DDFE" w14:textId="4D37984F" w:rsidR="00C70B66" w:rsidRPr="00C70B66" w:rsidRDefault="00C70B66" w:rsidP="00C70B66">
            <w:pPr>
              <w:jc w:val="right"/>
              <w:rPr>
                <w:iCs/>
                <w:color w:val="000000"/>
                <w:sz w:val="22"/>
                <w:szCs w:val="22"/>
                <w:lang w:eastAsia="zh-CN"/>
              </w:rPr>
            </w:pPr>
            <w:ins w:id="407" w:author="Gregg, Amanda G." w:date="2022-06-05T15:39:00Z">
              <w:r w:rsidRPr="00C70B66">
                <w:rPr>
                  <w:color w:val="000000"/>
                  <w:sz w:val="22"/>
                  <w:szCs w:val="22"/>
                  <w:rPrChange w:id="408" w:author="Gregg, Amanda G." w:date="2022-06-05T15:39:00Z">
                    <w:rPr>
                      <w:rFonts w:ascii="Calibri" w:hAnsi="Calibri" w:cs="Calibri"/>
                      <w:color w:val="000000"/>
                    </w:rPr>
                  </w:rPrChange>
                </w:rPr>
                <w:t>0.474</w:t>
              </w:r>
            </w:ins>
            <w:del w:id="409" w:author="Gregg, Amanda G." w:date="2022-06-03T16:41:00Z">
              <w:r w:rsidRPr="00C70B66" w:rsidDel="00734308">
                <w:rPr>
                  <w:color w:val="000000"/>
                  <w:sz w:val="22"/>
                  <w:szCs w:val="22"/>
                </w:rPr>
                <w:delText>0.531</w:delText>
              </w:r>
            </w:del>
          </w:p>
        </w:tc>
        <w:tc>
          <w:tcPr>
            <w:tcW w:w="1800" w:type="dxa"/>
            <w:tcBorders>
              <w:top w:val="single" w:sz="4" w:space="0" w:color="auto"/>
              <w:left w:val="nil"/>
              <w:right w:val="nil"/>
            </w:tcBorders>
            <w:vAlign w:val="bottom"/>
            <w:tcPrChange w:id="410" w:author="Gregg, Amanda G." w:date="2022-06-03T16:40:00Z">
              <w:tcPr>
                <w:tcW w:w="1800" w:type="dxa"/>
                <w:gridSpan w:val="2"/>
                <w:tcBorders>
                  <w:top w:val="single" w:sz="4" w:space="0" w:color="auto"/>
                  <w:left w:val="nil"/>
                  <w:right w:val="nil"/>
                </w:tcBorders>
                <w:vAlign w:val="bottom"/>
              </w:tcPr>
            </w:tcPrChange>
          </w:tcPr>
          <w:p w14:paraId="0E19410D" w14:textId="3400464F" w:rsidR="00C70B66" w:rsidRPr="00C70B66" w:rsidRDefault="00C70B66" w:rsidP="00C70B66">
            <w:pPr>
              <w:jc w:val="right"/>
              <w:rPr>
                <w:iCs/>
                <w:color w:val="000000"/>
                <w:sz w:val="22"/>
                <w:szCs w:val="22"/>
                <w:lang w:eastAsia="zh-CN"/>
              </w:rPr>
            </w:pPr>
            <w:ins w:id="411" w:author="Gregg, Amanda G." w:date="2022-06-05T15:39:00Z">
              <w:r w:rsidRPr="00C70B66">
                <w:rPr>
                  <w:color w:val="000000"/>
                  <w:sz w:val="22"/>
                  <w:szCs w:val="22"/>
                  <w:rPrChange w:id="412" w:author="Gregg, Amanda G." w:date="2022-06-05T15:39:00Z">
                    <w:rPr>
                      <w:rFonts w:ascii="Calibri" w:hAnsi="Calibri" w:cs="Calibri"/>
                      <w:color w:val="000000"/>
                    </w:rPr>
                  </w:rPrChange>
                </w:rPr>
                <w:t>100.786</w:t>
              </w:r>
            </w:ins>
            <w:del w:id="413" w:author="Gregg, Amanda G." w:date="2022-06-03T16:41:00Z">
              <w:r w:rsidRPr="00C70B66" w:rsidDel="00734308">
                <w:rPr>
                  <w:color w:val="000000"/>
                  <w:sz w:val="22"/>
                  <w:szCs w:val="22"/>
                </w:rPr>
                <w:delText>108.170</w:delText>
              </w:r>
            </w:del>
          </w:p>
        </w:tc>
      </w:tr>
    </w:tbl>
    <w:p w14:paraId="5528E72D" w14:textId="79B3A4E8" w:rsidR="0026503E" w:rsidRPr="002570C9" w:rsidRDefault="0026503E" w:rsidP="0026503E">
      <w:pPr>
        <w:rPr>
          <w:color w:val="000000"/>
          <w:sz w:val="22"/>
          <w:szCs w:val="22"/>
          <w:lang w:eastAsia="zh-CN"/>
        </w:rPr>
      </w:pPr>
      <w:r w:rsidRPr="00710472">
        <w:rPr>
          <w:i/>
          <w:sz w:val="22"/>
          <w:szCs w:val="22"/>
        </w:rPr>
        <w:t>Notes</w:t>
      </w:r>
      <w:r>
        <w:rPr>
          <w:iCs/>
          <w:sz w:val="22"/>
          <w:szCs w:val="22"/>
        </w:rPr>
        <w:t xml:space="preserve">: </w:t>
      </w:r>
      <w:del w:id="414" w:author="Gregg, Amanda G." w:date="2022-06-01T15:26:00Z">
        <w:r w:rsidRPr="002570C9" w:rsidDel="00670C48">
          <w:rPr>
            <w:iCs/>
            <w:color w:val="000000"/>
            <w:sz w:val="22"/>
            <w:szCs w:val="22"/>
            <w:lang w:eastAsia="zh-CN"/>
          </w:rPr>
          <w:delText>These figures exclude the taxed foods (“Foods B”) category.</w:delText>
        </w:r>
        <w:r w:rsidDel="00670C48">
          <w:rPr>
            <w:color w:val="000000"/>
            <w:sz w:val="22"/>
            <w:szCs w:val="22"/>
            <w:lang w:eastAsia="zh-CN"/>
          </w:rPr>
          <w:delText xml:space="preserve"> </w:delText>
        </w:r>
      </w:del>
      <w:r w:rsidRPr="00457D2B">
        <w:rPr>
          <w:i/>
          <w:color w:val="000000"/>
          <w:sz w:val="22"/>
          <w:szCs w:val="22"/>
          <w:lang w:eastAsia="zh-CN"/>
        </w:rPr>
        <w:t>Source</w:t>
      </w:r>
      <w:r w:rsidRPr="002570C9">
        <w:rPr>
          <w:iCs/>
          <w:color w:val="000000"/>
          <w:sz w:val="22"/>
          <w:szCs w:val="22"/>
          <w:lang w:eastAsia="zh-CN"/>
        </w:rPr>
        <w:t xml:space="preserve">: </w:t>
      </w:r>
      <w:r w:rsidRPr="002570C9">
        <w:rPr>
          <w:iCs/>
          <w:sz w:val="22"/>
          <w:szCs w:val="22"/>
        </w:rPr>
        <w:t xml:space="preserve">Ministry of Finance, </w:t>
      </w:r>
      <w:r w:rsidRPr="002570C9">
        <w:rPr>
          <w:i/>
          <w:sz w:val="22"/>
          <w:szCs w:val="22"/>
        </w:rPr>
        <w:t xml:space="preserve">List of Factories and Plants </w:t>
      </w:r>
      <w:r w:rsidRPr="002570C9">
        <w:rPr>
          <w:iCs/>
          <w:sz w:val="22"/>
          <w:szCs w:val="22"/>
        </w:rPr>
        <w:t xml:space="preserve">(1903). </w:t>
      </w:r>
    </w:p>
    <w:p w14:paraId="1D3992C6" w14:textId="77777777" w:rsidR="0026503E" w:rsidRPr="002570C9" w:rsidRDefault="0026503E" w:rsidP="0026503E">
      <w:pPr>
        <w:rPr>
          <w:color w:val="000000"/>
          <w:sz w:val="20"/>
          <w:szCs w:val="20"/>
          <w:lang w:eastAsia="zh-CN"/>
        </w:rPr>
      </w:pPr>
    </w:p>
    <w:p w14:paraId="44C07F36" w14:textId="77777777" w:rsidR="0026503E" w:rsidRPr="002570C9" w:rsidRDefault="0026503E" w:rsidP="0026503E">
      <w:pPr>
        <w:rPr>
          <w:sz w:val="22"/>
          <w:szCs w:val="22"/>
        </w:rPr>
      </w:pPr>
    </w:p>
    <w:p w14:paraId="27DD06D2" w14:textId="77777777" w:rsidR="0026503E" w:rsidRPr="002570C9" w:rsidRDefault="0026503E" w:rsidP="0026503E">
      <w:pPr>
        <w:rPr>
          <w:sz w:val="22"/>
          <w:szCs w:val="22"/>
        </w:rPr>
      </w:pPr>
    </w:p>
    <w:p w14:paraId="655B75B6" w14:textId="77777777" w:rsidR="0026503E" w:rsidRPr="002570C9" w:rsidRDefault="0026503E" w:rsidP="0026503E">
      <w:pPr>
        <w:rPr>
          <w:sz w:val="22"/>
          <w:szCs w:val="22"/>
        </w:rPr>
      </w:pPr>
    </w:p>
    <w:p w14:paraId="00BFB5A4" w14:textId="77777777" w:rsidR="0026503E" w:rsidRPr="002570C9" w:rsidRDefault="0026503E" w:rsidP="0026503E">
      <w:pPr>
        <w:rPr>
          <w:sz w:val="22"/>
          <w:szCs w:val="22"/>
        </w:rPr>
      </w:pPr>
    </w:p>
    <w:p w14:paraId="55A804FB" w14:textId="77777777" w:rsidR="0026503E" w:rsidRPr="002570C9" w:rsidRDefault="0026503E" w:rsidP="0026503E">
      <w:pPr>
        <w:rPr>
          <w:sz w:val="22"/>
          <w:szCs w:val="22"/>
        </w:rPr>
      </w:pPr>
    </w:p>
    <w:p w14:paraId="29D3F810" w14:textId="77777777" w:rsidR="0026503E" w:rsidRPr="002570C9" w:rsidRDefault="0026503E" w:rsidP="0026503E">
      <w:pPr>
        <w:rPr>
          <w:sz w:val="22"/>
          <w:szCs w:val="22"/>
        </w:rPr>
      </w:pPr>
    </w:p>
    <w:p w14:paraId="43E04BD0" w14:textId="77777777" w:rsidR="0026503E" w:rsidRPr="002570C9" w:rsidRDefault="0026503E" w:rsidP="0026503E">
      <w:pPr>
        <w:rPr>
          <w:sz w:val="22"/>
          <w:szCs w:val="22"/>
        </w:rPr>
      </w:pPr>
    </w:p>
    <w:p w14:paraId="0EC947C7" w14:textId="77777777" w:rsidR="0026503E" w:rsidRPr="002570C9" w:rsidRDefault="0026503E" w:rsidP="0026503E">
      <w:pPr>
        <w:rPr>
          <w:sz w:val="22"/>
          <w:szCs w:val="22"/>
        </w:rPr>
      </w:pPr>
    </w:p>
    <w:p w14:paraId="5AD34F45" w14:textId="77777777" w:rsidR="0026503E" w:rsidRPr="002570C9" w:rsidRDefault="0026503E" w:rsidP="0026503E">
      <w:pPr>
        <w:rPr>
          <w:sz w:val="22"/>
          <w:szCs w:val="22"/>
        </w:rPr>
      </w:pPr>
    </w:p>
    <w:p w14:paraId="7794E9D2" w14:textId="77777777" w:rsidR="0026503E" w:rsidRPr="002570C9" w:rsidRDefault="0026503E" w:rsidP="0026503E">
      <w:pPr>
        <w:rPr>
          <w:sz w:val="22"/>
          <w:szCs w:val="22"/>
        </w:rPr>
      </w:pPr>
      <w:r w:rsidRPr="002570C9">
        <w:rPr>
          <w:sz w:val="22"/>
          <w:szCs w:val="22"/>
        </w:rPr>
        <w:t>Table A9:   Additional Regressions with 1900 Wage Aggregates</w:t>
      </w:r>
    </w:p>
    <w:p w14:paraId="26DB22BD" w14:textId="77777777" w:rsidR="0026503E" w:rsidRPr="002570C9" w:rsidRDefault="0026503E" w:rsidP="0026503E">
      <w:pPr>
        <w:rPr>
          <w:sz w:val="22"/>
          <w:szCs w:val="22"/>
        </w:rPr>
      </w:pPr>
      <w:r w:rsidRPr="002570C9">
        <w:rPr>
          <w:sz w:val="22"/>
          <w:szCs w:val="22"/>
        </w:rPr>
        <w:t>Panel A: Correlates of Province-Industry Log Wages and Log Wages per Working Day</w:t>
      </w:r>
    </w:p>
    <w:tbl>
      <w:tblPr>
        <w:tblW w:w="9360" w:type="dxa"/>
        <w:tblLook w:val="04A0" w:firstRow="1" w:lastRow="0" w:firstColumn="1" w:lastColumn="0" w:noHBand="0" w:noVBand="1"/>
      </w:tblPr>
      <w:tblGrid>
        <w:gridCol w:w="2261"/>
        <w:gridCol w:w="1094"/>
        <w:gridCol w:w="1158"/>
        <w:gridCol w:w="1094"/>
        <w:gridCol w:w="1251"/>
        <w:gridCol w:w="1251"/>
        <w:gridCol w:w="1251"/>
      </w:tblGrid>
      <w:tr w:rsidR="0026503E" w:rsidRPr="002570C9" w14:paraId="35FF2370" w14:textId="77777777" w:rsidTr="008E212C">
        <w:trPr>
          <w:trHeight w:val="280"/>
        </w:trPr>
        <w:tc>
          <w:tcPr>
            <w:tcW w:w="2261" w:type="dxa"/>
            <w:tcBorders>
              <w:top w:val="nil"/>
              <w:left w:val="nil"/>
              <w:bottom w:val="nil"/>
              <w:right w:val="nil"/>
            </w:tcBorders>
            <w:shd w:val="clear" w:color="auto" w:fill="auto"/>
            <w:noWrap/>
            <w:vAlign w:val="bottom"/>
            <w:hideMark/>
          </w:tcPr>
          <w:p w14:paraId="3FD07378" w14:textId="77777777" w:rsidR="0026503E" w:rsidRPr="002570C9" w:rsidRDefault="0026503E" w:rsidP="008E212C">
            <w:pPr>
              <w:rPr>
                <w:sz w:val="20"/>
                <w:szCs w:val="20"/>
              </w:rPr>
            </w:pPr>
          </w:p>
        </w:tc>
        <w:tc>
          <w:tcPr>
            <w:tcW w:w="1094" w:type="dxa"/>
            <w:tcBorders>
              <w:top w:val="nil"/>
              <w:left w:val="nil"/>
              <w:bottom w:val="nil"/>
              <w:right w:val="nil"/>
            </w:tcBorders>
            <w:shd w:val="clear" w:color="auto" w:fill="auto"/>
            <w:noWrap/>
            <w:vAlign w:val="bottom"/>
            <w:hideMark/>
          </w:tcPr>
          <w:p w14:paraId="3AEA8F05" w14:textId="77777777" w:rsidR="0026503E" w:rsidRPr="002570C9" w:rsidRDefault="0026503E" w:rsidP="008E212C">
            <w:pPr>
              <w:rPr>
                <w:sz w:val="20"/>
                <w:szCs w:val="20"/>
              </w:rPr>
            </w:pPr>
          </w:p>
        </w:tc>
        <w:tc>
          <w:tcPr>
            <w:tcW w:w="1158" w:type="dxa"/>
            <w:tcBorders>
              <w:top w:val="nil"/>
              <w:left w:val="nil"/>
              <w:bottom w:val="nil"/>
              <w:right w:val="nil"/>
            </w:tcBorders>
            <w:shd w:val="clear" w:color="auto" w:fill="auto"/>
            <w:noWrap/>
            <w:vAlign w:val="bottom"/>
            <w:hideMark/>
          </w:tcPr>
          <w:p w14:paraId="537D9725" w14:textId="77777777" w:rsidR="0026503E" w:rsidRPr="002570C9" w:rsidRDefault="0026503E" w:rsidP="008E212C">
            <w:pPr>
              <w:rPr>
                <w:sz w:val="20"/>
                <w:szCs w:val="20"/>
              </w:rPr>
            </w:pPr>
          </w:p>
        </w:tc>
        <w:tc>
          <w:tcPr>
            <w:tcW w:w="1094" w:type="dxa"/>
            <w:tcBorders>
              <w:top w:val="nil"/>
              <w:left w:val="nil"/>
              <w:bottom w:val="nil"/>
              <w:right w:val="nil"/>
            </w:tcBorders>
            <w:shd w:val="clear" w:color="auto" w:fill="auto"/>
            <w:noWrap/>
            <w:vAlign w:val="bottom"/>
            <w:hideMark/>
          </w:tcPr>
          <w:p w14:paraId="141C489A" w14:textId="77777777" w:rsidR="0026503E" w:rsidRPr="002570C9" w:rsidRDefault="0026503E" w:rsidP="008E212C">
            <w:pPr>
              <w:rPr>
                <w:sz w:val="20"/>
                <w:szCs w:val="20"/>
              </w:rPr>
            </w:pPr>
          </w:p>
        </w:tc>
        <w:tc>
          <w:tcPr>
            <w:tcW w:w="1251" w:type="dxa"/>
            <w:tcBorders>
              <w:top w:val="nil"/>
              <w:left w:val="nil"/>
              <w:bottom w:val="nil"/>
              <w:right w:val="nil"/>
            </w:tcBorders>
            <w:shd w:val="clear" w:color="auto" w:fill="auto"/>
            <w:noWrap/>
            <w:vAlign w:val="bottom"/>
            <w:hideMark/>
          </w:tcPr>
          <w:p w14:paraId="1C19ED7A" w14:textId="77777777" w:rsidR="0026503E" w:rsidRPr="002570C9" w:rsidRDefault="0026503E" w:rsidP="008E212C">
            <w:pPr>
              <w:rPr>
                <w:sz w:val="20"/>
                <w:szCs w:val="20"/>
              </w:rPr>
            </w:pPr>
          </w:p>
        </w:tc>
        <w:tc>
          <w:tcPr>
            <w:tcW w:w="1251" w:type="dxa"/>
            <w:tcBorders>
              <w:top w:val="nil"/>
              <w:left w:val="nil"/>
              <w:bottom w:val="nil"/>
              <w:right w:val="nil"/>
            </w:tcBorders>
            <w:shd w:val="clear" w:color="auto" w:fill="auto"/>
            <w:noWrap/>
            <w:vAlign w:val="bottom"/>
            <w:hideMark/>
          </w:tcPr>
          <w:p w14:paraId="29B81745" w14:textId="77777777" w:rsidR="0026503E" w:rsidRPr="002570C9" w:rsidRDefault="0026503E" w:rsidP="008E212C">
            <w:pPr>
              <w:rPr>
                <w:sz w:val="20"/>
                <w:szCs w:val="20"/>
              </w:rPr>
            </w:pPr>
          </w:p>
        </w:tc>
        <w:tc>
          <w:tcPr>
            <w:tcW w:w="1251" w:type="dxa"/>
            <w:tcBorders>
              <w:top w:val="nil"/>
              <w:left w:val="nil"/>
              <w:bottom w:val="nil"/>
              <w:right w:val="nil"/>
            </w:tcBorders>
            <w:shd w:val="clear" w:color="auto" w:fill="auto"/>
            <w:noWrap/>
            <w:vAlign w:val="bottom"/>
            <w:hideMark/>
          </w:tcPr>
          <w:p w14:paraId="16618384" w14:textId="77777777" w:rsidR="0026503E" w:rsidRPr="002570C9" w:rsidRDefault="0026503E" w:rsidP="008E212C">
            <w:pPr>
              <w:rPr>
                <w:sz w:val="20"/>
                <w:szCs w:val="20"/>
              </w:rPr>
            </w:pPr>
          </w:p>
        </w:tc>
      </w:tr>
      <w:tr w:rsidR="0026503E" w:rsidRPr="002570C9" w14:paraId="0B5B9545" w14:textId="77777777" w:rsidTr="008E212C">
        <w:trPr>
          <w:trHeight w:val="280"/>
        </w:trPr>
        <w:tc>
          <w:tcPr>
            <w:tcW w:w="2261" w:type="dxa"/>
            <w:tcBorders>
              <w:top w:val="single" w:sz="4" w:space="0" w:color="000000"/>
              <w:left w:val="nil"/>
              <w:bottom w:val="nil"/>
              <w:right w:val="nil"/>
            </w:tcBorders>
            <w:shd w:val="clear" w:color="auto" w:fill="auto"/>
            <w:noWrap/>
            <w:vAlign w:val="bottom"/>
            <w:hideMark/>
          </w:tcPr>
          <w:p w14:paraId="17FF5A47" w14:textId="77777777" w:rsidR="0026503E" w:rsidRPr="002570C9" w:rsidRDefault="0026503E" w:rsidP="008E212C">
            <w:pPr>
              <w:jc w:val="right"/>
              <w:rPr>
                <w:sz w:val="20"/>
                <w:szCs w:val="20"/>
              </w:rPr>
            </w:pPr>
            <w:r w:rsidRPr="002570C9">
              <w:rPr>
                <w:sz w:val="20"/>
                <w:szCs w:val="20"/>
              </w:rPr>
              <w:t>Dep. Variable:</w:t>
            </w:r>
          </w:p>
        </w:tc>
        <w:tc>
          <w:tcPr>
            <w:tcW w:w="3346" w:type="dxa"/>
            <w:gridSpan w:val="3"/>
            <w:tcBorders>
              <w:top w:val="single" w:sz="4" w:space="0" w:color="000000"/>
              <w:left w:val="nil"/>
              <w:bottom w:val="nil"/>
              <w:right w:val="nil"/>
            </w:tcBorders>
            <w:shd w:val="clear" w:color="auto" w:fill="auto"/>
            <w:noWrap/>
            <w:vAlign w:val="bottom"/>
          </w:tcPr>
          <w:p w14:paraId="3A37206C" w14:textId="77777777" w:rsidR="0026503E" w:rsidRPr="002570C9" w:rsidRDefault="0026503E" w:rsidP="008E212C">
            <w:pPr>
              <w:jc w:val="center"/>
              <w:rPr>
                <w:sz w:val="20"/>
                <w:szCs w:val="20"/>
              </w:rPr>
            </w:pPr>
            <w:r w:rsidRPr="00457D2B">
              <w:rPr>
                <w:i/>
                <w:iCs/>
                <w:sz w:val="20"/>
                <w:szCs w:val="20"/>
              </w:rPr>
              <w:t>Log</w:t>
            </w:r>
            <w:r w:rsidRPr="002570C9">
              <w:rPr>
                <w:sz w:val="20"/>
                <w:szCs w:val="20"/>
              </w:rPr>
              <w:t xml:space="preserve"> Wage</w:t>
            </w:r>
          </w:p>
        </w:tc>
        <w:tc>
          <w:tcPr>
            <w:tcW w:w="3753" w:type="dxa"/>
            <w:gridSpan w:val="3"/>
            <w:tcBorders>
              <w:top w:val="single" w:sz="4" w:space="0" w:color="000000"/>
              <w:left w:val="nil"/>
              <w:bottom w:val="nil"/>
              <w:right w:val="nil"/>
            </w:tcBorders>
            <w:shd w:val="clear" w:color="auto" w:fill="auto"/>
            <w:noWrap/>
            <w:vAlign w:val="bottom"/>
          </w:tcPr>
          <w:p w14:paraId="6FE3A5C6" w14:textId="77777777" w:rsidR="0026503E" w:rsidRPr="002570C9" w:rsidRDefault="0026503E" w:rsidP="008E212C">
            <w:pPr>
              <w:jc w:val="center"/>
              <w:rPr>
                <w:sz w:val="20"/>
                <w:szCs w:val="20"/>
              </w:rPr>
            </w:pPr>
            <w:r w:rsidRPr="00457D2B">
              <w:rPr>
                <w:i/>
                <w:iCs/>
                <w:sz w:val="20"/>
                <w:szCs w:val="20"/>
              </w:rPr>
              <w:t>Log</w:t>
            </w:r>
            <w:r w:rsidRPr="002570C9">
              <w:rPr>
                <w:sz w:val="20"/>
                <w:szCs w:val="20"/>
              </w:rPr>
              <w:t xml:space="preserve"> Wage / Working Days</w:t>
            </w:r>
          </w:p>
        </w:tc>
      </w:tr>
      <w:tr w:rsidR="0026503E" w:rsidRPr="002570C9" w14:paraId="245DA9A5" w14:textId="77777777" w:rsidTr="008E212C">
        <w:trPr>
          <w:trHeight w:val="280"/>
        </w:trPr>
        <w:tc>
          <w:tcPr>
            <w:tcW w:w="2261" w:type="dxa"/>
            <w:tcBorders>
              <w:top w:val="nil"/>
              <w:left w:val="nil"/>
              <w:bottom w:val="nil"/>
              <w:right w:val="nil"/>
            </w:tcBorders>
            <w:shd w:val="clear" w:color="auto" w:fill="auto"/>
            <w:noWrap/>
            <w:vAlign w:val="bottom"/>
          </w:tcPr>
          <w:p w14:paraId="537A20C0" w14:textId="77777777" w:rsidR="0026503E" w:rsidRPr="002570C9" w:rsidRDefault="0026503E" w:rsidP="008E212C">
            <w:pPr>
              <w:jc w:val="right"/>
              <w:rPr>
                <w:sz w:val="20"/>
                <w:szCs w:val="20"/>
              </w:rPr>
            </w:pPr>
          </w:p>
        </w:tc>
        <w:tc>
          <w:tcPr>
            <w:tcW w:w="1094" w:type="dxa"/>
            <w:tcBorders>
              <w:top w:val="nil"/>
              <w:left w:val="nil"/>
              <w:bottom w:val="nil"/>
              <w:right w:val="nil"/>
            </w:tcBorders>
            <w:shd w:val="clear" w:color="auto" w:fill="auto"/>
            <w:noWrap/>
            <w:vAlign w:val="bottom"/>
          </w:tcPr>
          <w:p w14:paraId="0F4757CB" w14:textId="77777777" w:rsidR="0026503E" w:rsidRPr="002570C9" w:rsidRDefault="0026503E" w:rsidP="008E212C">
            <w:pPr>
              <w:jc w:val="center"/>
              <w:rPr>
                <w:sz w:val="20"/>
                <w:szCs w:val="20"/>
              </w:rPr>
            </w:pPr>
            <w:r w:rsidRPr="002570C9">
              <w:rPr>
                <w:sz w:val="20"/>
                <w:szCs w:val="20"/>
              </w:rPr>
              <w:t>(1)</w:t>
            </w:r>
          </w:p>
        </w:tc>
        <w:tc>
          <w:tcPr>
            <w:tcW w:w="1158" w:type="dxa"/>
            <w:tcBorders>
              <w:top w:val="nil"/>
              <w:left w:val="nil"/>
              <w:bottom w:val="nil"/>
              <w:right w:val="nil"/>
            </w:tcBorders>
            <w:shd w:val="clear" w:color="auto" w:fill="auto"/>
            <w:noWrap/>
            <w:vAlign w:val="bottom"/>
          </w:tcPr>
          <w:p w14:paraId="3EFFCBC1" w14:textId="77777777" w:rsidR="0026503E" w:rsidRPr="002570C9" w:rsidRDefault="0026503E" w:rsidP="008E212C">
            <w:pPr>
              <w:jc w:val="center"/>
              <w:rPr>
                <w:sz w:val="20"/>
                <w:szCs w:val="20"/>
              </w:rPr>
            </w:pPr>
            <w:r w:rsidRPr="002570C9">
              <w:rPr>
                <w:sz w:val="20"/>
                <w:szCs w:val="20"/>
              </w:rPr>
              <w:t>(2)</w:t>
            </w:r>
          </w:p>
        </w:tc>
        <w:tc>
          <w:tcPr>
            <w:tcW w:w="1094" w:type="dxa"/>
            <w:tcBorders>
              <w:top w:val="nil"/>
              <w:left w:val="nil"/>
              <w:bottom w:val="nil"/>
              <w:right w:val="nil"/>
            </w:tcBorders>
            <w:shd w:val="clear" w:color="auto" w:fill="auto"/>
            <w:noWrap/>
            <w:vAlign w:val="bottom"/>
          </w:tcPr>
          <w:p w14:paraId="7638901D" w14:textId="77777777" w:rsidR="0026503E" w:rsidRPr="002570C9" w:rsidRDefault="0026503E" w:rsidP="008E212C">
            <w:pPr>
              <w:jc w:val="center"/>
              <w:rPr>
                <w:sz w:val="20"/>
                <w:szCs w:val="20"/>
              </w:rPr>
            </w:pPr>
            <w:r w:rsidRPr="002570C9">
              <w:rPr>
                <w:sz w:val="20"/>
                <w:szCs w:val="20"/>
              </w:rPr>
              <w:t>(3)</w:t>
            </w:r>
          </w:p>
        </w:tc>
        <w:tc>
          <w:tcPr>
            <w:tcW w:w="1251" w:type="dxa"/>
            <w:tcBorders>
              <w:top w:val="nil"/>
              <w:left w:val="nil"/>
              <w:bottom w:val="nil"/>
              <w:right w:val="nil"/>
            </w:tcBorders>
            <w:shd w:val="clear" w:color="auto" w:fill="auto"/>
            <w:noWrap/>
            <w:vAlign w:val="bottom"/>
          </w:tcPr>
          <w:p w14:paraId="72FDA30A" w14:textId="77777777" w:rsidR="0026503E" w:rsidRPr="002570C9" w:rsidRDefault="0026503E" w:rsidP="008E212C">
            <w:pPr>
              <w:jc w:val="center"/>
              <w:rPr>
                <w:sz w:val="20"/>
                <w:szCs w:val="20"/>
              </w:rPr>
            </w:pPr>
            <w:r w:rsidRPr="002570C9">
              <w:rPr>
                <w:sz w:val="20"/>
                <w:szCs w:val="20"/>
              </w:rPr>
              <w:t>(4)</w:t>
            </w:r>
          </w:p>
        </w:tc>
        <w:tc>
          <w:tcPr>
            <w:tcW w:w="1251" w:type="dxa"/>
            <w:tcBorders>
              <w:top w:val="nil"/>
              <w:left w:val="nil"/>
              <w:bottom w:val="nil"/>
              <w:right w:val="nil"/>
            </w:tcBorders>
            <w:shd w:val="clear" w:color="auto" w:fill="auto"/>
            <w:noWrap/>
            <w:vAlign w:val="bottom"/>
          </w:tcPr>
          <w:p w14:paraId="0764B63D" w14:textId="77777777" w:rsidR="0026503E" w:rsidRPr="002570C9" w:rsidRDefault="0026503E" w:rsidP="008E212C">
            <w:pPr>
              <w:jc w:val="center"/>
              <w:rPr>
                <w:sz w:val="20"/>
                <w:szCs w:val="20"/>
              </w:rPr>
            </w:pPr>
            <w:r w:rsidRPr="002570C9">
              <w:rPr>
                <w:sz w:val="20"/>
                <w:szCs w:val="20"/>
              </w:rPr>
              <w:t>(5)</w:t>
            </w:r>
          </w:p>
        </w:tc>
        <w:tc>
          <w:tcPr>
            <w:tcW w:w="1251" w:type="dxa"/>
            <w:tcBorders>
              <w:top w:val="nil"/>
              <w:left w:val="nil"/>
              <w:bottom w:val="nil"/>
              <w:right w:val="nil"/>
            </w:tcBorders>
            <w:shd w:val="clear" w:color="auto" w:fill="auto"/>
            <w:noWrap/>
            <w:vAlign w:val="bottom"/>
          </w:tcPr>
          <w:p w14:paraId="3DB00286" w14:textId="77777777" w:rsidR="0026503E" w:rsidRPr="002570C9" w:rsidRDefault="0026503E" w:rsidP="008E212C">
            <w:pPr>
              <w:jc w:val="center"/>
              <w:rPr>
                <w:sz w:val="20"/>
                <w:szCs w:val="20"/>
              </w:rPr>
            </w:pPr>
            <w:r w:rsidRPr="002570C9">
              <w:rPr>
                <w:sz w:val="20"/>
                <w:szCs w:val="20"/>
              </w:rPr>
              <w:t>(6)</w:t>
            </w:r>
          </w:p>
        </w:tc>
      </w:tr>
      <w:tr w:rsidR="0026503E" w:rsidRPr="002570C9" w14:paraId="71D06F09" w14:textId="77777777" w:rsidTr="008E212C">
        <w:trPr>
          <w:trHeight w:val="280"/>
        </w:trPr>
        <w:tc>
          <w:tcPr>
            <w:tcW w:w="2261" w:type="dxa"/>
            <w:tcBorders>
              <w:top w:val="single" w:sz="4" w:space="0" w:color="000000"/>
              <w:left w:val="nil"/>
              <w:bottom w:val="nil"/>
              <w:right w:val="nil"/>
            </w:tcBorders>
            <w:shd w:val="clear" w:color="auto" w:fill="auto"/>
            <w:noWrap/>
            <w:vAlign w:val="bottom"/>
            <w:hideMark/>
          </w:tcPr>
          <w:p w14:paraId="3841E60D" w14:textId="77777777" w:rsidR="0026503E" w:rsidRPr="002570C9" w:rsidRDefault="0026503E" w:rsidP="008E212C">
            <w:pPr>
              <w:rPr>
                <w:sz w:val="20"/>
                <w:szCs w:val="20"/>
              </w:rPr>
            </w:pPr>
            <w:r w:rsidRPr="002570C9">
              <w:rPr>
                <w:sz w:val="20"/>
                <w:szCs w:val="20"/>
              </w:rPr>
              <w:t> </w:t>
            </w:r>
          </w:p>
        </w:tc>
        <w:tc>
          <w:tcPr>
            <w:tcW w:w="1094" w:type="dxa"/>
            <w:tcBorders>
              <w:top w:val="single" w:sz="4" w:space="0" w:color="000000"/>
              <w:left w:val="nil"/>
              <w:bottom w:val="nil"/>
              <w:right w:val="nil"/>
            </w:tcBorders>
            <w:shd w:val="clear" w:color="auto" w:fill="auto"/>
            <w:noWrap/>
            <w:vAlign w:val="bottom"/>
            <w:hideMark/>
          </w:tcPr>
          <w:p w14:paraId="532342A9" w14:textId="77777777" w:rsidR="0026503E" w:rsidRPr="002570C9" w:rsidRDefault="0026503E" w:rsidP="008E212C">
            <w:pPr>
              <w:jc w:val="center"/>
              <w:rPr>
                <w:sz w:val="20"/>
                <w:szCs w:val="20"/>
              </w:rPr>
            </w:pPr>
            <w:r w:rsidRPr="002570C9">
              <w:rPr>
                <w:sz w:val="20"/>
                <w:szCs w:val="20"/>
              </w:rPr>
              <w:t> </w:t>
            </w:r>
          </w:p>
        </w:tc>
        <w:tc>
          <w:tcPr>
            <w:tcW w:w="1158" w:type="dxa"/>
            <w:tcBorders>
              <w:top w:val="single" w:sz="4" w:space="0" w:color="000000"/>
              <w:left w:val="nil"/>
              <w:bottom w:val="nil"/>
              <w:right w:val="nil"/>
            </w:tcBorders>
            <w:shd w:val="clear" w:color="auto" w:fill="auto"/>
            <w:noWrap/>
            <w:vAlign w:val="bottom"/>
            <w:hideMark/>
          </w:tcPr>
          <w:p w14:paraId="0AC1213E" w14:textId="77777777" w:rsidR="0026503E" w:rsidRPr="002570C9" w:rsidRDefault="0026503E" w:rsidP="008E212C">
            <w:pPr>
              <w:jc w:val="center"/>
              <w:rPr>
                <w:sz w:val="20"/>
                <w:szCs w:val="20"/>
              </w:rPr>
            </w:pPr>
            <w:r w:rsidRPr="002570C9">
              <w:rPr>
                <w:sz w:val="20"/>
                <w:szCs w:val="20"/>
              </w:rPr>
              <w:t> </w:t>
            </w:r>
          </w:p>
        </w:tc>
        <w:tc>
          <w:tcPr>
            <w:tcW w:w="1094" w:type="dxa"/>
            <w:tcBorders>
              <w:top w:val="single" w:sz="4" w:space="0" w:color="000000"/>
              <w:left w:val="nil"/>
              <w:bottom w:val="nil"/>
              <w:right w:val="nil"/>
            </w:tcBorders>
            <w:shd w:val="clear" w:color="auto" w:fill="auto"/>
            <w:noWrap/>
            <w:vAlign w:val="bottom"/>
            <w:hideMark/>
          </w:tcPr>
          <w:p w14:paraId="2E2504D1" w14:textId="77777777" w:rsidR="0026503E" w:rsidRPr="002570C9" w:rsidRDefault="0026503E" w:rsidP="008E212C">
            <w:pPr>
              <w:jc w:val="center"/>
              <w:rPr>
                <w:sz w:val="20"/>
                <w:szCs w:val="20"/>
              </w:rPr>
            </w:pPr>
            <w:r w:rsidRPr="002570C9">
              <w:rPr>
                <w:sz w:val="20"/>
                <w:szCs w:val="20"/>
              </w:rPr>
              <w:t> </w:t>
            </w:r>
          </w:p>
        </w:tc>
        <w:tc>
          <w:tcPr>
            <w:tcW w:w="1251" w:type="dxa"/>
            <w:tcBorders>
              <w:top w:val="single" w:sz="4" w:space="0" w:color="000000"/>
              <w:left w:val="nil"/>
              <w:bottom w:val="nil"/>
              <w:right w:val="nil"/>
            </w:tcBorders>
            <w:shd w:val="clear" w:color="auto" w:fill="auto"/>
            <w:noWrap/>
            <w:vAlign w:val="bottom"/>
            <w:hideMark/>
          </w:tcPr>
          <w:p w14:paraId="5D368FBB" w14:textId="77777777" w:rsidR="0026503E" w:rsidRPr="002570C9" w:rsidRDefault="0026503E" w:rsidP="008E212C">
            <w:pPr>
              <w:jc w:val="center"/>
              <w:rPr>
                <w:sz w:val="20"/>
                <w:szCs w:val="20"/>
              </w:rPr>
            </w:pPr>
            <w:r w:rsidRPr="002570C9">
              <w:rPr>
                <w:sz w:val="20"/>
                <w:szCs w:val="20"/>
              </w:rPr>
              <w:t> </w:t>
            </w:r>
          </w:p>
        </w:tc>
        <w:tc>
          <w:tcPr>
            <w:tcW w:w="1251" w:type="dxa"/>
            <w:tcBorders>
              <w:top w:val="single" w:sz="4" w:space="0" w:color="000000"/>
              <w:left w:val="nil"/>
              <w:bottom w:val="nil"/>
              <w:right w:val="nil"/>
            </w:tcBorders>
            <w:shd w:val="clear" w:color="auto" w:fill="auto"/>
            <w:noWrap/>
            <w:vAlign w:val="bottom"/>
            <w:hideMark/>
          </w:tcPr>
          <w:p w14:paraId="1134CF8E" w14:textId="77777777" w:rsidR="0026503E" w:rsidRPr="002570C9" w:rsidRDefault="0026503E" w:rsidP="008E212C">
            <w:pPr>
              <w:jc w:val="center"/>
              <w:rPr>
                <w:sz w:val="20"/>
                <w:szCs w:val="20"/>
              </w:rPr>
            </w:pPr>
            <w:r w:rsidRPr="002570C9">
              <w:rPr>
                <w:sz w:val="20"/>
                <w:szCs w:val="20"/>
              </w:rPr>
              <w:t> </w:t>
            </w:r>
          </w:p>
        </w:tc>
        <w:tc>
          <w:tcPr>
            <w:tcW w:w="1251" w:type="dxa"/>
            <w:tcBorders>
              <w:top w:val="single" w:sz="4" w:space="0" w:color="000000"/>
              <w:left w:val="nil"/>
              <w:bottom w:val="nil"/>
              <w:right w:val="nil"/>
            </w:tcBorders>
            <w:shd w:val="clear" w:color="auto" w:fill="auto"/>
            <w:noWrap/>
            <w:vAlign w:val="bottom"/>
            <w:hideMark/>
          </w:tcPr>
          <w:p w14:paraId="320B2D2A" w14:textId="77777777" w:rsidR="0026503E" w:rsidRPr="002570C9" w:rsidRDefault="0026503E" w:rsidP="008E212C">
            <w:pPr>
              <w:jc w:val="center"/>
              <w:rPr>
                <w:sz w:val="20"/>
                <w:szCs w:val="20"/>
              </w:rPr>
            </w:pPr>
            <w:r w:rsidRPr="002570C9">
              <w:rPr>
                <w:sz w:val="20"/>
                <w:szCs w:val="20"/>
              </w:rPr>
              <w:t> </w:t>
            </w:r>
          </w:p>
        </w:tc>
      </w:tr>
      <w:tr w:rsidR="0026503E" w:rsidRPr="002570C9" w14:paraId="27B0CD25" w14:textId="77777777" w:rsidTr="008E212C">
        <w:trPr>
          <w:trHeight w:val="280"/>
        </w:trPr>
        <w:tc>
          <w:tcPr>
            <w:tcW w:w="2261" w:type="dxa"/>
            <w:tcBorders>
              <w:top w:val="nil"/>
              <w:left w:val="nil"/>
              <w:bottom w:val="nil"/>
              <w:right w:val="nil"/>
            </w:tcBorders>
            <w:shd w:val="clear" w:color="auto" w:fill="auto"/>
            <w:noWrap/>
            <w:vAlign w:val="bottom"/>
            <w:hideMark/>
          </w:tcPr>
          <w:p w14:paraId="644090BF" w14:textId="718D19A7" w:rsidR="0026503E" w:rsidRPr="002570C9" w:rsidRDefault="0026503E" w:rsidP="008E212C">
            <w:pPr>
              <w:rPr>
                <w:sz w:val="20"/>
                <w:szCs w:val="20"/>
              </w:rPr>
            </w:pPr>
            <w:r w:rsidRPr="00457D2B">
              <w:rPr>
                <w:i/>
                <w:iCs/>
                <w:sz w:val="20"/>
                <w:szCs w:val="20"/>
              </w:rPr>
              <w:t>Log</w:t>
            </w:r>
            <w:r w:rsidRPr="002570C9">
              <w:rPr>
                <w:sz w:val="20"/>
                <w:szCs w:val="20"/>
              </w:rPr>
              <w:t xml:space="preserve"> of </w:t>
            </w:r>
            <w:r>
              <w:rPr>
                <w:sz w:val="20"/>
                <w:szCs w:val="20"/>
              </w:rPr>
              <w:t>w</w:t>
            </w:r>
            <w:r w:rsidRPr="002570C9">
              <w:rPr>
                <w:sz w:val="20"/>
                <w:szCs w:val="20"/>
              </w:rPr>
              <w:t xml:space="preserve">orking </w:t>
            </w:r>
            <w:r>
              <w:rPr>
                <w:sz w:val="20"/>
                <w:szCs w:val="20"/>
              </w:rPr>
              <w:t>d</w:t>
            </w:r>
            <w:r w:rsidRPr="002570C9">
              <w:rPr>
                <w:sz w:val="20"/>
                <w:szCs w:val="20"/>
              </w:rPr>
              <w:t>ays</w:t>
            </w:r>
          </w:p>
        </w:tc>
        <w:tc>
          <w:tcPr>
            <w:tcW w:w="1094" w:type="dxa"/>
            <w:tcBorders>
              <w:top w:val="nil"/>
              <w:left w:val="nil"/>
              <w:bottom w:val="nil"/>
              <w:right w:val="nil"/>
            </w:tcBorders>
            <w:shd w:val="clear" w:color="auto" w:fill="auto"/>
            <w:noWrap/>
            <w:vAlign w:val="bottom"/>
            <w:hideMark/>
          </w:tcPr>
          <w:p w14:paraId="1BFDDF8F" w14:textId="2B76F14B" w:rsidR="0026503E" w:rsidRPr="002570C9" w:rsidRDefault="0026503E" w:rsidP="008E212C">
            <w:pPr>
              <w:jc w:val="center"/>
              <w:rPr>
                <w:sz w:val="20"/>
                <w:szCs w:val="20"/>
              </w:rPr>
            </w:pPr>
            <w:r w:rsidRPr="002570C9">
              <w:rPr>
                <w:sz w:val="20"/>
                <w:szCs w:val="20"/>
              </w:rPr>
              <w:t>0.19</w:t>
            </w:r>
            <w:r w:rsidR="00E73D83">
              <w:rPr>
                <w:sz w:val="20"/>
                <w:szCs w:val="20"/>
              </w:rPr>
              <w:t>8</w:t>
            </w:r>
            <w:r w:rsidRPr="002570C9">
              <w:rPr>
                <w:sz w:val="20"/>
                <w:szCs w:val="20"/>
              </w:rPr>
              <w:t>***</w:t>
            </w:r>
          </w:p>
        </w:tc>
        <w:tc>
          <w:tcPr>
            <w:tcW w:w="1158" w:type="dxa"/>
            <w:tcBorders>
              <w:top w:val="nil"/>
              <w:left w:val="nil"/>
              <w:bottom w:val="nil"/>
              <w:right w:val="nil"/>
            </w:tcBorders>
            <w:shd w:val="clear" w:color="auto" w:fill="auto"/>
            <w:noWrap/>
            <w:vAlign w:val="bottom"/>
            <w:hideMark/>
          </w:tcPr>
          <w:p w14:paraId="75762133" w14:textId="0D13818C" w:rsidR="0026503E" w:rsidRPr="002570C9" w:rsidRDefault="0026503E" w:rsidP="008E212C">
            <w:pPr>
              <w:jc w:val="center"/>
              <w:rPr>
                <w:sz w:val="20"/>
                <w:szCs w:val="20"/>
              </w:rPr>
            </w:pPr>
            <w:r w:rsidRPr="002570C9">
              <w:rPr>
                <w:sz w:val="20"/>
                <w:szCs w:val="20"/>
              </w:rPr>
              <w:t>0.16</w:t>
            </w:r>
            <w:r w:rsidR="006E0FFD">
              <w:rPr>
                <w:sz w:val="20"/>
                <w:szCs w:val="20"/>
              </w:rPr>
              <w:t>4</w:t>
            </w:r>
            <w:r w:rsidRPr="002570C9">
              <w:rPr>
                <w:sz w:val="20"/>
                <w:szCs w:val="20"/>
              </w:rPr>
              <w:t>***</w:t>
            </w:r>
          </w:p>
        </w:tc>
        <w:tc>
          <w:tcPr>
            <w:tcW w:w="1094" w:type="dxa"/>
            <w:tcBorders>
              <w:top w:val="nil"/>
              <w:left w:val="nil"/>
              <w:bottom w:val="nil"/>
              <w:right w:val="nil"/>
            </w:tcBorders>
            <w:shd w:val="clear" w:color="auto" w:fill="auto"/>
            <w:noWrap/>
            <w:vAlign w:val="bottom"/>
            <w:hideMark/>
          </w:tcPr>
          <w:p w14:paraId="4FE4A0D4" w14:textId="405D8D49" w:rsidR="0026503E" w:rsidRPr="002570C9" w:rsidRDefault="0026503E" w:rsidP="008E212C">
            <w:pPr>
              <w:jc w:val="center"/>
              <w:rPr>
                <w:sz w:val="20"/>
                <w:szCs w:val="20"/>
              </w:rPr>
            </w:pPr>
            <w:r w:rsidRPr="002570C9">
              <w:rPr>
                <w:sz w:val="20"/>
                <w:szCs w:val="20"/>
              </w:rPr>
              <w:t>0.08</w:t>
            </w:r>
            <w:r w:rsidR="001932A8">
              <w:rPr>
                <w:sz w:val="20"/>
                <w:szCs w:val="20"/>
              </w:rPr>
              <w:t>9</w:t>
            </w:r>
            <w:r w:rsidRPr="002570C9">
              <w:rPr>
                <w:sz w:val="20"/>
                <w:szCs w:val="20"/>
              </w:rPr>
              <w:t>***</w:t>
            </w:r>
          </w:p>
        </w:tc>
        <w:tc>
          <w:tcPr>
            <w:tcW w:w="1251" w:type="dxa"/>
            <w:tcBorders>
              <w:top w:val="nil"/>
              <w:left w:val="nil"/>
              <w:bottom w:val="nil"/>
              <w:right w:val="nil"/>
            </w:tcBorders>
            <w:shd w:val="clear" w:color="auto" w:fill="auto"/>
            <w:noWrap/>
            <w:vAlign w:val="bottom"/>
            <w:hideMark/>
          </w:tcPr>
          <w:p w14:paraId="10FAD63C" w14:textId="6001F08D" w:rsidR="0026503E" w:rsidRPr="002570C9" w:rsidRDefault="0026503E" w:rsidP="008E212C">
            <w:pPr>
              <w:jc w:val="center"/>
              <w:rPr>
                <w:sz w:val="20"/>
                <w:szCs w:val="20"/>
              </w:rPr>
            </w:pPr>
            <w:r w:rsidRPr="002570C9">
              <w:rPr>
                <w:sz w:val="20"/>
                <w:szCs w:val="20"/>
              </w:rPr>
              <w:t>-0.80</w:t>
            </w:r>
            <w:r w:rsidR="00440E53">
              <w:rPr>
                <w:sz w:val="20"/>
                <w:szCs w:val="20"/>
              </w:rPr>
              <w:t>2</w:t>
            </w:r>
            <w:r w:rsidRPr="002570C9">
              <w:rPr>
                <w:sz w:val="20"/>
                <w:szCs w:val="20"/>
              </w:rPr>
              <w:t>***</w:t>
            </w:r>
          </w:p>
        </w:tc>
        <w:tc>
          <w:tcPr>
            <w:tcW w:w="1251" w:type="dxa"/>
            <w:tcBorders>
              <w:top w:val="nil"/>
              <w:left w:val="nil"/>
              <w:bottom w:val="nil"/>
              <w:right w:val="nil"/>
            </w:tcBorders>
            <w:shd w:val="clear" w:color="auto" w:fill="auto"/>
            <w:noWrap/>
            <w:vAlign w:val="bottom"/>
            <w:hideMark/>
          </w:tcPr>
          <w:p w14:paraId="01F980E3" w14:textId="4576328E" w:rsidR="0026503E" w:rsidRPr="002570C9" w:rsidRDefault="0026503E" w:rsidP="008E212C">
            <w:pPr>
              <w:jc w:val="center"/>
              <w:rPr>
                <w:sz w:val="20"/>
                <w:szCs w:val="20"/>
              </w:rPr>
            </w:pPr>
            <w:r w:rsidRPr="002570C9">
              <w:rPr>
                <w:sz w:val="20"/>
                <w:szCs w:val="20"/>
              </w:rPr>
              <w:t>-0.83</w:t>
            </w:r>
            <w:r w:rsidR="00247200">
              <w:rPr>
                <w:sz w:val="20"/>
                <w:szCs w:val="20"/>
              </w:rPr>
              <w:t>6</w:t>
            </w:r>
            <w:r w:rsidRPr="002570C9">
              <w:rPr>
                <w:sz w:val="20"/>
                <w:szCs w:val="20"/>
              </w:rPr>
              <w:t>***</w:t>
            </w:r>
          </w:p>
        </w:tc>
        <w:tc>
          <w:tcPr>
            <w:tcW w:w="1251" w:type="dxa"/>
            <w:tcBorders>
              <w:top w:val="nil"/>
              <w:left w:val="nil"/>
              <w:bottom w:val="nil"/>
              <w:right w:val="nil"/>
            </w:tcBorders>
            <w:shd w:val="clear" w:color="auto" w:fill="auto"/>
            <w:noWrap/>
            <w:vAlign w:val="bottom"/>
            <w:hideMark/>
          </w:tcPr>
          <w:p w14:paraId="5BD223B5" w14:textId="627E498D" w:rsidR="0026503E" w:rsidRPr="002570C9" w:rsidRDefault="0026503E" w:rsidP="008E212C">
            <w:pPr>
              <w:jc w:val="center"/>
              <w:rPr>
                <w:sz w:val="20"/>
                <w:szCs w:val="20"/>
              </w:rPr>
            </w:pPr>
            <w:r w:rsidRPr="002570C9">
              <w:rPr>
                <w:sz w:val="20"/>
                <w:szCs w:val="20"/>
              </w:rPr>
              <w:t>-0.91</w:t>
            </w:r>
            <w:r w:rsidR="009E2206">
              <w:rPr>
                <w:sz w:val="20"/>
                <w:szCs w:val="20"/>
              </w:rPr>
              <w:t>1</w:t>
            </w:r>
            <w:r w:rsidRPr="002570C9">
              <w:rPr>
                <w:sz w:val="20"/>
                <w:szCs w:val="20"/>
              </w:rPr>
              <w:t>***</w:t>
            </w:r>
          </w:p>
        </w:tc>
      </w:tr>
      <w:tr w:rsidR="0026503E" w:rsidRPr="002570C9" w14:paraId="0F5CC4AA" w14:textId="77777777" w:rsidTr="008E212C">
        <w:trPr>
          <w:trHeight w:val="280"/>
        </w:trPr>
        <w:tc>
          <w:tcPr>
            <w:tcW w:w="2261" w:type="dxa"/>
            <w:tcBorders>
              <w:top w:val="nil"/>
              <w:left w:val="nil"/>
              <w:bottom w:val="nil"/>
              <w:right w:val="nil"/>
            </w:tcBorders>
            <w:shd w:val="clear" w:color="auto" w:fill="auto"/>
            <w:noWrap/>
            <w:vAlign w:val="bottom"/>
            <w:hideMark/>
          </w:tcPr>
          <w:p w14:paraId="44BACE9F" w14:textId="77777777" w:rsidR="0026503E" w:rsidRPr="002570C9" w:rsidRDefault="0026503E" w:rsidP="008E212C">
            <w:pPr>
              <w:jc w:val="center"/>
              <w:rPr>
                <w:sz w:val="20"/>
                <w:szCs w:val="20"/>
              </w:rPr>
            </w:pPr>
          </w:p>
        </w:tc>
        <w:tc>
          <w:tcPr>
            <w:tcW w:w="1094" w:type="dxa"/>
            <w:tcBorders>
              <w:top w:val="nil"/>
              <w:left w:val="nil"/>
              <w:bottom w:val="nil"/>
              <w:right w:val="nil"/>
            </w:tcBorders>
            <w:shd w:val="clear" w:color="auto" w:fill="auto"/>
            <w:noWrap/>
            <w:vAlign w:val="bottom"/>
            <w:hideMark/>
          </w:tcPr>
          <w:p w14:paraId="4D957CDB" w14:textId="77777777" w:rsidR="0026503E" w:rsidRPr="002570C9" w:rsidRDefault="0026503E" w:rsidP="008E212C">
            <w:pPr>
              <w:jc w:val="center"/>
              <w:rPr>
                <w:sz w:val="20"/>
                <w:szCs w:val="20"/>
              </w:rPr>
            </w:pPr>
            <w:r w:rsidRPr="002570C9">
              <w:rPr>
                <w:sz w:val="20"/>
                <w:szCs w:val="20"/>
              </w:rPr>
              <w:t>(0.007)</w:t>
            </w:r>
          </w:p>
        </w:tc>
        <w:tc>
          <w:tcPr>
            <w:tcW w:w="1158" w:type="dxa"/>
            <w:tcBorders>
              <w:top w:val="nil"/>
              <w:left w:val="nil"/>
              <w:bottom w:val="nil"/>
              <w:right w:val="nil"/>
            </w:tcBorders>
            <w:shd w:val="clear" w:color="auto" w:fill="auto"/>
            <w:noWrap/>
            <w:vAlign w:val="bottom"/>
            <w:hideMark/>
          </w:tcPr>
          <w:p w14:paraId="7AE3C841" w14:textId="77777777" w:rsidR="0026503E" w:rsidRPr="002570C9" w:rsidRDefault="0026503E" w:rsidP="008E212C">
            <w:pPr>
              <w:jc w:val="center"/>
              <w:rPr>
                <w:sz w:val="20"/>
                <w:szCs w:val="20"/>
              </w:rPr>
            </w:pPr>
            <w:r w:rsidRPr="002570C9">
              <w:rPr>
                <w:sz w:val="20"/>
                <w:szCs w:val="20"/>
              </w:rPr>
              <w:t>(0.008)</w:t>
            </w:r>
          </w:p>
        </w:tc>
        <w:tc>
          <w:tcPr>
            <w:tcW w:w="1094" w:type="dxa"/>
            <w:tcBorders>
              <w:top w:val="nil"/>
              <w:left w:val="nil"/>
              <w:bottom w:val="nil"/>
              <w:right w:val="nil"/>
            </w:tcBorders>
            <w:shd w:val="clear" w:color="auto" w:fill="auto"/>
            <w:noWrap/>
            <w:vAlign w:val="bottom"/>
            <w:hideMark/>
          </w:tcPr>
          <w:p w14:paraId="0F8658A2" w14:textId="77777777" w:rsidR="0026503E" w:rsidRPr="002570C9" w:rsidRDefault="0026503E" w:rsidP="008E212C">
            <w:pPr>
              <w:jc w:val="center"/>
              <w:rPr>
                <w:sz w:val="20"/>
                <w:szCs w:val="20"/>
              </w:rPr>
            </w:pPr>
            <w:r w:rsidRPr="002570C9">
              <w:rPr>
                <w:sz w:val="20"/>
                <w:szCs w:val="20"/>
              </w:rPr>
              <w:t>(0.006)</w:t>
            </w:r>
          </w:p>
        </w:tc>
        <w:tc>
          <w:tcPr>
            <w:tcW w:w="1251" w:type="dxa"/>
            <w:tcBorders>
              <w:top w:val="nil"/>
              <w:left w:val="nil"/>
              <w:bottom w:val="nil"/>
              <w:right w:val="nil"/>
            </w:tcBorders>
            <w:shd w:val="clear" w:color="auto" w:fill="auto"/>
            <w:noWrap/>
            <w:vAlign w:val="bottom"/>
            <w:hideMark/>
          </w:tcPr>
          <w:p w14:paraId="3002EB6F" w14:textId="77777777" w:rsidR="0026503E" w:rsidRPr="002570C9" w:rsidRDefault="0026503E" w:rsidP="008E212C">
            <w:pPr>
              <w:jc w:val="center"/>
              <w:rPr>
                <w:sz w:val="20"/>
                <w:szCs w:val="20"/>
              </w:rPr>
            </w:pPr>
            <w:r w:rsidRPr="002570C9">
              <w:rPr>
                <w:sz w:val="20"/>
                <w:szCs w:val="20"/>
              </w:rPr>
              <w:t>(0.007)</w:t>
            </w:r>
          </w:p>
        </w:tc>
        <w:tc>
          <w:tcPr>
            <w:tcW w:w="1251" w:type="dxa"/>
            <w:tcBorders>
              <w:top w:val="nil"/>
              <w:left w:val="nil"/>
              <w:bottom w:val="nil"/>
              <w:right w:val="nil"/>
            </w:tcBorders>
            <w:shd w:val="clear" w:color="auto" w:fill="auto"/>
            <w:noWrap/>
            <w:vAlign w:val="bottom"/>
            <w:hideMark/>
          </w:tcPr>
          <w:p w14:paraId="7B0EDE15" w14:textId="77777777" w:rsidR="0026503E" w:rsidRPr="002570C9" w:rsidRDefault="0026503E" w:rsidP="008E212C">
            <w:pPr>
              <w:jc w:val="center"/>
              <w:rPr>
                <w:sz w:val="20"/>
                <w:szCs w:val="20"/>
              </w:rPr>
            </w:pPr>
            <w:r w:rsidRPr="002570C9">
              <w:rPr>
                <w:sz w:val="20"/>
                <w:szCs w:val="20"/>
              </w:rPr>
              <w:t>(0.008)</w:t>
            </w:r>
          </w:p>
        </w:tc>
        <w:tc>
          <w:tcPr>
            <w:tcW w:w="1251" w:type="dxa"/>
            <w:tcBorders>
              <w:top w:val="nil"/>
              <w:left w:val="nil"/>
              <w:bottom w:val="nil"/>
              <w:right w:val="nil"/>
            </w:tcBorders>
            <w:shd w:val="clear" w:color="auto" w:fill="auto"/>
            <w:noWrap/>
            <w:vAlign w:val="bottom"/>
            <w:hideMark/>
          </w:tcPr>
          <w:p w14:paraId="046AC6E4" w14:textId="77777777" w:rsidR="0026503E" w:rsidRPr="002570C9" w:rsidRDefault="0026503E" w:rsidP="008E212C">
            <w:pPr>
              <w:jc w:val="center"/>
              <w:rPr>
                <w:sz w:val="20"/>
                <w:szCs w:val="20"/>
              </w:rPr>
            </w:pPr>
            <w:r w:rsidRPr="002570C9">
              <w:rPr>
                <w:sz w:val="20"/>
                <w:szCs w:val="20"/>
              </w:rPr>
              <w:t>(0.006)</w:t>
            </w:r>
          </w:p>
        </w:tc>
      </w:tr>
      <w:tr w:rsidR="0026503E" w:rsidRPr="002570C9" w14:paraId="76ED7C3E" w14:textId="77777777" w:rsidTr="008E212C">
        <w:trPr>
          <w:trHeight w:val="280"/>
        </w:trPr>
        <w:tc>
          <w:tcPr>
            <w:tcW w:w="2261" w:type="dxa"/>
            <w:tcBorders>
              <w:top w:val="nil"/>
              <w:left w:val="nil"/>
              <w:bottom w:val="nil"/>
              <w:right w:val="nil"/>
            </w:tcBorders>
            <w:shd w:val="clear" w:color="auto" w:fill="auto"/>
            <w:noWrap/>
            <w:vAlign w:val="bottom"/>
            <w:hideMark/>
          </w:tcPr>
          <w:p w14:paraId="74F16B32" w14:textId="1659B4C3" w:rsidR="0026503E" w:rsidRPr="002570C9" w:rsidRDefault="0026503E" w:rsidP="008E212C">
            <w:pPr>
              <w:rPr>
                <w:sz w:val="20"/>
                <w:szCs w:val="20"/>
              </w:rPr>
            </w:pPr>
            <w:r w:rsidRPr="00457D2B">
              <w:rPr>
                <w:i/>
                <w:iCs/>
                <w:sz w:val="20"/>
                <w:szCs w:val="20"/>
              </w:rPr>
              <w:t>Log</w:t>
            </w:r>
            <w:r w:rsidRPr="002570C9">
              <w:rPr>
                <w:sz w:val="20"/>
                <w:szCs w:val="20"/>
              </w:rPr>
              <w:t xml:space="preserve"> </w:t>
            </w:r>
            <w:r>
              <w:rPr>
                <w:sz w:val="20"/>
                <w:szCs w:val="20"/>
              </w:rPr>
              <w:t>m</w:t>
            </w:r>
            <w:r w:rsidRPr="002570C9">
              <w:rPr>
                <w:sz w:val="20"/>
                <w:szCs w:val="20"/>
              </w:rPr>
              <w:t xml:space="preserve">achine </w:t>
            </w:r>
            <w:r>
              <w:rPr>
                <w:sz w:val="20"/>
                <w:szCs w:val="20"/>
              </w:rPr>
              <w:t>p</w:t>
            </w:r>
            <w:r w:rsidRPr="002570C9">
              <w:rPr>
                <w:sz w:val="20"/>
                <w:szCs w:val="20"/>
              </w:rPr>
              <w:t>ower +1</w:t>
            </w:r>
          </w:p>
        </w:tc>
        <w:tc>
          <w:tcPr>
            <w:tcW w:w="1094" w:type="dxa"/>
            <w:tcBorders>
              <w:top w:val="nil"/>
              <w:left w:val="nil"/>
              <w:bottom w:val="nil"/>
              <w:right w:val="nil"/>
            </w:tcBorders>
            <w:shd w:val="clear" w:color="auto" w:fill="auto"/>
            <w:noWrap/>
            <w:vAlign w:val="bottom"/>
            <w:hideMark/>
          </w:tcPr>
          <w:p w14:paraId="6CAA5B44" w14:textId="77777777" w:rsidR="0026503E" w:rsidRPr="002570C9" w:rsidRDefault="0026503E" w:rsidP="008E212C">
            <w:pPr>
              <w:rPr>
                <w:sz w:val="20"/>
                <w:szCs w:val="20"/>
              </w:rPr>
            </w:pPr>
          </w:p>
        </w:tc>
        <w:tc>
          <w:tcPr>
            <w:tcW w:w="1158" w:type="dxa"/>
            <w:tcBorders>
              <w:top w:val="nil"/>
              <w:left w:val="nil"/>
              <w:bottom w:val="nil"/>
              <w:right w:val="nil"/>
            </w:tcBorders>
            <w:shd w:val="clear" w:color="auto" w:fill="auto"/>
            <w:noWrap/>
            <w:vAlign w:val="bottom"/>
            <w:hideMark/>
          </w:tcPr>
          <w:p w14:paraId="5E7C3484" w14:textId="21D88981" w:rsidR="0026503E" w:rsidRPr="002570C9" w:rsidRDefault="0026503E" w:rsidP="008E212C">
            <w:pPr>
              <w:jc w:val="center"/>
              <w:rPr>
                <w:sz w:val="20"/>
                <w:szCs w:val="20"/>
              </w:rPr>
            </w:pPr>
            <w:r w:rsidRPr="002570C9">
              <w:rPr>
                <w:sz w:val="20"/>
                <w:szCs w:val="20"/>
              </w:rPr>
              <w:t>0.02</w:t>
            </w:r>
            <w:r w:rsidR="00AE45E0">
              <w:rPr>
                <w:sz w:val="20"/>
                <w:szCs w:val="20"/>
              </w:rPr>
              <w:t>8</w:t>
            </w:r>
            <w:r w:rsidRPr="002570C9">
              <w:rPr>
                <w:sz w:val="20"/>
                <w:szCs w:val="20"/>
              </w:rPr>
              <w:t>***</w:t>
            </w:r>
          </w:p>
        </w:tc>
        <w:tc>
          <w:tcPr>
            <w:tcW w:w="1094" w:type="dxa"/>
            <w:tcBorders>
              <w:top w:val="nil"/>
              <w:left w:val="nil"/>
              <w:bottom w:val="nil"/>
              <w:right w:val="nil"/>
            </w:tcBorders>
            <w:shd w:val="clear" w:color="auto" w:fill="auto"/>
            <w:noWrap/>
            <w:vAlign w:val="bottom"/>
            <w:hideMark/>
          </w:tcPr>
          <w:p w14:paraId="5DF78CAF" w14:textId="77777777" w:rsidR="0026503E" w:rsidRPr="002570C9" w:rsidRDefault="0026503E" w:rsidP="008E212C">
            <w:pPr>
              <w:jc w:val="center"/>
              <w:rPr>
                <w:sz w:val="20"/>
                <w:szCs w:val="20"/>
              </w:rPr>
            </w:pPr>
            <w:r w:rsidRPr="002570C9">
              <w:rPr>
                <w:sz w:val="20"/>
                <w:szCs w:val="20"/>
              </w:rPr>
              <w:t>0.012***</w:t>
            </w:r>
          </w:p>
        </w:tc>
        <w:tc>
          <w:tcPr>
            <w:tcW w:w="1251" w:type="dxa"/>
            <w:tcBorders>
              <w:top w:val="nil"/>
              <w:left w:val="nil"/>
              <w:bottom w:val="nil"/>
              <w:right w:val="nil"/>
            </w:tcBorders>
            <w:shd w:val="clear" w:color="auto" w:fill="auto"/>
            <w:noWrap/>
            <w:vAlign w:val="bottom"/>
            <w:hideMark/>
          </w:tcPr>
          <w:p w14:paraId="7CDD0284" w14:textId="77777777" w:rsidR="0026503E" w:rsidRPr="002570C9" w:rsidRDefault="0026503E" w:rsidP="008E212C">
            <w:pPr>
              <w:jc w:val="center"/>
              <w:rPr>
                <w:sz w:val="20"/>
                <w:szCs w:val="20"/>
              </w:rPr>
            </w:pPr>
          </w:p>
        </w:tc>
        <w:tc>
          <w:tcPr>
            <w:tcW w:w="1251" w:type="dxa"/>
            <w:tcBorders>
              <w:top w:val="nil"/>
              <w:left w:val="nil"/>
              <w:bottom w:val="nil"/>
              <w:right w:val="nil"/>
            </w:tcBorders>
            <w:shd w:val="clear" w:color="auto" w:fill="auto"/>
            <w:noWrap/>
            <w:vAlign w:val="bottom"/>
            <w:hideMark/>
          </w:tcPr>
          <w:p w14:paraId="45B68634" w14:textId="0B1FE731" w:rsidR="0026503E" w:rsidRPr="002570C9" w:rsidRDefault="0026503E" w:rsidP="008E212C">
            <w:pPr>
              <w:jc w:val="center"/>
              <w:rPr>
                <w:sz w:val="20"/>
                <w:szCs w:val="20"/>
              </w:rPr>
            </w:pPr>
            <w:r w:rsidRPr="002570C9">
              <w:rPr>
                <w:sz w:val="20"/>
                <w:szCs w:val="20"/>
              </w:rPr>
              <w:t>0.02</w:t>
            </w:r>
            <w:r w:rsidR="00AE45E0">
              <w:rPr>
                <w:sz w:val="20"/>
                <w:szCs w:val="20"/>
              </w:rPr>
              <w:t>8</w:t>
            </w:r>
            <w:r w:rsidRPr="002570C9">
              <w:rPr>
                <w:sz w:val="20"/>
                <w:szCs w:val="20"/>
              </w:rPr>
              <w:t>***</w:t>
            </w:r>
          </w:p>
        </w:tc>
        <w:tc>
          <w:tcPr>
            <w:tcW w:w="1251" w:type="dxa"/>
            <w:tcBorders>
              <w:top w:val="nil"/>
              <w:left w:val="nil"/>
              <w:bottom w:val="nil"/>
              <w:right w:val="nil"/>
            </w:tcBorders>
            <w:shd w:val="clear" w:color="auto" w:fill="auto"/>
            <w:noWrap/>
            <w:vAlign w:val="bottom"/>
            <w:hideMark/>
          </w:tcPr>
          <w:p w14:paraId="0647434C" w14:textId="77777777" w:rsidR="0026503E" w:rsidRPr="002570C9" w:rsidRDefault="0026503E" w:rsidP="008E212C">
            <w:pPr>
              <w:jc w:val="center"/>
              <w:rPr>
                <w:sz w:val="20"/>
                <w:szCs w:val="20"/>
              </w:rPr>
            </w:pPr>
            <w:r w:rsidRPr="002570C9">
              <w:rPr>
                <w:sz w:val="20"/>
                <w:szCs w:val="20"/>
              </w:rPr>
              <w:t>0.012***</w:t>
            </w:r>
          </w:p>
        </w:tc>
      </w:tr>
      <w:tr w:rsidR="0026503E" w:rsidRPr="002570C9" w14:paraId="5F5E7AB9" w14:textId="77777777" w:rsidTr="008E212C">
        <w:trPr>
          <w:trHeight w:val="280"/>
        </w:trPr>
        <w:tc>
          <w:tcPr>
            <w:tcW w:w="2261" w:type="dxa"/>
            <w:tcBorders>
              <w:top w:val="nil"/>
              <w:left w:val="nil"/>
              <w:bottom w:val="nil"/>
              <w:right w:val="nil"/>
            </w:tcBorders>
            <w:shd w:val="clear" w:color="auto" w:fill="auto"/>
            <w:noWrap/>
            <w:vAlign w:val="bottom"/>
            <w:hideMark/>
          </w:tcPr>
          <w:p w14:paraId="0FC45B3A" w14:textId="77777777" w:rsidR="0026503E" w:rsidRPr="002570C9" w:rsidRDefault="0026503E" w:rsidP="008E212C">
            <w:pPr>
              <w:jc w:val="center"/>
              <w:rPr>
                <w:sz w:val="20"/>
                <w:szCs w:val="20"/>
              </w:rPr>
            </w:pPr>
          </w:p>
        </w:tc>
        <w:tc>
          <w:tcPr>
            <w:tcW w:w="1094" w:type="dxa"/>
            <w:tcBorders>
              <w:top w:val="nil"/>
              <w:left w:val="nil"/>
              <w:bottom w:val="nil"/>
              <w:right w:val="nil"/>
            </w:tcBorders>
            <w:shd w:val="clear" w:color="auto" w:fill="auto"/>
            <w:noWrap/>
            <w:vAlign w:val="bottom"/>
            <w:hideMark/>
          </w:tcPr>
          <w:p w14:paraId="7AEC678E" w14:textId="77777777" w:rsidR="0026503E" w:rsidRPr="002570C9" w:rsidRDefault="0026503E" w:rsidP="008E212C">
            <w:pPr>
              <w:rPr>
                <w:sz w:val="20"/>
                <w:szCs w:val="20"/>
              </w:rPr>
            </w:pPr>
          </w:p>
        </w:tc>
        <w:tc>
          <w:tcPr>
            <w:tcW w:w="1158" w:type="dxa"/>
            <w:tcBorders>
              <w:top w:val="nil"/>
              <w:left w:val="nil"/>
              <w:bottom w:val="nil"/>
              <w:right w:val="nil"/>
            </w:tcBorders>
            <w:shd w:val="clear" w:color="auto" w:fill="auto"/>
            <w:noWrap/>
            <w:vAlign w:val="bottom"/>
            <w:hideMark/>
          </w:tcPr>
          <w:p w14:paraId="5A4DA839" w14:textId="77777777" w:rsidR="0026503E" w:rsidRPr="002570C9" w:rsidRDefault="0026503E" w:rsidP="008E212C">
            <w:pPr>
              <w:jc w:val="center"/>
              <w:rPr>
                <w:sz w:val="20"/>
                <w:szCs w:val="20"/>
              </w:rPr>
            </w:pPr>
            <w:r w:rsidRPr="002570C9">
              <w:rPr>
                <w:sz w:val="20"/>
                <w:szCs w:val="20"/>
              </w:rPr>
              <w:t>(0.002)</w:t>
            </w:r>
          </w:p>
        </w:tc>
        <w:tc>
          <w:tcPr>
            <w:tcW w:w="1094" w:type="dxa"/>
            <w:tcBorders>
              <w:top w:val="nil"/>
              <w:left w:val="nil"/>
              <w:bottom w:val="nil"/>
              <w:right w:val="nil"/>
            </w:tcBorders>
            <w:shd w:val="clear" w:color="auto" w:fill="auto"/>
            <w:noWrap/>
            <w:vAlign w:val="bottom"/>
            <w:hideMark/>
          </w:tcPr>
          <w:p w14:paraId="703B7370" w14:textId="77777777" w:rsidR="0026503E" w:rsidRPr="002570C9" w:rsidRDefault="0026503E" w:rsidP="008E212C">
            <w:pPr>
              <w:jc w:val="center"/>
              <w:rPr>
                <w:sz w:val="20"/>
                <w:szCs w:val="20"/>
              </w:rPr>
            </w:pPr>
            <w:r w:rsidRPr="002570C9">
              <w:rPr>
                <w:sz w:val="20"/>
                <w:szCs w:val="20"/>
              </w:rPr>
              <w:t>(0.002)</w:t>
            </w:r>
          </w:p>
        </w:tc>
        <w:tc>
          <w:tcPr>
            <w:tcW w:w="1251" w:type="dxa"/>
            <w:tcBorders>
              <w:top w:val="nil"/>
              <w:left w:val="nil"/>
              <w:bottom w:val="nil"/>
              <w:right w:val="nil"/>
            </w:tcBorders>
            <w:shd w:val="clear" w:color="auto" w:fill="auto"/>
            <w:noWrap/>
            <w:vAlign w:val="bottom"/>
            <w:hideMark/>
          </w:tcPr>
          <w:p w14:paraId="33C87CA2" w14:textId="77777777" w:rsidR="0026503E" w:rsidRPr="002570C9" w:rsidRDefault="0026503E" w:rsidP="008E212C">
            <w:pPr>
              <w:jc w:val="center"/>
              <w:rPr>
                <w:sz w:val="20"/>
                <w:szCs w:val="20"/>
              </w:rPr>
            </w:pPr>
          </w:p>
        </w:tc>
        <w:tc>
          <w:tcPr>
            <w:tcW w:w="1251" w:type="dxa"/>
            <w:tcBorders>
              <w:top w:val="nil"/>
              <w:left w:val="nil"/>
              <w:bottom w:val="nil"/>
              <w:right w:val="nil"/>
            </w:tcBorders>
            <w:shd w:val="clear" w:color="auto" w:fill="auto"/>
            <w:noWrap/>
            <w:vAlign w:val="bottom"/>
            <w:hideMark/>
          </w:tcPr>
          <w:p w14:paraId="2D6230E3" w14:textId="77777777" w:rsidR="0026503E" w:rsidRPr="002570C9" w:rsidRDefault="0026503E" w:rsidP="008E212C">
            <w:pPr>
              <w:jc w:val="center"/>
              <w:rPr>
                <w:sz w:val="20"/>
                <w:szCs w:val="20"/>
              </w:rPr>
            </w:pPr>
            <w:r w:rsidRPr="002570C9">
              <w:rPr>
                <w:sz w:val="20"/>
                <w:szCs w:val="20"/>
              </w:rPr>
              <w:t>(0.002)</w:t>
            </w:r>
          </w:p>
        </w:tc>
        <w:tc>
          <w:tcPr>
            <w:tcW w:w="1251" w:type="dxa"/>
            <w:tcBorders>
              <w:top w:val="nil"/>
              <w:left w:val="nil"/>
              <w:bottom w:val="nil"/>
              <w:right w:val="nil"/>
            </w:tcBorders>
            <w:shd w:val="clear" w:color="auto" w:fill="auto"/>
            <w:noWrap/>
            <w:vAlign w:val="bottom"/>
            <w:hideMark/>
          </w:tcPr>
          <w:p w14:paraId="2AFA4CBB" w14:textId="77777777" w:rsidR="0026503E" w:rsidRPr="002570C9" w:rsidRDefault="0026503E" w:rsidP="008E212C">
            <w:pPr>
              <w:jc w:val="center"/>
              <w:rPr>
                <w:sz w:val="20"/>
                <w:szCs w:val="20"/>
              </w:rPr>
            </w:pPr>
            <w:r w:rsidRPr="002570C9">
              <w:rPr>
                <w:sz w:val="20"/>
                <w:szCs w:val="20"/>
              </w:rPr>
              <w:t>(0.002)</w:t>
            </w:r>
          </w:p>
        </w:tc>
      </w:tr>
      <w:tr w:rsidR="0026503E" w:rsidRPr="002570C9" w14:paraId="4DA9FAA6" w14:textId="77777777" w:rsidTr="008E212C">
        <w:trPr>
          <w:trHeight w:val="280"/>
        </w:trPr>
        <w:tc>
          <w:tcPr>
            <w:tcW w:w="2261" w:type="dxa"/>
            <w:tcBorders>
              <w:top w:val="nil"/>
              <w:left w:val="nil"/>
              <w:bottom w:val="nil"/>
              <w:right w:val="nil"/>
            </w:tcBorders>
            <w:shd w:val="clear" w:color="auto" w:fill="auto"/>
            <w:noWrap/>
            <w:vAlign w:val="bottom"/>
            <w:hideMark/>
          </w:tcPr>
          <w:p w14:paraId="4696EE69" w14:textId="0A784741" w:rsidR="0026503E" w:rsidRPr="002570C9" w:rsidRDefault="0026503E" w:rsidP="008E212C">
            <w:pPr>
              <w:rPr>
                <w:sz w:val="20"/>
                <w:szCs w:val="20"/>
              </w:rPr>
            </w:pPr>
            <w:r w:rsidRPr="00457D2B">
              <w:rPr>
                <w:i/>
                <w:iCs/>
                <w:sz w:val="20"/>
                <w:szCs w:val="20"/>
              </w:rPr>
              <w:t>Log</w:t>
            </w:r>
            <w:r w:rsidRPr="002570C9">
              <w:rPr>
                <w:sz w:val="20"/>
                <w:szCs w:val="20"/>
              </w:rPr>
              <w:t xml:space="preserve"> </w:t>
            </w:r>
            <w:r>
              <w:rPr>
                <w:sz w:val="20"/>
                <w:szCs w:val="20"/>
              </w:rPr>
              <w:t>w</w:t>
            </w:r>
            <w:r w:rsidRPr="002570C9">
              <w:rPr>
                <w:sz w:val="20"/>
                <w:szCs w:val="20"/>
              </w:rPr>
              <w:t>orkers</w:t>
            </w:r>
          </w:p>
        </w:tc>
        <w:tc>
          <w:tcPr>
            <w:tcW w:w="1094" w:type="dxa"/>
            <w:tcBorders>
              <w:top w:val="nil"/>
              <w:left w:val="nil"/>
              <w:bottom w:val="nil"/>
              <w:right w:val="nil"/>
            </w:tcBorders>
            <w:shd w:val="clear" w:color="auto" w:fill="auto"/>
            <w:noWrap/>
            <w:vAlign w:val="bottom"/>
            <w:hideMark/>
          </w:tcPr>
          <w:p w14:paraId="27451EDE" w14:textId="77777777" w:rsidR="0026503E" w:rsidRPr="002570C9" w:rsidRDefault="0026503E" w:rsidP="008E212C">
            <w:pPr>
              <w:rPr>
                <w:sz w:val="20"/>
                <w:szCs w:val="20"/>
              </w:rPr>
            </w:pPr>
          </w:p>
        </w:tc>
        <w:tc>
          <w:tcPr>
            <w:tcW w:w="1158" w:type="dxa"/>
            <w:tcBorders>
              <w:top w:val="nil"/>
              <w:left w:val="nil"/>
              <w:bottom w:val="nil"/>
              <w:right w:val="nil"/>
            </w:tcBorders>
            <w:shd w:val="clear" w:color="auto" w:fill="auto"/>
            <w:noWrap/>
            <w:vAlign w:val="bottom"/>
            <w:hideMark/>
          </w:tcPr>
          <w:p w14:paraId="21BDF3A1" w14:textId="61F507A8" w:rsidR="0026503E" w:rsidRPr="002570C9" w:rsidRDefault="0026503E" w:rsidP="008E212C">
            <w:pPr>
              <w:jc w:val="center"/>
              <w:rPr>
                <w:sz w:val="20"/>
                <w:szCs w:val="20"/>
              </w:rPr>
            </w:pPr>
            <w:r w:rsidRPr="002570C9">
              <w:rPr>
                <w:sz w:val="20"/>
                <w:szCs w:val="20"/>
              </w:rPr>
              <w:t>-0.00</w:t>
            </w:r>
            <w:r w:rsidR="006E0FFD">
              <w:rPr>
                <w:sz w:val="20"/>
                <w:szCs w:val="20"/>
              </w:rPr>
              <w:t>7</w:t>
            </w:r>
            <w:r w:rsidRPr="002570C9">
              <w:rPr>
                <w:sz w:val="20"/>
                <w:szCs w:val="20"/>
              </w:rPr>
              <w:t>*</w:t>
            </w:r>
            <w:r w:rsidR="006E0FFD">
              <w:rPr>
                <w:sz w:val="20"/>
                <w:szCs w:val="20"/>
              </w:rPr>
              <w:t>*</w:t>
            </w:r>
          </w:p>
        </w:tc>
        <w:tc>
          <w:tcPr>
            <w:tcW w:w="1094" w:type="dxa"/>
            <w:tcBorders>
              <w:top w:val="nil"/>
              <w:left w:val="nil"/>
              <w:bottom w:val="nil"/>
              <w:right w:val="nil"/>
            </w:tcBorders>
            <w:shd w:val="clear" w:color="auto" w:fill="auto"/>
            <w:noWrap/>
            <w:vAlign w:val="bottom"/>
            <w:hideMark/>
          </w:tcPr>
          <w:p w14:paraId="0F383E2F" w14:textId="1033B577" w:rsidR="0026503E" w:rsidRPr="002570C9" w:rsidRDefault="0026503E" w:rsidP="008E212C">
            <w:pPr>
              <w:jc w:val="center"/>
              <w:rPr>
                <w:sz w:val="20"/>
                <w:szCs w:val="20"/>
              </w:rPr>
            </w:pPr>
            <w:r w:rsidRPr="002570C9">
              <w:rPr>
                <w:sz w:val="20"/>
                <w:szCs w:val="20"/>
              </w:rPr>
              <w:t>-0.00</w:t>
            </w:r>
            <w:r w:rsidR="00BC6854">
              <w:rPr>
                <w:sz w:val="20"/>
                <w:szCs w:val="20"/>
              </w:rPr>
              <w:t>2</w:t>
            </w:r>
          </w:p>
        </w:tc>
        <w:tc>
          <w:tcPr>
            <w:tcW w:w="1251" w:type="dxa"/>
            <w:tcBorders>
              <w:top w:val="nil"/>
              <w:left w:val="nil"/>
              <w:bottom w:val="nil"/>
              <w:right w:val="nil"/>
            </w:tcBorders>
            <w:shd w:val="clear" w:color="auto" w:fill="auto"/>
            <w:noWrap/>
            <w:vAlign w:val="bottom"/>
            <w:hideMark/>
          </w:tcPr>
          <w:p w14:paraId="7BB64A9E" w14:textId="77777777" w:rsidR="0026503E" w:rsidRPr="002570C9" w:rsidRDefault="0026503E" w:rsidP="008E212C">
            <w:pPr>
              <w:jc w:val="center"/>
              <w:rPr>
                <w:sz w:val="20"/>
                <w:szCs w:val="20"/>
              </w:rPr>
            </w:pPr>
          </w:p>
        </w:tc>
        <w:tc>
          <w:tcPr>
            <w:tcW w:w="1251" w:type="dxa"/>
            <w:tcBorders>
              <w:top w:val="nil"/>
              <w:left w:val="nil"/>
              <w:bottom w:val="nil"/>
              <w:right w:val="nil"/>
            </w:tcBorders>
            <w:shd w:val="clear" w:color="auto" w:fill="auto"/>
            <w:noWrap/>
            <w:vAlign w:val="bottom"/>
            <w:hideMark/>
          </w:tcPr>
          <w:p w14:paraId="1B597C6C" w14:textId="2AC54C41" w:rsidR="0026503E" w:rsidRPr="002570C9" w:rsidRDefault="0026503E" w:rsidP="008E212C">
            <w:pPr>
              <w:jc w:val="center"/>
              <w:rPr>
                <w:sz w:val="20"/>
                <w:szCs w:val="20"/>
              </w:rPr>
            </w:pPr>
            <w:r w:rsidRPr="002570C9">
              <w:rPr>
                <w:sz w:val="20"/>
                <w:szCs w:val="20"/>
              </w:rPr>
              <w:t>-0.00</w:t>
            </w:r>
            <w:r w:rsidR="00247200">
              <w:rPr>
                <w:sz w:val="20"/>
                <w:szCs w:val="20"/>
              </w:rPr>
              <w:t>7</w:t>
            </w:r>
            <w:r w:rsidRPr="002570C9">
              <w:rPr>
                <w:sz w:val="20"/>
                <w:szCs w:val="20"/>
              </w:rPr>
              <w:t>*</w:t>
            </w:r>
            <w:r w:rsidR="00247200">
              <w:rPr>
                <w:sz w:val="20"/>
                <w:szCs w:val="20"/>
              </w:rPr>
              <w:t>*</w:t>
            </w:r>
          </w:p>
        </w:tc>
        <w:tc>
          <w:tcPr>
            <w:tcW w:w="1251" w:type="dxa"/>
            <w:tcBorders>
              <w:top w:val="nil"/>
              <w:left w:val="nil"/>
              <w:bottom w:val="nil"/>
              <w:right w:val="nil"/>
            </w:tcBorders>
            <w:shd w:val="clear" w:color="auto" w:fill="auto"/>
            <w:noWrap/>
            <w:vAlign w:val="bottom"/>
            <w:hideMark/>
          </w:tcPr>
          <w:p w14:paraId="5306F9CC" w14:textId="6E0B3207" w:rsidR="0026503E" w:rsidRPr="002570C9" w:rsidRDefault="0026503E" w:rsidP="008E212C">
            <w:pPr>
              <w:jc w:val="center"/>
              <w:rPr>
                <w:sz w:val="20"/>
                <w:szCs w:val="20"/>
              </w:rPr>
            </w:pPr>
            <w:r w:rsidRPr="002570C9">
              <w:rPr>
                <w:sz w:val="20"/>
                <w:szCs w:val="20"/>
              </w:rPr>
              <w:t>-0.00</w:t>
            </w:r>
            <w:r w:rsidR="009E2206">
              <w:rPr>
                <w:sz w:val="20"/>
                <w:szCs w:val="20"/>
              </w:rPr>
              <w:t>2</w:t>
            </w:r>
          </w:p>
        </w:tc>
      </w:tr>
      <w:tr w:rsidR="0026503E" w:rsidRPr="002570C9" w14:paraId="61A129E7" w14:textId="77777777" w:rsidTr="008E212C">
        <w:trPr>
          <w:trHeight w:val="280"/>
        </w:trPr>
        <w:tc>
          <w:tcPr>
            <w:tcW w:w="2261" w:type="dxa"/>
            <w:tcBorders>
              <w:top w:val="nil"/>
              <w:left w:val="nil"/>
              <w:bottom w:val="nil"/>
              <w:right w:val="nil"/>
            </w:tcBorders>
            <w:shd w:val="clear" w:color="auto" w:fill="auto"/>
            <w:noWrap/>
            <w:vAlign w:val="bottom"/>
            <w:hideMark/>
          </w:tcPr>
          <w:p w14:paraId="0D018F98" w14:textId="77777777" w:rsidR="0026503E" w:rsidRPr="002570C9" w:rsidRDefault="0026503E" w:rsidP="008E212C">
            <w:pPr>
              <w:jc w:val="center"/>
              <w:rPr>
                <w:sz w:val="20"/>
                <w:szCs w:val="20"/>
              </w:rPr>
            </w:pPr>
          </w:p>
        </w:tc>
        <w:tc>
          <w:tcPr>
            <w:tcW w:w="1094" w:type="dxa"/>
            <w:tcBorders>
              <w:top w:val="nil"/>
              <w:left w:val="nil"/>
              <w:bottom w:val="nil"/>
              <w:right w:val="nil"/>
            </w:tcBorders>
            <w:shd w:val="clear" w:color="auto" w:fill="auto"/>
            <w:noWrap/>
            <w:vAlign w:val="bottom"/>
            <w:hideMark/>
          </w:tcPr>
          <w:p w14:paraId="0FEE732B" w14:textId="77777777" w:rsidR="0026503E" w:rsidRPr="002570C9" w:rsidRDefault="0026503E" w:rsidP="008E212C">
            <w:pPr>
              <w:rPr>
                <w:sz w:val="20"/>
                <w:szCs w:val="20"/>
              </w:rPr>
            </w:pPr>
          </w:p>
        </w:tc>
        <w:tc>
          <w:tcPr>
            <w:tcW w:w="1158" w:type="dxa"/>
            <w:tcBorders>
              <w:top w:val="nil"/>
              <w:left w:val="nil"/>
              <w:bottom w:val="nil"/>
              <w:right w:val="nil"/>
            </w:tcBorders>
            <w:shd w:val="clear" w:color="auto" w:fill="auto"/>
            <w:noWrap/>
            <w:vAlign w:val="bottom"/>
            <w:hideMark/>
          </w:tcPr>
          <w:p w14:paraId="49C4EDE5" w14:textId="77777777" w:rsidR="0026503E" w:rsidRPr="002570C9" w:rsidRDefault="0026503E" w:rsidP="008E212C">
            <w:pPr>
              <w:jc w:val="center"/>
              <w:rPr>
                <w:sz w:val="20"/>
                <w:szCs w:val="20"/>
              </w:rPr>
            </w:pPr>
            <w:r w:rsidRPr="002570C9">
              <w:rPr>
                <w:sz w:val="20"/>
                <w:szCs w:val="20"/>
              </w:rPr>
              <w:t>(0.003)</w:t>
            </w:r>
          </w:p>
        </w:tc>
        <w:tc>
          <w:tcPr>
            <w:tcW w:w="1094" w:type="dxa"/>
            <w:tcBorders>
              <w:top w:val="nil"/>
              <w:left w:val="nil"/>
              <w:bottom w:val="nil"/>
              <w:right w:val="nil"/>
            </w:tcBorders>
            <w:shd w:val="clear" w:color="auto" w:fill="auto"/>
            <w:noWrap/>
            <w:vAlign w:val="bottom"/>
            <w:hideMark/>
          </w:tcPr>
          <w:p w14:paraId="22E749A7" w14:textId="77777777" w:rsidR="0026503E" w:rsidRPr="002570C9" w:rsidRDefault="0026503E" w:rsidP="008E212C">
            <w:pPr>
              <w:jc w:val="center"/>
              <w:rPr>
                <w:sz w:val="20"/>
                <w:szCs w:val="20"/>
              </w:rPr>
            </w:pPr>
            <w:r w:rsidRPr="002570C9">
              <w:rPr>
                <w:sz w:val="20"/>
                <w:szCs w:val="20"/>
              </w:rPr>
              <w:t>(0.003)</w:t>
            </w:r>
          </w:p>
        </w:tc>
        <w:tc>
          <w:tcPr>
            <w:tcW w:w="1251" w:type="dxa"/>
            <w:tcBorders>
              <w:top w:val="nil"/>
              <w:left w:val="nil"/>
              <w:bottom w:val="nil"/>
              <w:right w:val="nil"/>
            </w:tcBorders>
            <w:shd w:val="clear" w:color="auto" w:fill="auto"/>
            <w:noWrap/>
            <w:vAlign w:val="bottom"/>
            <w:hideMark/>
          </w:tcPr>
          <w:p w14:paraId="1E014EE2" w14:textId="77777777" w:rsidR="0026503E" w:rsidRPr="002570C9" w:rsidRDefault="0026503E" w:rsidP="008E212C">
            <w:pPr>
              <w:jc w:val="center"/>
              <w:rPr>
                <w:sz w:val="20"/>
                <w:szCs w:val="20"/>
              </w:rPr>
            </w:pPr>
          </w:p>
        </w:tc>
        <w:tc>
          <w:tcPr>
            <w:tcW w:w="1251" w:type="dxa"/>
            <w:tcBorders>
              <w:top w:val="nil"/>
              <w:left w:val="nil"/>
              <w:bottom w:val="nil"/>
              <w:right w:val="nil"/>
            </w:tcBorders>
            <w:shd w:val="clear" w:color="auto" w:fill="auto"/>
            <w:noWrap/>
            <w:vAlign w:val="bottom"/>
            <w:hideMark/>
          </w:tcPr>
          <w:p w14:paraId="333BE4F5" w14:textId="77777777" w:rsidR="0026503E" w:rsidRPr="002570C9" w:rsidRDefault="0026503E" w:rsidP="008E212C">
            <w:pPr>
              <w:jc w:val="center"/>
              <w:rPr>
                <w:sz w:val="20"/>
                <w:szCs w:val="20"/>
              </w:rPr>
            </w:pPr>
            <w:r w:rsidRPr="002570C9">
              <w:rPr>
                <w:sz w:val="20"/>
                <w:szCs w:val="20"/>
              </w:rPr>
              <w:t>(0.003)</w:t>
            </w:r>
          </w:p>
        </w:tc>
        <w:tc>
          <w:tcPr>
            <w:tcW w:w="1251" w:type="dxa"/>
            <w:tcBorders>
              <w:top w:val="nil"/>
              <w:left w:val="nil"/>
              <w:bottom w:val="nil"/>
              <w:right w:val="nil"/>
            </w:tcBorders>
            <w:shd w:val="clear" w:color="auto" w:fill="auto"/>
            <w:noWrap/>
            <w:vAlign w:val="bottom"/>
            <w:hideMark/>
          </w:tcPr>
          <w:p w14:paraId="1BCB4EF7" w14:textId="77777777" w:rsidR="0026503E" w:rsidRPr="002570C9" w:rsidRDefault="0026503E" w:rsidP="008E212C">
            <w:pPr>
              <w:jc w:val="center"/>
              <w:rPr>
                <w:sz w:val="20"/>
                <w:szCs w:val="20"/>
              </w:rPr>
            </w:pPr>
            <w:r w:rsidRPr="002570C9">
              <w:rPr>
                <w:sz w:val="20"/>
                <w:szCs w:val="20"/>
              </w:rPr>
              <w:t>(0.003)</w:t>
            </w:r>
          </w:p>
        </w:tc>
      </w:tr>
      <w:tr w:rsidR="0026503E" w:rsidRPr="002570C9" w14:paraId="2CE19754" w14:textId="77777777" w:rsidTr="008E212C">
        <w:trPr>
          <w:trHeight w:val="280"/>
        </w:trPr>
        <w:tc>
          <w:tcPr>
            <w:tcW w:w="2261" w:type="dxa"/>
            <w:tcBorders>
              <w:top w:val="nil"/>
              <w:left w:val="nil"/>
              <w:bottom w:val="nil"/>
              <w:right w:val="nil"/>
            </w:tcBorders>
            <w:shd w:val="clear" w:color="auto" w:fill="auto"/>
            <w:noWrap/>
            <w:vAlign w:val="bottom"/>
            <w:hideMark/>
          </w:tcPr>
          <w:p w14:paraId="7ED16A64" w14:textId="77777777" w:rsidR="0026503E" w:rsidRPr="002570C9" w:rsidRDefault="0026503E" w:rsidP="008E212C">
            <w:pPr>
              <w:rPr>
                <w:sz w:val="20"/>
                <w:szCs w:val="20"/>
              </w:rPr>
            </w:pPr>
            <w:r w:rsidRPr="002570C9">
              <w:rPr>
                <w:sz w:val="20"/>
                <w:szCs w:val="20"/>
              </w:rPr>
              <w:t>City</w:t>
            </w:r>
          </w:p>
        </w:tc>
        <w:tc>
          <w:tcPr>
            <w:tcW w:w="1094" w:type="dxa"/>
            <w:tcBorders>
              <w:top w:val="nil"/>
              <w:left w:val="nil"/>
              <w:bottom w:val="nil"/>
              <w:right w:val="nil"/>
            </w:tcBorders>
            <w:shd w:val="clear" w:color="auto" w:fill="auto"/>
            <w:noWrap/>
            <w:vAlign w:val="bottom"/>
            <w:hideMark/>
          </w:tcPr>
          <w:p w14:paraId="42EB789C" w14:textId="77777777" w:rsidR="0026503E" w:rsidRPr="002570C9" w:rsidRDefault="0026503E" w:rsidP="008E212C">
            <w:pPr>
              <w:rPr>
                <w:sz w:val="20"/>
                <w:szCs w:val="20"/>
              </w:rPr>
            </w:pPr>
          </w:p>
        </w:tc>
        <w:tc>
          <w:tcPr>
            <w:tcW w:w="1158" w:type="dxa"/>
            <w:tcBorders>
              <w:top w:val="nil"/>
              <w:left w:val="nil"/>
              <w:bottom w:val="nil"/>
              <w:right w:val="nil"/>
            </w:tcBorders>
            <w:shd w:val="clear" w:color="auto" w:fill="auto"/>
            <w:noWrap/>
            <w:vAlign w:val="bottom"/>
            <w:hideMark/>
          </w:tcPr>
          <w:p w14:paraId="5E7EE34B" w14:textId="3E8B1D45" w:rsidR="0026503E" w:rsidRPr="002570C9" w:rsidRDefault="0026503E" w:rsidP="008E212C">
            <w:pPr>
              <w:jc w:val="center"/>
              <w:rPr>
                <w:sz w:val="20"/>
                <w:szCs w:val="20"/>
              </w:rPr>
            </w:pPr>
            <w:r w:rsidRPr="002570C9">
              <w:rPr>
                <w:sz w:val="20"/>
                <w:szCs w:val="20"/>
              </w:rPr>
              <w:t>0.24</w:t>
            </w:r>
            <w:r w:rsidR="006E0FFD">
              <w:rPr>
                <w:sz w:val="20"/>
                <w:szCs w:val="20"/>
              </w:rPr>
              <w:t>6</w:t>
            </w:r>
            <w:r w:rsidRPr="002570C9">
              <w:rPr>
                <w:sz w:val="20"/>
                <w:szCs w:val="20"/>
              </w:rPr>
              <w:t>***</w:t>
            </w:r>
          </w:p>
        </w:tc>
        <w:tc>
          <w:tcPr>
            <w:tcW w:w="1094" w:type="dxa"/>
            <w:tcBorders>
              <w:top w:val="nil"/>
              <w:left w:val="nil"/>
              <w:bottom w:val="nil"/>
              <w:right w:val="nil"/>
            </w:tcBorders>
            <w:shd w:val="clear" w:color="auto" w:fill="auto"/>
            <w:noWrap/>
            <w:vAlign w:val="bottom"/>
            <w:hideMark/>
          </w:tcPr>
          <w:p w14:paraId="44E2A04B" w14:textId="79EEBB1A" w:rsidR="0026503E" w:rsidRPr="002570C9" w:rsidRDefault="0026503E" w:rsidP="008E212C">
            <w:pPr>
              <w:jc w:val="center"/>
              <w:rPr>
                <w:sz w:val="20"/>
                <w:szCs w:val="20"/>
              </w:rPr>
            </w:pPr>
            <w:r w:rsidRPr="002570C9">
              <w:rPr>
                <w:sz w:val="20"/>
                <w:szCs w:val="20"/>
              </w:rPr>
              <w:t>0.1</w:t>
            </w:r>
            <w:r w:rsidR="00BC6854">
              <w:rPr>
                <w:sz w:val="20"/>
                <w:szCs w:val="20"/>
              </w:rPr>
              <w:t>15</w:t>
            </w:r>
            <w:r w:rsidRPr="002570C9">
              <w:rPr>
                <w:sz w:val="20"/>
                <w:szCs w:val="20"/>
              </w:rPr>
              <w:t>***</w:t>
            </w:r>
          </w:p>
        </w:tc>
        <w:tc>
          <w:tcPr>
            <w:tcW w:w="1251" w:type="dxa"/>
            <w:tcBorders>
              <w:top w:val="nil"/>
              <w:left w:val="nil"/>
              <w:bottom w:val="nil"/>
              <w:right w:val="nil"/>
            </w:tcBorders>
            <w:shd w:val="clear" w:color="auto" w:fill="auto"/>
            <w:noWrap/>
            <w:vAlign w:val="bottom"/>
            <w:hideMark/>
          </w:tcPr>
          <w:p w14:paraId="452C343D" w14:textId="77777777" w:rsidR="0026503E" w:rsidRPr="002570C9" w:rsidRDefault="0026503E" w:rsidP="008E212C">
            <w:pPr>
              <w:jc w:val="center"/>
              <w:rPr>
                <w:sz w:val="20"/>
                <w:szCs w:val="20"/>
              </w:rPr>
            </w:pPr>
          </w:p>
        </w:tc>
        <w:tc>
          <w:tcPr>
            <w:tcW w:w="1251" w:type="dxa"/>
            <w:tcBorders>
              <w:top w:val="nil"/>
              <w:left w:val="nil"/>
              <w:bottom w:val="nil"/>
              <w:right w:val="nil"/>
            </w:tcBorders>
            <w:shd w:val="clear" w:color="auto" w:fill="auto"/>
            <w:noWrap/>
            <w:vAlign w:val="bottom"/>
            <w:hideMark/>
          </w:tcPr>
          <w:p w14:paraId="4BDCDD94" w14:textId="568CC8E2" w:rsidR="0026503E" w:rsidRPr="002570C9" w:rsidRDefault="0026503E" w:rsidP="008E212C">
            <w:pPr>
              <w:jc w:val="center"/>
              <w:rPr>
                <w:sz w:val="20"/>
                <w:szCs w:val="20"/>
              </w:rPr>
            </w:pPr>
            <w:r w:rsidRPr="002570C9">
              <w:rPr>
                <w:sz w:val="20"/>
                <w:szCs w:val="20"/>
              </w:rPr>
              <w:t>0.24</w:t>
            </w:r>
            <w:r w:rsidR="00247200">
              <w:rPr>
                <w:sz w:val="20"/>
                <w:szCs w:val="20"/>
              </w:rPr>
              <w:t>6</w:t>
            </w:r>
            <w:r w:rsidRPr="002570C9">
              <w:rPr>
                <w:sz w:val="20"/>
                <w:szCs w:val="20"/>
              </w:rPr>
              <w:t>***</w:t>
            </w:r>
          </w:p>
        </w:tc>
        <w:tc>
          <w:tcPr>
            <w:tcW w:w="1251" w:type="dxa"/>
            <w:tcBorders>
              <w:top w:val="nil"/>
              <w:left w:val="nil"/>
              <w:bottom w:val="nil"/>
              <w:right w:val="nil"/>
            </w:tcBorders>
            <w:shd w:val="clear" w:color="auto" w:fill="auto"/>
            <w:noWrap/>
            <w:vAlign w:val="bottom"/>
            <w:hideMark/>
          </w:tcPr>
          <w:p w14:paraId="732D534D" w14:textId="72036A6E" w:rsidR="0026503E" w:rsidRPr="002570C9" w:rsidRDefault="0026503E" w:rsidP="008E212C">
            <w:pPr>
              <w:jc w:val="center"/>
              <w:rPr>
                <w:sz w:val="20"/>
                <w:szCs w:val="20"/>
              </w:rPr>
            </w:pPr>
            <w:r w:rsidRPr="002570C9">
              <w:rPr>
                <w:sz w:val="20"/>
                <w:szCs w:val="20"/>
              </w:rPr>
              <w:t>0.1</w:t>
            </w:r>
            <w:r w:rsidR="009E2206">
              <w:rPr>
                <w:sz w:val="20"/>
                <w:szCs w:val="20"/>
              </w:rPr>
              <w:t>15</w:t>
            </w:r>
            <w:r w:rsidRPr="002570C9">
              <w:rPr>
                <w:sz w:val="20"/>
                <w:szCs w:val="20"/>
              </w:rPr>
              <w:t>***</w:t>
            </w:r>
          </w:p>
        </w:tc>
      </w:tr>
      <w:tr w:rsidR="0026503E" w:rsidRPr="002570C9" w14:paraId="6211930F" w14:textId="77777777" w:rsidTr="008E212C">
        <w:trPr>
          <w:trHeight w:val="280"/>
        </w:trPr>
        <w:tc>
          <w:tcPr>
            <w:tcW w:w="2261" w:type="dxa"/>
            <w:tcBorders>
              <w:top w:val="nil"/>
              <w:left w:val="nil"/>
              <w:bottom w:val="nil"/>
              <w:right w:val="nil"/>
            </w:tcBorders>
            <w:shd w:val="clear" w:color="auto" w:fill="auto"/>
            <w:noWrap/>
            <w:vAlign w:val="bottom"/>
            <w:hideMark/>
          </w:tcPr>
          <w:p w14:paraId="657729C9" w14:textId="77777777" w:rsidR="0026503E" w:rsidRPr="002570C9" w:rsidRDefault="0026503E" w:rsidP="008E212C">
            <w:pPr>
              <w:jc w:val="center"/>
              <w:rPr>
                <w:sz w:val="20"/>
                <w:szCs w:val="20"/>
              </w:rPr>
            </w:pPr>
          </w:p>
        </w:tc>
        <w:tc>
          <w:tcPr>
            <w:tcW w:w="1094" w:type="dxa"/>
            <w:tcBorders>
              <w:top w:val="nil"/>
              <w:left w:val="nil"/>
              <w:bottom w:val="nil"/>
              <w:right w:val="nil"/>
            </w:tcBorders>
            <w:shd w:val="clear" w:color="auto" w:fill="auto"/>
            <w:noWrap/>
            <w:vAlign w:val="bottom"/>
            <w:hideMark/>
          </w:tcPr>
          <w:p w14:paraId="278AEDAC" w14:textId="77777777" w:rsidR="0026503E" w:rsidRPr="002570C9" w:rsidRDefault="0026503E" w:rsidP="008E212C">
            <w:pPr>
              <w:rPr>
                <w:sz w:val="20"/>
                <w:szCs w:val="20"/>
              </w:rPr>
            </w:pPr>
          </w:p>
        </w:tc>
        <w:tc>
          <w:tcPr>
            <w:tcW w:w="1158" w:type="dxa"/>
            <w:tcBorders>
              <w:top w:val="nil"/>
              <w:left w:val="nil"/>
              <w:bottom w:val="nil"/>
              <w:right w:val="nil"/>
            </w:tcBorders>
            <w:shd w:val="clear" w:color="auto" w:fill="auto"/>
            <w:noWrap/>
            <w:vAlign w:val="bottom"/>
            <w:hideMark/>
          </w:tcPr>
          <w:p w14:paraId="17CC974F" w14:textId="77777777" w:rsidR="0026503E" w:rsidRPr="002570C9" w:rsidRDefault="0026503E" w:rsidP="008E212C">
            <w:pPr>
              <w:jc w:val="center"/>
              <w:rPr>
                <w:sz w:val="20"/>
                <w:szCs w:val="20"/>
              </w:rPr>
            </w:pPr>
            <w:r w:rsidRPr="002570C9">
              <w:rPr>
                <w:sz w:val="20"/>
                <w:szCs w:val="20"/>
              </w:rPr>
              <w:t>(0.008)</w:t>
            </w:r>
          </w:p>
        </w:tc>
        <w:tc>
          <w:tcPr>
            <w:tcW w:w="1094" w:type="dxa"/>
            <w:tcBorders>
              <w:top w:val="nil"/>
              <w:left w:val="nil"/>
              <w:bottom w:val="nil"/>
              <w:right w:val="nil"/>
            </w:tcBorders>
            <w:shd w:val="clear" w:color="auto" w:fill="auto"/>
            <w:noWrap/>
            <w:vAlign w:val="bottom"/>
            <w:hideMark/>
          </w:tcPr>
          <w:p w14:paraId="1ED5718A" w14:textId="77777777" w:rsidR="0026503E" w:rsidRPr="002570C9" w:rsidRDefault="0026503E" w:rsidP="008E212C">
            <w:pPr>
              <w:jc w:val="center"/>
              <w:rPr>
                <w:sz w:val="20"/>
                <w:szCs w:val="20"/>
              </w:rPr>
            </w:pPr>
            <w:r w:rsidRPr="002570C9">
              <w:rPr>
                <w:sz w:val="20"/>
                <w:szCs w:val="20"/>
              </w:rPr>
              <w:t>(0.006)</w:t>
            </w:r>
          </w:p>
        </w:tc>
        <w:tc>
          <w:tcPr>
            <w:tcW w:w="1251" w:type="dxa"/>
            <w:tcBorders>
              <w:top w:val="nil"/>
              <w:left w:val="nil"/>
              <w:bottom w:val="nil"/>
              <w:right w:val="nil"/>
            </w:tcBorders>
            <w:shd w:val="clear" w:color="auto" w:fill="auto"/>
            <w:noWrap/>
            <w:vAlign w:val="bottom"/>
            <w:hideMark/>
          </w:tcPr>
          <w:p w14:paraId="7D718BAD" w14:textId="77777777" w:rsidR="0026503E" w:rsidRPr="002570C9" w:rsidRDefault="0026503E" w:rsidP="008E212C">
            <w:pPr>
              <w:jc w:val="center"/>
              <w:rPr>
                <w:sz w:val="20"/>
                <w:szCs w:val="20"/>
              </w:rPr>
            </w:pPr>
          </w:p>
        </w:tc>
        <w:tc>
          <w:tcPr>
            <w:tcW w:w="1251" w:type="dxa"/>
            <w:tcBorders>
              <w:top w:val="nil"/>
              <w:left w:val="nil"/>
              <w:bottom w:val="nil"/>
              <w:right w:val="nil"/>
            </w:tcBorders>
            <w:shd w:val="clear" w:color="auto" w:fill="auto"/>
            <w:noWrap/>
            <w:vAlign w:val="bottom"/>
            <w:hideMark/>
          </w:tcPr>
          <w:p w14:paraId="0808762B" w14:textId="77777777" w:rsidR="0026503E" w:rsidRPr="002570C9" w:rsidRDefault="0026503E" w:rsidP="008E212C">
            <w:pPr>
              <w:jc w:val="center"/>
              <w:rPr>
                <w:sz w:val="20"/>
                <w:szCs w:val="20"/>
              </w:rPr>
            </w:pPr>
            <w:r w:rsidRPr="002570C9">
              <w:rPr>
                <w:sz w:val="20"/>
                <w:szCs w:val="20"/>
              </w:rPr>
              <w:t>(0.008)</w:t>
            </w:r>
          </w:p>
        </w:tc>
        <w:tc>
          <w:tcPr>
            <w:tcW w:w="1251" w:type="dxa"/>
            <w:tcBorders>
              <w:top w:val="nil"/>
              <w:left w:val="nil"/>
              <w:bottom w:val="nil"/>
              <w:right w:val="nil"/>
            </w:tcBorders>
            <w:shd w:val="clear" w:color="auto" w:fill="auto"/>
            <w:noWrap/>
            <w:vAlign w:val="bottom"/>
            <w:hideMark/>
          </w:tcPr>
          <w:p w14:paraId="47AA0F16" w14:textId="77777777" w:rsidR="0026503E" w:rsidRPr="002570C9" w:rsidRDefault="0026503E" w:rsidP="008E212C">
            <w:pPr>
              <w:jc w:val="center"/>
              <w:rPr>
                <w:sz w:val="20"/>
                <w:szCs w:val="20"/>
              </w:rPr>
            </w:pPr>
            <w:r w:rsidRPr="002570C9">
              <w:rPr>
                <w:sz w:val="20"/>
                <w:szCs w:val="20"/>
              </w:rPr>
              <w:t>(0.006)</w:t>
            </w:r>
          </w:p>
        </w:tc>
      </w:tr>
      <w:tr w:rsidR="0026503E" w:rsidRPr="002570C9" w14:paraId="13C41C5B" w14:textId="77777777" w:rsidTr="008E212C">
        <w:trPr>
          <w:trHeight w:val="280"/>
        </w:trPr>
        <w:tc>
          <w:tcPr>
            <w:tcW w:w="2261" w:type="dxa"/>
            <w:tcBorders>
              <w:top w:val="nil"/>
              <w:left w:val="nil"/>
              <w:bottom w:val="nil"/>
              <w:right w:val="nil"/>
            </w:tcBorders>
            <w:shd w:val="clear" w:color="auto" w:fill="auto"/>
            <w:noWrap/>
            <w:vAlign w:val="bottom"/>
            <w:hideMark/>
          </w:tcPr>
          <w:p w14:paraId="57439F02" w14:textId="77777777" w:rsidR="0026503E" w:rsidRPr="002570C9" w:rsidRDefault="0026503E" w:rsidP="008E212C">
            <w:pPr>
              <w:rPr>
                <w:sz w:val="20"/>
                <w:szCs w:val="20"/>
              </w:rPr>
            </w:pPr>
            <w:r w:rsidRPr="002570C9">
              <w:rPr>
                <w:sz w:val="20"/>
                <w:szCs w:val="20"/>
              </w:rPr>
              <w:t>Age / 100</w:t>
            </w:r>
          </w:p>
        </w:tc>
        <w:tc>
          <w:tcPr>
            <w:tcW w:w="1094" w:type="dxa"/>
            <w:tcBorders>
              <w:top w:val="nil"/>
              <w:left w:val="nil"/>
              <w:bottom w:val="nil"/>
              <w:right w:val="nil"/>
            </w:tcBorders>
            <w:shd w:val="clear" w:color="auto" w:fill="auto"/>
            <w:noWrap/>
            <w:vAlign w:val="bottom"/>
            <w:hideMark/>
          </w:tcPr>
          <w:p w14:paraId="5837F388" w14:textId="77777777" w:rsidR="0026503E" w:rsidRPr="002570C9" w:rsidRDefault="0026503E" w:rsidP="008E212C">
            <w:pPr>
              <w:rPr>
                <w:sz w:val="20"/>
                <w:szCs w:val="20"/>
              </w:rPr>
            </w:pPr>
          </w:p>
        </w:tc>
        <w:tc>
          <w:tcPr>
            <w:tcW w:w="1158" w:type="dxa"/>
            <w:tcBorders>
              <w:top w:val="nil"/>
              <w:left w:val="nil"/>
              <w:bottom w:val="nil"/>
              <w:right w:val="nil"/>
            </w:tcBorders>
            <w:shd w:val="clear" w:color="auto" w:fill="auto"/>
            <w:noWrap/>
            <w:vAlign w:val="bottom"/>
            <w:hideMark/>
          </w:tcPr>
          <w:p w14:paraId="75868025" w14:textId="0816E01F" w:rsidR="0026503E" w:rsidRPr="002570C9" w:rsidRDefault="0026503E" w:rsidP="008E212C">
            <w:pPr>
              <w:jc w:val="center"/>
              <w:rPr>
                <w:sz w:val="20"/>
                <w:szCs w:val="20"/>
              </w:rPr>
            </w:pPr>
            <w:r w:rsidRPr="002570C9">
              <w:rPr>
                <w:sz w:val="20"/>
                <w:szCs w:val="20"/>
              </w:rPr>
              <w:t>-0.0</w:t>
            </w:r>
            <w:r w:rsidR="00AE45E0">
              <w:rPr>
                <w:sz w:val="20"/>
                <w:szCs w:val="20"/>
              </w:rPr>
              <w:t>87</w:t>
            </w:r>
            <w:r w:rsidRPr="002570C9">
              <w:rPr>
                <w:sz w:val="20"/>
                <w:szCs w:val="20"/>
              </w:rPr>
              <w:t>*</w:t>
            </w:r>
            <w:r w:rsidR="006E0FFD">
              <w:rPr>
                <w:sz w:val="20"/>
                <w:szCs w:val="20"/>
              </w:rPr>
              <w:t>*</w:t>
            </w:r>
            <w:r w:rsidRPr="002570C9">
              <w:rPr>
                <w:sz w:val="20"/>
                <w:szCs w:val="20"/>
              </w:rPr>
              <w:t>*</w:t>
            </w:r>
          </w:p>
        </w:tc>
        <w:tc>
          <w:tcPr>
            <w:tcW w:w="1094" w:type="dxa"/>
            <w:tcBorders>
              <w:top w:val="nil"/>
              <w:left w:val="nil"/>
              <w:bottom w:val="nil"/>
              <w:right w:val="nil"/>
            </w:tcBorders>
            <w:shd w:val="clear" w:color="auto" w:fill="auto"/>
            <w:noWrap/>
            <w:vAlign w:val="bottom"/>
            <w:hideMark/>
          </w:tcPr>
          <w:p w14:paraId="43EF002E" w14:textId="70A0B6F0" w:rsidR="0026503E" w:rsidRPr="002570C9" w:rsidRDefault="0026503E" w:rsidP="008E212C">
            <w:pPr>
              <w:jc w:val="center"/>
              <w:rPr>
                <w:sz w:val="20"/>
                <w:szCs w:val="20"/>
              </w:rPr>
            </w:pPr>
            <w:r w:rsidRPr="002570C9">
              <w:rPr>
                <w:sz w:val="20"/>
                <w:szCs w:val="20"/>
              </w:rPr>
              <w:t>0.0</w:t>
            </w:r>
            <w:r w:rsidR="00AE45E0">
              <w:rPr>
                <w:sz w:val="20"/>
                <w:szCs w:val="20"/>
              </w:rPr>
              <w:t>2</w:t>
            </w:r>
            <w:r w:rsidR="00BC6854">
              <w:rPr>
                <w:sz w:val="20"/>
                <w:szCs w:val="20"/>
              </w:rPr>
              <w:t>4</w:t>
            </w:r>
          </w:p>
        </w:tc>
        <w:tc>
          <w:tcPr>
            <w:tcW w:w="1251" w:type="dxa"/>
            <w:tcBorders>
              <w:top w:val="nil"/>
              <w:left w:val="nil"/>
              <w:bottom w:val="nil"/>
              <w:right w:val="nil"/>
            </w:tcBorders>
            <w:shd w:val="clear" w:color="auto" w:fill="auto"/>
            <w:noWrap/>
            <w:vAlign w:val="bottom"/>
            <w:hideMark/>
          </w:tcPr>
          <w:p w14:paraId="42E6BE8D" w14:textId="77777777" w:rsidR="0026503E" w:rsidRPr="002570C9" w:rsidRDefault="0026503E" w:rsidP="008E212C">
            <w:pPr>
              <w:jc w:val="center"/>
              <w:rPr>
                <w:sz w:val="20"/>
                <w:szCs w:val="20"/>
              </w:rPr>
            </w:pPr>
          </w:p>
        </w:tc>
        <w:tc>
          <w:tcPr>
            <w:tcW w:w="1251" w:type="dxa"/>
            <w:tcBorders>
              <w:top w:val="nil"/>
              <w:left w:val="nil"/>
              <w:bottom w:val="nil"/>
              <w:right w:val="nil"/>
            </w:tcBorders>
            <w:shd w:val="clear" w:color="auto" w:fill="auto"/>
            <w:noWrap/>
            <w:vAlign w:val="bottom"/>
            <w:hideMark/>
          </w:tcPr>
          <w:p w14:paraId="2928F8E5" w14:textId="6096FF6F" w:rsidR="0026503E" w:rsidRPr="002570C9" w:rsidRDefault="0026503E" w:rsidP="008E212C">
            <w:pPr>
              <w:jc w:val="center"/>
              <w:rPr>
                <w:sz w:val="20"/>
                <w:szCs w:val="20"/>
              </w:rPr>
            </w:pPr>
            <w:r w:rsidRPr="002570C9">
              <w:rPr>
                <w:sz w:val="20"/>
                <w:szCs w:val="20"/>
              </w:rPr>
              <w:t>-0.0</w:t>
            </w:r>
            <w:r w:rsidR="00AE45E0">
              <w:rPr>
                <w:sz w:val="20"/>
                <w:szCs w:val="20"/>
              </w:rPr>
              <w:t>87</w:t>
            </w:r>
            <w:r w:rsidRPr="002570C9">
              <w:rPr>
                <w:sz w:val="20"/>
                <w:szCs w:val="20"/>
              </w:rPr>
              <w:t>*</w:t>
            </w:r>
            <w:r w:rsidR="00247200">
              <w:rPr>
                <w:sz w:val="20"/>
                <w:szCs w:val="20"/>
              </w:rPr>
              <w:t>*</w:t>
            </w:r>
            <w:r w:rsidRPr="002570C9">
              <w:rPr>
                <w:sz w:val="20"/>
                <w:szCs w:val="20"/>
              </w:rPr>
              <w:t>*</w:t>
            </w:r>
          </w:p>
        </w:tc>
        <w:tc>
          <w:tcPr>
            <w:tcW w:w="1251" w:type="dxa"/>
            <w:tcBorders>
              <w:top w:val="nil"/>
              <w:left w:val="nil"/>
              <w:bottom w:val="nil"/>
              <w:right w:val="nil"/>
            </w:tcBorders>
            <w:shd w:val="clear" w:color="auto" w:fill="auto"/>
            <w:noWrap/>
            <w:vAlign w:val="bottom"/>
            <w:hideMark/>
          </w:tcPr>
          <w:p w14:paraId="23E14295" w14:textId="1BD2350B" w:rsidR="0026503E" w:rsidRPr="002570C9" w:rsidRDefault="0026503E" w:rsidP="008E212C">
            <w:pPr>
              <w:jc w:val="center"/>
              <w:rPr>
                <w:sz w:val="20"/>
                <w:szCs w:val="20"/>
              </w:rPr>
            </w:pPr>
            <w:r w:rsidRPr="002570C9">
              <w:rPr>
                <w:sz w:val="20"/>
                <w:szCs w:val="20"/>
              </w:rPr>
              <w:t>0.0</w:t>
            </w:r>
            <w:r w:rsidR="00AE45E0">
              <w:rPr>
                <w:sz w:val="20"/>
                <w:szCs w:val="20"/>
              </w:rPr>
              <w:t>2</w:t>
            </w:r>
            <w:r w:rsidR="00D100B4">
              <w:rPr>
                <w:sz w:val="20"/>
                <w:szCs w:val="20"/>
              </w:rPr>
              <w:t>4</w:t>
            </w:r>
          </w:p>
        </w:tc>
      </w:tr>
      <w:tr w:rsidR="0026503E" w:rsidRPr="002570C9" w14:paraId="0B1A04BC" w14:textId="77777777" w:rsidTr="008E212C">
        <w:trPr>
          <w:trHeight w:val="280"/>
        </w:trPr>
        <w:tc>
          <w:tcPr>
            <w:tcW w:w="2261" w:type="dxa"/>
            <w:tcBorders>
              <w:top w:val="nil"/>
              <w:left w:val="nil"/>
              <w:bottom w:val="nil"/>
              <w:right w:val="nil"/>
            </w:tcBorders>
            <w:shd w:val="clear" w:color="auto" w:fill="auto"/>
            <w:noWrap/>
            <w:vAlign w:val="bottom"/>
            <w:hideMark/>
          </w:tcPr>
          <w:p w14:paraId="65809ACF" w14:textId="77777777" w:rsidR="0026503E" w:rsidRPr="002570C9" w:rsidRDefault="0026503E" w:rsidP="008E212C">
            <w:pPr>
              <w:jc w:val="center"/>
              <w:rPr>
                <w:sz w:val="20"/>
                <w:szCs w:val="20"/>
              </w:rPr>
            </w:pPr>
          </w:p>
        </w:tc>
        <w:tc>
          <w:tcPr>
            <w:tcW w:w="1094" w:type="dxa"/>
            <w:tcBorders>
              <w:top w:val="nil"/>
              <w:left w:val="nil"/>
              <w:bottom w:val="nil"/>
              <w:right w:val="nil"/>
            </w:tcBorders>
            <w:shd w:val="clear" w:color="auto" w:fill="auto"/>
            <w:noWrap/>
            <w:vAlign w:val="bottom"/>
            <w:hideMark/>
          </w:tcPr>
          <w:p w14:paraId="11BFE98B" w14:textId="77777777" w:rsidR="0026503E" w:rsidRPr="002570C9" w:rsidRDefault="0026503E" w:rsidP="008E212C">
            <w:pPr>
              <w:rPr>
                <w:sz w:val="20"/>
                <w:szCs w:val="20"/>
              </w:rPr>
            </w:pPr>
          </w:p>
        </w:tc>
        <w:tc>
          <w:tcPr>
            <w:tcW w:w="1158" w:type="dxa"/>
            <w:tcBorders>
              <w:top w:val="nil"/>
              <w:left w:val="nil"/>
              <w:bottom w:val="nil"/>
              <w:right w:val="nil"/>
            </w:tcBorders>
            <w:shd w:val="clear" w:color="auto" w:fill="auto"/>
            <w:noWrap/>
            <w:vAlign w:val="bottom"/>
            <w:hideMark/>
          </w:tcPr>
          <w:p w14:paraId="0A6F3405" w14:textId="6A49BA2A" w:rsidR="0026503E" w:rsidRPr="002570C9" w:rsidRDefault="0026503E" w:rsidP="008E212C">
            <w:pPr>
              <w:jc w:val="center"/>
              <w:rPr>
                <w:sz w:val="20"/>
                <w:szCs w:val="20"/>
              </w:rPr>
            </w:pPr>
            <w:r w:rsidRPr="002570C9">
              <w:rPr>
                <w:sz w:val="20"/>
                <w:szCs w:val="20"/>
              </w:rPr>
              <w:t>(0.0</w:t>
            </w:r>
            <w:r w:rsidR="00AE45E0">
              <w:rPr>
                <w:sz w:val="20"/>
                <w:szCs w:val="20"/>
              </w:rPr>
              <w:t>33</w:t>
            </w:r>
            <w:r w:rsidRPr="002570C9">
              <w:rPr>
                <w:sz w:val="20"/>
                <w:szCs w:val="20"/>
              </w:rPr>
              <w:t>)</w:t>
            </w:r>
          </w:p>
        </w:tc>
        <w:tc>
          <w:tcPr>
            <w:tcW w:w="1094" w:type="dxa"/>
            <w:tcBorders>
              <w:top w:val="nil"/>
              <w:left w:val="nil"/>
              <w:bottom w:val="nil"/>
              <w:right w:val="nil"/>
            </w:tcBorders>
            <w:shd w:val="clear" w:color="auto" w:fill="auto"/>
            <w:noWrap/>
            <w:vAlign w:val="bottom"/>
            <w:hideMark/>
          </w:tcPr>
          <w:p w14:paraId="672B51F8" w14:textId="2977CEED" w:rsidR="0026503E" w:rsidRPr="002570C9" w:rsidRDefault="0026503E" w:rsidP="008E212C">
            <w:pPr>
              <w:jc w:val="center"/>
              <w:rPr>
                <w:sz w:val="20"/>
                <w:szCs w:val="20"/>
              </w:rPr>
            </w:pPr>
            <w:r w:rsidRPr="002570C9">
              <w:rPr>
                <w:sz w:val="20"/>
                <w:szCs w:val="20"/>
              </w:rPr>
              <w:t>(0.0</w:t>
            </w:r>
            <w:r w:rsidR="00AE45E0">
              <w:rPr>
                <w:sz w:val="20"/>
                <w:szCs w:val="20"/>
              </w:rPr>
              <w:t>2</w:t>
            </w:r>
            <w:r w:rsidR="00BC6854">
              <w:rPr>
                <w:sz w:val="20"/>
                <w:szCs w:val="20"/>
              </w:rPr>
              <w:t>5</w:t>
            </w:r>
            <w:r w:rsidRPr="002570C9">
              <w:rPr>
                <w:sz w:val="20"/>
                <w:szCs w:val="20"/>
              </w:rPr>
              <w:t>)</w:t>
            </w:r>
          </w:p>
        </w:tc>
        <w:tc>
          <w:tcPr>
            <w:tcW w:w="1251" w:type="dxa"/>
            <w:tcBorders>
              <w:top w:val="nil"/>
              <w:left w:val="nil"/>
              <w:bottom w:val="nil"/>
              <w:right w:val="nil"/>
            </w:tcBorders>
            <w:shd w:val="clear" w:color="auto" w:fill="auto"/>
            <w:noWrap/>
            <w:vAlign w:val="bottom"/>
            <w:hideMark/>
          </w:tcPr>
          <w:p w14:paraId="03F4931B" w14:textId="77777777" w:rsidR="0026503E" w:rsidRPr="002570C9" w:rsidRDefault="0026503E" w:rsidP="008E212C">
            <w:pPr>
              <w:jc w:val="center"/>
              <w:rPr>
                <w:sz w:val="20"/>
                <w:szCs w:val="20"/>
              </w:rPr>
            </w:pPr>
          </w:p>
        </w:tc>
        <w:tc>
          <w:tcPr>
            <w:tcW w:w="1251" w:type="dxa"/>
            <w:tcBorders>
              <w:top w:val="nil"/>
              <w:left w:val="nil"/>
              <w:bottom w:val="nil"/>
              <w:right w:val="nil"/>
            </w:tcBorders>
            <w:shd w:val="clear" w:color="auto" w:fill="auto"/>
            <w:noWrap/>
            <w:vAlign w:val="bottom"/>
            <w:hideMark/>
          </w:tcPr>
          <w:p w14:paraId="58BC1786" w14:textId="744A22A0" w:rsidR="0026503E" w:rsidRPr="002570C9" w:rsidRDefault="0026503E" w:rsidP="008E212C">
            <w:pPr>
              <w:jc w:val="center"/>
              <w:rPr>
                <w:sz w:val="20"/>
                <w:szCs w:val="20"/>
              </w:rPr>
            </w:pPr>
            <w:r w:rsidRPr="002570C9">
              <w:rPr>
                <w:sz w:val="20"/>
                <w:szCs w:val="20"/>
              </w:rPr>
              <w:t>(0.0</w:t>
            </w:r>
            <w:r w:rsidR="00AE45E0">
              <w:rPr>
                <w:sz w:val="20"/>
                <w:szCs w:val="20"/>
              </w:rPr>
              <w:t>33</w:t>
            </w:r>
            <w:r w:rsidRPr="002570C9">
              <w:rPr>
                <w:sz w:val="20"/>
                <w:szCs w:val="20"/>
              </w:rPr>
              <w:t>)</w:t>
            </w:r>
          </w:p>
        </w:tc>
        <w:tc>
          <w:tcPr>
            <w:tcW w:w="1251" w:type="dxa"/>
            <w:tcBorders>
              <w:top w:val="nil"/>
              <w:left w:val="nil"/>
              <w:bottom w:val="nil"/>
              <w:right w:val="nil"/>
            </w:tcBorders>
            <w:shd w:val="clear" w:color="auto" w:fill="auto"/>
            <w:noWrap/>
            <w:vAlign w:val="bottom"/>
            <w:hideMark/>
          </w:tcPr>
          <w:p w14:paraId="42DF49AB" w14:textId="5B1F4DBB" w:rsidR="0026503E" w:rsidRPr="002570C9" w:rsidRDefault="0026503E" w:rsidP="008E212C">
            <w:pPr>
              <w:jc w:val="center"/>
              <w:rPr>
                <w:sz w:val="20"/>
                <w:szCs w:val="20"/>
              </w:rPr>
            </w:pPr>
            <w:r w:rsidRPr="002570C9">
              <w:rPr>
                <w:sz w:val="20"/>
                <w:szCs w:val="20"/>
              </w:rPr>
              <w:t>(0.0</w:t>
            </w:r>
            <w:r w:rsidR="00AE45E0">
              <w:rPr>
                <w:sz w:val="20"/>
                <w:szCs w:val="20"/>
              </w:rPr>
              <w:t>2</w:t>
            </w:r>
            <w:r w:rsidR="00D100B4">
              <w:rPr>
                <w:sz w:val="20"/>
                <w:szCs w:val="20"/>
              </w:rPr>
              <w:t>5</w:t>
            </w:r>
            <w:r w:rsidRPr="002570C9">
              <w:rPr>
                <w:sz w:val="20"/>
                <w:szCs w:val="20"/>
              </w:rPr>
              <w:t>)</w:t>
            </w:r>
          </w:p>
        </w:tc>
      </w:tr>
      <w:tr w:rsidR="0026503E" w:rsidRPr="002570C9" w14:paraId="193D29C9" w14:textId="77777777" w:rsidTr="008E212C">
        <w:trPr>
          <w:trHeight w:val="280"/>
        </w:trPr>
        <w:tc>
          <w:tcPr>
            <w:tcW w:w="2261" w:type="dxa"/>
            <w:tcBorders>
              <w:top w:val="nil"/>
              <w:left w:val="nil"/>
              <w:bottom w:val="nil"/>
              <w:right w:val="nil"/>
            </w:tcBorders>
            <w:shd w:val="clear" w:color="auto" w:fill="auto"/>
            <w:noWrap/>
            <w:vAlign w:val="bottom"/>
            <w:hideMark/>
          </w:tcPr>
          <w:p w14:paraId="00344B16" w14:textId="435234BF" w:rsidR="0026503E" w:rsidRPr="002570C9" w:rsidRDefault="0026503E" w:rsidP="008E212C">
            <w:pPr>
              <w:rPr>
                <w:sz w:val="20"/>
                <w:szCs w:val="20"/>
              </w:rPr>
            </w:pPr>
            <w:r w:rsidRPr="002570C9">
              <w:rPr>
                <w:sz w:val="20"/>
                <w:szCs w:val="20"/>
              </w:rPr>
              <w:t xml:space="preserve">Age </w:t>
            </w:r>
            <w:r>
              <w:rPr>
                <w:sz w:val="20"/>
                <w:szCs w:val="20"/>
              </w:rPr>
              <w:t>s</w:t>
            </w:r>
            <w:r w:rsidRPr="002570C9">
              <w:rPr>
                <w:sz w:val="20"/>
                <w:szCs w:val="20"/>
              </w:rPr>
              <w:t>quared / 1000</w:t>
            </w:r>
          </w:p>
        </w:tc>
        <w:tc>
          <w:tcPr>
            <w:tcW w:w="1094" w:type="dxa"/>
            <w:tcBorders>
              <w:top w:val="nil"/>
              <w:left w:val="nil"/>
              <w:bottom w:val="nil"/>
              <w:right w:val="nil"/>
            </w:tcBorders>
            <w:shd w:val="clear" w:color="auto" w:fill="auto"/>
            <w:noWrap/>
            <w:vAlign w:val="bottom"/>
            <w:hideMark/>
          </w:tcPr>
          <w:p w14:paraId="7131339A" w14:textId="77777777" w:rsidR="0026503E" w:rsidRPr="002570C9" w:rsidRDefault="0026503E" w:rsidP="008E212C">
            <w:pPr>
              <w:rPr>
                <w:sz w:val="20"/>
                <w:szCs w:val="20"/>
              </w:rPr>
            </w:pPr>
          </w:p>
        </w:tc>
        <w:tc>
          <w:tcPr>
            <w:tcW w:w="1158" w:type="dxa"/>
            <w:tcBorders>
              <w:top w:val="nil"/>
              <w:left w:val="nil"/>
              <w:bottom w:val="nil"/>
              <w:right w:val="nil"/>
            </w:tcBorders>
            <w:shd w:val="clear" w:color="auto" w:fill="auto"/>
            <w:noWrap/>
            <w:vAlign w:val="bottom"/>
            <w:hideMark/>
          </w:tcPr>
          <w:p w14:paraId="07958606" w14:textId="5AF5F7A4" w:rsidR="0026503E" w:rsidRPr="002570C9" w:rsidRDefault="0026503E" w:rsidP="008E212C">
            <w:pPr>
              <w:jc w:val="center"/>
              <w:rPr>
                <w:sz w:val="20"/>
                <w:szCs w:val="20"/>
              </w:rPr>
            </w:pPr>
            <w:r w:rsidRPr="002570C9">
              <w:rPr>
                <w:sz w:val="20"/>
                <w:szCs w:val="20"/>
              </w:rPr>
              <w:t>0.00</w:t>
            </w:r>
            <w:r w:rsidR="00AE45E0">
              <w:rPr>
                <w:sz w:val="20"/>
                <w:szCs w:val="20"/>
              </w:rPr>
              <w:t>3</w:t>
            </w:r>
          </w:p>
        </w:tc>
        <w:tc>
          <w:tcPr>
            <w:tcW w:w="1094" w:type="dxa"/>
            <w:tcBorders>
              <w:top w:val="nil"/>
              <w:left w:val="nil"/>
              <w:bottom w:val="nil"/>
              <w:right w:val="nil"/>
            </w:tcBorders>
            <w:shd w:val="clear" w:color="auto" w:fill="auto"/>
            <w:noWrap/>
            <w:vAlign w:val="bottom"/>
            <w:hideMark/>
          </w:tcPr>
          <w:p w14:paraId="0E434569" w14:textId="292A4052" w:rsidR="0026503E" w:rsidRPr="002570C9" w:rsidRDefault="0026503E" w:rsidP="008E212C">
            <w:pPr>
              <w:jc w:val="center"/>
              <w:rPr>
                <w:sz w:val="20"/>
                <w:szCs w:val="20"/>
              </w:rPr>
            </w:pPr>
            <w:r w:rsidRPr="002570C9">
              <w:rPr>
                <w:sz w:val="20"/>
                <w:szCs w:val="20"/>
              </w:rPr>
              <w:t>-0.00</w:t>
            </w:r>
            <w:r w:rsidR="00AE45E0">
              <w:rPr>
                <w:sz w:val="20"/>
                <w:szCs w:val="20"/>
              </w:rPr>
              <w:t>4*</w:t>
            </w:r>
          </w:p>
        </w:tc>
        <w:tc>
          <w:tcPr>
            <w:tcW w:w="1251" w:type="dxa"/>
            <w:tcBorders>
              <w:top w:val="nil"/>
              <w:left w:val="nil"/>
              <w:bottom w:val="nil"/>
              <w:right w:val="nil"/>
            </w:tcBorders>
            <w:shd w:val="clear" w:color="auto" w:fill="auto"/>
            <w:noWrap/>
            <w:vAlign w:val="bottom"/>
            <w:hideMark/>
          </w:tcPr>
          <w:p w14:paraId="45CA8D95" w14:textId="77777777" w:rsidR="0026503E" w:rsidRPr="002570C9" w:rsidRDefault="0026503E" w:rsidP="008E212C">
            <w:pPr>
              <w:jc w:val="center"/>
              <w:rPr>
                <w:sz w:val="20"/>
                <w:szCs w:val="20"/>
              </w:rPr>
            </w:pPr>
          </w:p>
        </w:tc>
        <w:tc>
          <w:tcPr>
            <w:tcW w:w="1251" w:type="dxa"/>
            <w:tcBorders>
              <w:top w:val="nil"/>
              <w:left w:val="nil"/>
              <w:bottom w:val="nil"/>
              <w:right w:val="nil"/>
            </w:tcBorders>
            <w:shd w:val="clear" w:color="auto" w:fill="auto"/>
            <w:noWrap/>
            <w:vAlign w:val="bottom"/>
            <w:hideMark/>
          </w:tcPr>
          <w:p w14:paraId="06A66F10" w14:textId="54F25949" w:rsidR="0026503E" w:rsidRPr="002570C9" w:rsidRDefault="0026503E" w:rsidP="008E212C">
            <w:pPr>
              <w:jc w:val="center"/>
              <w:rPr>
                <w:sz w:val="20"/>
                <w:szCs w:val="20"/>
              </w:rPr>
            </w:pPr>
            <w:r w:rsidRPr="002570C9">
              <w:rPr>
                <w:sz w:val="20"/>
                <w:szCs w:val="20"/>
              </w:rPr>
              <w:t>0.00</w:t>
            </w:r>
            <w:r w:rsidR="00AE45E0">
              <w:rPr>
                <w:sz w:val="20"/>
                <w:szCs w:val="20"/>
              </w:rPr>
              <w:t>3</w:t>
            </w:r>
          </w:p>
        </w:tc>
        <w:tc>
          <w:tcPr>
            <w:tcW w:w="1251" w:type="dxa"/>
            <w:tcBorders>
              <w:top w:val="nil"/>
              <w:left w:val="nil"/>
              <w:bottom w:val="nil"/>
              <w:right w:val="nil"/>
            </w:tcBorders>
            <w:shd w:val="clear" w:color="auto" w:fill="auto"/>
            <w:noWrap/>
            <w:vAlign w:val="bottom"/>
            <w:hideMark/>
          </w:tcPr>
          <w:p w14:paraId="39FF7BCD" w14:textId="70583B01" w:rsidR="0026503E" w:rsidRPr="002570C9" w:rsidRDefault="0026503E" w:rsidP="008E212C">
            <w:pPr>
              <w:jc w:val="center"/>
              <w:rPr>
                <w:sz w:val="20"/>
                <w:szCs w:val="20"/>
              </w:rPr>
            </w:pPr>
            <w:r w:rsidRPr="002570C9">
              <w:rPr>
                <w:sz w:val="20"/>
                <w:szCs w:val="20"/>
              </w:rPr>
              <w:t>-0.00</w:t>
            </w:r>
            <w:r w:rsidR="00AE45E0">
              <w:rPr>
                <w:sz w:val="20"/>
                <w:szCs w:val="20"/>
              </w:rPr>
              <w:t>4*</w:t>
            </w:r>
          </w:p>
        </w:tc>
      </w:tr>
      <w:tr w:rsidR="0026503E" w:rsidRPr="002570C9" w14:paraId="7F8A7B37" w14:textId="77777777" w:rsidTr="008E212C">
        <w:trPr>
          <w:trHeight w:val="280"/>
        </w:trPr>
        <w:tc>
          <w:tcPr>
            <w:tcW w:w="2261" w:type="dxa"/>
            <w:tcBorders>
              <w:top w:val="nil"/>
              <w:left w:val="nil"/>
              <w:bottom w:val="nil"/>
              <w:right w:val="nil"/>
            </w:tcBorders>
            <w:shd w:val="clear" w:color="auto" w:fill="auto"/>
            <w:noWrap/>
            <w:vAlign w:val="bottom"/>
            <w:hideMark/>
          </w:tcPr>
          <w:p w14:paraId="5A78D457" w14:textId="77777777" w:rsidR="0026503E" w:rsidRPr="002570C9" w:rsidRDefault="0026503E" w:rsidP="008E212C">
            <w:pPr>
              <w:jc w:val="center"/>
              <w:rPr>
                <w:sz w:val="20"/>
                <w:szCs w:val="20"/>
              </w:rPr>
            </w:pPr>
          </w:p>
        </w:tc>
        <w:tc>
          <w:tcPr>
            <w:tcW w:w="1094" w:type="dxa"/>
            <w:tcBorders>
              <w:top w:val="nil"/>
              <w:left w:val="nil"/>
              <w:bottom w:val="nil"/>
              <w:right w:val="nil"/>
            </w:tcBorders>
            <w:shd w:val="clear" w:color="auto" w:fill="auto"/>
            <w:noWrap/>
            <w:vAlign w:val="bottom"/>
            <w:hideMark/>
          </w:tcPr>
          <w:p w14:paraId="68770304" w14:textId="77777777" w:rsidR="0026503E" w:rsidRPr="002570C9" w:rsidRDefault="0026503E" w:rsidP="008E212C">
            <w:pPr>
              <w:rPr>
                <w:sz w:val="20"/>
                <w:szCs w:val="20"/>
              </w:rPr>
            </w:pPr>
          </w:p>
        </w:tc>
        <w:tc>
          <w:tcPr>
            <w:tcW w:w="1158" w:type="dxa"/>
            <w:tcBorders>
              <w:top w:val="nil"/>
              <w:left w:val="nil"/>
              <w:bottom w:val="nil"/>
              <w:right w:val="nil"/>
            </w:tcBorders>
            <w:shd w:val="clear" w:color="auto" w:fill="auto"/>
            <w:noWrap/>
            <w:vAlign w:val="bottom"/>
            <w:hideMark/>
          </w:tcPr>
          <w:p w14:paraId="38BBA27F" w14:textId="77777777" w:rsidR="0026503E" w:rsidRPr="002570C9" w:rsidRDefault="0026503E" w:rsidP="008E212C">
            <w:pPr>
              <w:jc w:val="center"/>
              <w:rPr>
                <w:sz w:val="20"/>
                <w:szCs w:val="20"/>
              </w:rPr>
            </w:pPr>
            <w:r w:rsidRPr="002570C9">
              <w:rPr>
                <w:sz w:val="20"/>
                <w:szCs w:val="20"/>
              </w:rPr>
              <w:t>(0.003)</w:t>
            </w:r>
          </w:p>
        </w:tc>
        <w:tc>
          <w:tcPr>
            <w:tcW w:w="1094" w:type="dxa"/>
            <w:tcBorders>
              <w:top w:val="nil"/>
              <w:left w:val="nil"/>
              <w:bottom w:val="nil"/>
              <w:right w:val="nil"/>
            </w:tcBorders>
            <w:shd w:val="clear" w:color="auto" w:fill="auto"/>
            <w:noWrap/>
            <w:vAlign w:val="bottom"/>
            <w:hideMark/>
          </w:tcPr>
          <w:p w14:paraId="1155A726" w14:textId="03DC8E60" w:rsidR="0026503E" w:rsidRPr="002570C9" w:rsidRDefault="0026503E" w:rsidP="008E212C">
            <w:pPr>
              <w:jc w:val="center"/>
              <w:rPr>
                <w:sz w:val="20"/>
                <w:szCs w:val="20"/>
              </w:rPr>
            </w:pPr>
            <w:r w:rsidRPr="002570C9">
              <w:rPr>
                <w:sz w:val="20"/>
                <w:szCs w:val="20"/>
              </w:rPr>
              <w:t>(0.00</w:t>
            </w:r>
            <w:r w:rsidR="00AE45E0">
              <w:rPr>
                <w:sz w:val="20"/>
                <w:szCs w:val="20"/>
              </w:rPr>
              <w:t>2</w:t>
            </w:r>
            <w:r w:rsidRPr="002570C9">
              <w:rPr>
                <w:sz w:val="20"/>
                <w:szCs w:val="20"/>
              </w:rPr>
              <w:t>)</w:t>
            </w:r>
          </w:p>
        </w:tc>
        <w:tc>
          <w:tcPr>
            <w:tcW w:w="1251" w:type="dxa"/>
            <w:tcBorders>
              <w:top w:val="nil"/>
              <w:left w:val="nil"/>
              <w:bottom w:val="nil"/>
              <w:right w:val="nil"/>
            </w:tcBorders>
            <w:shd w:val="clear" w:color="auto" w:fill="auto"/>
            <w:noWrap/>
            <w:vAlign w:val="bottom"/>
            <w:hideMark/>
          </w:tcPr>
          <w:p w14:paraId="1DFA1B72" w14:textId="77777777" w:rsidR="0026503E" w:rsidRPr="002570C9" w:rsidRDefault="0026503E" w:rsidP="008E212C">
            <w:pPr>
              <w:jc w:val="center"/>
              <w:rPr>
                <w:sz w:val="20"/>
                <w:szCs w:val="20"/>
              </w:rPr>
            </w:pPr>
          </w:p>
        </w:tc>
        <w:tc>
          <w:tcPr>
            <w:tcW w:w="1251" w:type="dxa"/>
            <w:tcBorders>
              <w:top w:val="nil"/>
              <w:left w:val="nil"/>
              <w:bottom w:val="nil"/>
              <w:right w:val="nil"/>
            </w:tcBorders>
            <w:shd w:val="clear" w:color="auto" w:fill="auto"/>
            <w:noWrap/>
            <w:vAlign w:val="bottom"/>
            <w:hideMark/>
          </w:tcPr>
          <w:p w14:paraId="1EFBB890" w14:textId="77777777" w:rsidR="0026503E" w:rsidRPr="002570C9" w:rsidRDefault="0026503E" w:rsidP="008E212C">
            <w:pPr>
              <w:jc w:val="center"/>
              <w:rPr>
                <w:sz w:val="20"/>
                <w:szCs w:val="20"/>
              </w:rPr>
            </w:pPr>
            <w:r w:rsidRPr="002570C9">
              <w:rPr>
                <w:sz w:val="20"/>
                <w:szCs w:val="20"/>
              </w:rPr>
              <w:t>(0.003)</w:t>
            </w:r>
          </w:p>
        </w:tc>
        <w:tc>
          <w:tcPr>
            <w:tcW w:w="1251" w:type="dxa"/>
            <w:tcBorders>
              <w:top w:val="nil"/>
              <w:left w:val="nil"/>
              <w:bottom w:val="nil"/>
              <w:right w:val="nil"/>
            </w:tcBorders>
            <w:shd w:val="clear" w:color="auto" w:fill="auto"/>
            <w:noWrap/>
            <w:vAlign w:val="bottom"/>
            <w:hideMark/>
          </w:tcPr>
          <w:p w14:paraId="39E41F1D" w14:textId="3F4EB9D7" w:rsidR="0026503E" w:rsidRPr="002570C9" w:rsidRDefault="0026503E" w:rsidP="008E212C">
            <w:pPr>
              <w:jc w:val="center"/>
              <w:rPr>
                <w:sz w:val="20"/>
                <w:szCs w:val="20"/>
              </w:rPr>
            </w:pPr>
            <w:r w:rsidRPr="002570C9">
              <w:rPr>
                <w:sz w:val="20"/>
                <w:szCs w:val="20"/>
              </w:rPr>
              <w:t>(0.00</w:t>
            </w:r>
            <w:r w:rsidR="00AE45E0">
              <w:rPr>
                <w:sz w:val="20"/>
                <w:szCs w:val="20"/>
              </w:rPr>
              <w:t>2</w:t>
            </w:r>
            <w:r w:rsidRPr="002570C9">
              <w:rPr>
                <w:sz w:val="20"/>
                <w:szCs w:val="20"/>
              </w:rPr>
              <w:t>)</w:t>
            </w:r>
          </w:p>
        </w:tc>
      </w:tr>
      <w:tr w:rsidR="0026503E" w:rsidRPr="002570C9" w14:paraId="1A3BDCF0" w14:textId="77777777" w:rsidTr="008E212C">
        <w:trPr>
          <w:trHeight w:val="280"/>
        </w:trPr>
        <w:tc>
          <w:tcPr>
            <w:tcW w:w="2261" w:type="dxa"/>
            <w:tcBorders>
              <w:top w:val="nil"/>
              <w:left w:val="nil"/>
              <w:bottom w:val="nil"/>
              <w:right w:val="nil"/>
            </w:tcBorders>
            <w:shd w:val="clear" w:color="auto" w:fill="auto"/>
            <w:noWrap/>
            <w:vAlign w:val="bottom"/>
            <w:hideMark/>
          </w:tcPr>
          <w:p w14:paraId="7EA5EB75" w14:textId="77777777" w:rsidR="0026503E" w:rsidRPr="002570C9" w:rsidRDefault="0026503E" w:rsidP="008E212C">
            <w:pPr>
              <w:rPr>
                <w:sz w:val="20"/>
                <w:szCs w:val="20"/>
              </w:rPr>
            </w:pPr>
            <w:r w:rsidRPr="002570C9">
              <w:rPr>
                <w:sz w:val="20"/>
                <w:szCs w:val="20"/>
              </w:rPr>
              <w:t>Constant</w:t>
            </w:r>
          </w:p>
        </w:tc>
        <w:tc>
          <w:tcPr>
            <w:tcW w:w="1094" w:type="dxa"/>
            <w:tcBorders>
              <w:top w:val="nil"/>
              <w:left w:val="nil"/>
              <w:bottom w:val="nil"/>
              <w:right w:val="nil"/>
            </w:tcBorders>
            <w:shd w:val="clear" w:color="auto" w:fill="auto"/>
            <w:noWrap/>
            <w:vAlign w:val="bottom"/>
            <w:hideMark/>
          </w:tcPr>
          <w:p w14:paraId="3E46D8B9" w14:textId="4A3C3317" w:rsidR="0026503E" w:rsidRPr="002570C9" w:rsidRDefault="0026503E" w:rsidP="008E212C">
            <w:pPr>
              <w:jc w:val="center"/>
              <w:rPr>
                <w:sz w:val="20"/>
                <w:szCs w:val="20"/>
              </w:rPr>
            </w:pPr>
            <w:r w:rsidRPr="002570C9">
              <w:rPr>
                <w:sz w:val="20"/>
                <w:szCs w:val="20"/>
              </w:rPr>
              <w:t>-2.86</w:t>
            </w:r>
            <w:r w:rsidR="00E73D83">
              <w:rPr>
                <w:sz w:val="20"/>
                <w:szCs w:val="20"/>
              </w:rPr>
              <w:t>5</w:t>
            </w:r>
            <w:r w:rsidRPr="002570C9">
              <w:rPr>
                <w:sz w:val="20"/>
                <w:szCs w:val="20"/>
              </w:rPr>
              <w:t>***</w:t>
            </w:r>
          </w:p>
        </w:tc>
        <w:tc>
          <w:tcPr>
            <w:tcW w:w="1158" w:type="dxa"/>
            <w:tcBorders>
              <w:top w:val="nil"/>
              <w:left w:val="nil"/>
              <w:bottom w:val="nil"/>
              <w:right w:val="nil"/>
            </w:tcBorders>
            <w:shd w:val="clear" w:color="auto" w:fill="auto"/>
            <w:noWrap/>
            <w:vAlign w:val="bottom"/>
            <w:hideMark/>
          </w:tcPr>
          <w:p w14:paraId="3EF4F65E" w14:textId="0280C5DD" w:rsidR="0026503E" w:rsidRPr="002570C9" w:rsidRDefault="0026503E" w:rsidP="008E212C">
            <w:pPr>
              <w:jc w:val="center"/>
              <w:rPr>
                <w:sz w:val="20"/>
                <w:szCs w:val="20"/>
              </w:rPr>
            </w:pPr>
            <w:r w:rsidRPr="002570C9">
              <w:rPr>
                <w:sz w:val="20"/>
                <w:szCs w:val="20"/>
              </w:rPr>
              <w:t>-2.8</w:t>
            </w:r>
            <w:r w:rsidR="00466273">
              <w:rPr>
                <w:sz w:val="20"/>
                <w:szCs w:val="20"/>
              </w:rPr>
              <w:t>1</w:t>
            </w:r>
            <w:r w:rsidR="00AE45E0">
              <w:rPr>
                <w:sz w:val="20"/>
                <w:szCs w:val="20"/>
              </w:rPr>
              <w:t>1</w:t>
            </w:r>
            <w:r w:rsidRPr="002570C9">
              <w:rPr>
                <w:sz w:val="20"/>
                <w:szCs w:val="20"/>
              </w:rPr>
              <w:t>***</w:t>
            </w:r>
          </w:p>
        </w:tc>
        <w:tc>
          <w:tcPr>
            <w:tcW w:w="1094" w:type="dxa"/>
            <w:tcBorders>
              <w:top w:val="nil"/>
              <w:left w:val="nil"/>
              <w:bottom w:val="nil"/>
              <w:right w:val="nil"/>
            </w:tcBorders>
            <w:shd w:val="clear" w:color="auto" w:fill="auto"/>
            <w:noWrap/>
            <w:vAlign w:val="bottom"/>
            <w:hideMark/>
          </w:tcPr>
          <w:p w14:paraId="569C40B9" w14:textId="483EA899" w:rsidR="0026503E" w:rsidRPr="002570C9" w:rsidRDefault="0026503E" w:rsidP="008E212C">
            <w:pPr>
              <w:jc w:val="center"/>
              <w:rPr>
                <w:sz w:val="20"/>
                <w:szCs w:val="20"/>
              </w:rPr>
            </w:pPr>
            <w:r w:rsidRPr="002570C9">
              <w:rPr>
                <w:sz w:val="20"/>
                <w:szCs w:val="20"/>
              </w:rPr>
              <w:t>-2.1</w:t>
            </w:r>
            <w:r w:rsidR="00AE45E0">
              <w:rPr>
                <w:sz w:val="20"/>
                <w:szCs w:val="20"/>
              </w:rPr>
              <w:t>80</w:t>
            </w:r>
            <w:r w:rsidRPr="002570C9">
              <w:rPr>
                <w:sz w:val="20"/>
                <w:szCs w:val="20"/>
              </w:rPr>
              <w:t>***</w:t>
            </w:r>
          </w:p>
        </w:tc>
        <w:tc>
          <w:tcPr>
            <w:tcW w:w="1251" w:type="dxa"/>
            <w:tcBorders>
              <w:top w:val="nil"/>
              <w:left w:val="nil"/>
              <w:bottom w:val="nil"/>
              <w:right w:val="nil"/>
            </w:tcBorders>
            <w:shd w:val="clear" w:color="auto" w:fill="auto"/>
            <w:noWrap/>
            <w:vAlign w:val="bottom"/>
            <w:hideMark/>
          </w:tcPr>
          <w:p w14:paraId="436BEB79" w14:textId="26D6BE7D" w:rsidR="0026503E" w:rsidRPr="002570C9" w:rsidRDefault="0026503E" w:rsidP="008E212C">
            <w:pPr>
              <w:jc w:val="center"/>
              <w:rPr>
                <w:sz w:val="20"/>
                <w:szCs w:val="20"/>
              </w:rPr>
            </w:pPr>
            <w:r w:rsidRPr="002570C9">
              <w:rPr>
                <w:sz w:val="20"/>
                <w:szCs w:val="20"/>
              </w:rPr>
              <w:t>-2.86</w:t>
            </w:r>
            <w:r w:rsidR="00440E53">
              <w:rPr>
                <w:sz w:val="20"/>
                <w:szCs w:val="20"/>
              </w:rPr>
              <w:t>5</w:t>
            </w:r>
            <w:r w:rsidRPr="002570C9">
              <w:rPr>
                <w:sz w:val="20"/>
                <w:szCs w:val="20"/>
              </w:rPr>
              <w:t>***</w:t>
            </w:r>
          </w:p>
        </w:tc>
        <w:tc>
          <w:tcPr>
            <w:tcW w:w="1251" w:type="dxa"/>
            <w:tcBorders>
              <w:top w:val="nil"/>
              <w:left w:val="nil"/>
              <w:bottom w:val="nil"/>
              <w:right w:val="nil"/>
            </w:tcBorders>
            <w:shd w:val="clear" w:color="auto" w:fill="auto"/>
            <w:noWrap/>
            <w:vAlign w:val="bottom"/>
            <w:hideMark/>
          </w:tcPr>
          <w:p w14:paraId="1E355AE0" w14:textId="17569123" w:rsidR="0026503E" w:rsidRPr="002570C9" w:rsidRDefault="0026503E" w:rsidP="008E212C">
            <w:pPr>
              <w:jc w:val="center"/>
              <w:rPr>
                <w:sz w:val="20"/>
                <w:szCs w:val="20"/>
              </w:rPr>
            </w:pPr>
            <w:r w:rsidRPr="002570C9">
              <w:rPr>
                <w:sz w:val="20"/>
                <w:szCs w:val="20"/>
              </w:rPr>
              <w:t>-2.8</w:t>
            </w:r>
            <w:r w:rsidR="00247200">
              <w:rPr>
                <w:sz w:val="20"/>
                <w:szCs w:val="20"/>
              </w:rPr>
              <w:t>1</w:t>
            </w:r>
            <w:r w:rsidR="00AE45E0">
              <w:rPr>
                <w:sz w:val="20"/>
                <w:szCs w:val="20"/>
              </w:rPr>
              <w:t>1</w:t>
            </w:r>
            <w:r w:rsidRPr="002570C9">
              <w:rPr>
                <w:sz w:val="20"/>
                <w:szCs w:val="20"/>
              </w:rPr>
              <w:t>***</w:t>
            </w:r>
          </w:p>
        </w:tc>
        <w:tc>
          <w:tcPr>
            <w:tcW w:w="1251" w:type="dxa"/>
            <w:tcBorders>
              <w:top w:val="nil"/>
              <w:left w:val="nil"/>
              <w:bottom w:val="nil"/>
              <w:right w:val="nil"/>
            </w:tcBorders>
            <w:shd w:val="clear" w:color="auto" w:fill="auto"/>
            <w:noWrap/>
            <w:vAlign w:val="bottom"/>
            <w:hideMark/>
          </w:tcPr>
          <w:p w14:paraId="7FEBF5A6" w14:textId="0710DAE3" w:rsidR="0026503E" w:rsidRPr="002570C9" w:rsidRDefault="0026503E" w:rsidP="008E212C">
            <w:pPr>
              <w:jc w:val="center"/>
              <w:rPr>
                <w:sz w:val="20"/>
                <w:szCs w:val="20"/>
              </w:rPr>
            </w:pPr>
            <w:r w:rsidRPr="002570C9">
              <w:rPr>
                <w:sz w:val="20"/>
                <w:szCs w:val="20"/>
              </w:rPr>
              <w:t>-2.1</w:t>
            </w:r>
            <w:r w:rsidR="00AE45E0">
              <w:rPr>
                <w:sz w:val="20"/>
                <w:szCs w:val="20"/>
              </w:rPr>
              <w:t>80</w:t>
            </w:r>
            <w:r w:rsidRPr="002570C9">
              <w:rPr>
                <w:sz w:val="20"/>
                <w:szCs w:val="20"/>
              </w:rPr>
              <w:t>***</w:t>
            </w:r>
          </w:p>
        </w:tc>
      </w:tr>
      <w:tr w:rsidR="0026503E" w:rsidRPr="002570C9" w14:paraId="6027DF5C" w14:textId="77777777" w:rsidTr="008E212C">
        <w:trPr>
          <w:trHeight w:val="280"/>
        </w:trPr>
        <w:tc>
          <w:tcPr>
            <w:tcW w:w="2261" w:type="dxa"/>
            <w:tcBorders>
              <w:top w:val="nil"/>
              <w:left w:val="nil"/>
              <w:bottom w:val="nil"/>
              <w:right w:val="nil"/>
            </w:tcBorders>
            <w:shd w:val="clear" w:color="auto" w:fill="auto"/>
            <w:noWrap/>
            <w:vAlign w:val="bottom"/>
            <w:hideMark/>
          </w:tcPr>
          <w:p w14:paraId="0597B1F1" w14:textId="77777777" w:rsidR="0026503E" w:rsidRPr="002570C9" w:rsidRDefault="0026503E" w:rsidP="008E212C">
            <w:pPr>
              <w:jc w:val="center"/>
              <w:rPr>
                <w:sz w:val="20"/>
                <w:szCs w:val="20"/>
              </w:rPr>
            </w:pPr>
          </w:p>
        </w:tc>
        <w:tc>
          <w:tcPr>
            <w:tcW w:w="1094" w:type="dxa"/>
            <w:tcBorders>
              <w:top w:val="nil"/>
              <w:left w:val="nil"/>
              <w:bottom w:val="nil"/>
              <w:right w:val="nil"/>
            </w:tcBorders>
            <w:shd w:val="clear" w:color="auto" w:fill="auto"/>
            <w:noWrap/>
            <w:vAlign w:val="bottom"/>
            <w:hideMark/>
          </w:tcPr>
          <w:p w14:paraId="27921A5B" w14:textId="77777777" w:rsidR="0026503E" w:rsidRPr="002570C9" w:rsidRDefault="0026503E" w:rsidP="008E212C">
            <w:pPr>
              <w:jc w:val="center"/>
              <w:rPr>
                <w:sz w:val="20"/>
                <w:szCs w:val="20"/>
              </w:rPr>
            </w:pPr>
            <w:r w:rsidRPr="002570C9">
              <w:rPr>
                <w:sz w:val="20"/>
                <w:szCs w:val="20"/>
              </w:rPr>
              <w:t>(0.037)</w:t>
            </w:r>
          </w:p>
        </w:tc>
        <w:tc>
          <w:tcPr>
            <w:tcW w:w="1158" w:type="dxa"/>
            <w:tcBorders>
              <w:top w:val="nil"/>
              <w:left w:val="nil"/>
              <w:bottom w:val="nil"/>
              <w:right w:val="nil"/>
            </w:tcBorders>
            <w:shd w:val="clear" w:color="auto" w:fill="auto"/>
            <w:noWrap/>
            <w:vAlign w:val="bottom"/>
            <w:hideMark/>
          </w:tcPr>
          <w:p w14:paraId="2B09EA8E" w14:textId="2CA9F8A1" w:rsidR="0026503E" w:rsidRPr="002570C9" w:rsidRDefault="0026503E" w:rsidP="008E212C">
            <w:pPr>
              <w:jc w:val="center"/>
              <w:rPr>
                <w:sz w:val="20"/>
                <w:szCs w:val="20"/>
              </w:rPr>
            </w:pPr>
            <w:r w:rsidRPr="002570C9">
              <w:rPr>
                <w:sz w:val="20"/>
                <w:szCs w:val="20"/>
              </w:rPr>
              <w:t>(0.04</w:t>
            </w:r>
            <w:r w:rsidR="00466273">
              <w:rPr>
                <w:sz w:val="20"/>
                <w:szCs w:val="20"/>
              </w:rPr>
              <w:t>1</w:t>
            </w:r>
            <w:r w:rsidRPr="002570C9">
              <w:rPr>
                <w:sz w:val="20"/>
                <w:szCs w:val="20"/>
              </w:rPr>
              <w:t>)</w:t>
            </w:r>
          </w:p>
        </w:tc>
        <w:tc>
          <w:tcPr>
            <w:tcW w:w="1094" w:type="dxa"/>
            <w:tcBorders>
              <w:top w:val="nil"/>
              <w:left w:val="nil"/>
              <w:bottom w:val="nil"/>
              <w:right w:val="nil"/>
            </w:tcBorders>
            <w:shd w:val="clear" w:color="auto" w:fill="auto"/>
            <w:noWrap/>
            <w:vAlign w:val="bottom"/>
            <w:hideMark/>
          </w:tcPr>
          <w:p w14:paraId="367806BA" w14:textId="0FB3FAE1" w:rsidR="0026503E" w:rsidRPr="002570C9" w:rsidRDefault="0026503E" w:rsidP="008E212C">
            <w:pPr>
              <w:jc w:val="center"/>
              <w:rPr>
                <w:sz w:val="20"/>
                <w:szCs w:val="20"/>
              </w:rPr>
            </w:pPr>
            <w:r w:rsidRPr="002570C9">
              <w:rPr>
                <w:sz w:val="20"/>
                <w:szCs w:val="20"/>
              </w:rPr>
              <w:t>(0.04</w:t>
            </w:r>
            <w:r w:rsidR="00BC6854">
              <w:rPr>
                <w:sz w:val="20"/>
                <w:szCs w:val="20"/>
              </w:rPr>
              <w:t>3</w:t>
            </w:r>
            <w:r w:rsidRPr="002570C9">
              <w:rPr>
                <w:sz w:val="20"/>
                <w:szCs w:val="20"/>
              </w:rPr>
              <w:t>)</w:t>
            </w:r>
          </w:p>
        </w:tc>
        <w:tc>
          <w:tcPr>
            <w:tcW w:w="1251" w:type="dxa"/>
            <w:tcBorders>
              <w:top w:val="nil"/>
              <w:left w:val="nil"/>
              <w:bottom w:val="nil"/>
              <w:right w:val="nil"/>
            </w:tcBorders>
            <w:shd w:val="clear" w:color="auto" w:fill="auto"/>
            <w:noWrap/>
            <w:vAlign w:val="bottom"/>
            <w:hideMark/>
          </w:tcPr>
          <w:p w14:paraId="35A6EFCD" w14:textId="77777777" w:rsidR="0026503E" w:rsidRPr="002570C9" w:rsidRDefault="0026503E" w:rsidP="008E212C">
            <w:pPr>
              <w:jc w:val="center"/>
              <w:rPr>
                <w:sz w:val="20"/>
                <w:szCs w:val="20"/>
              </w:rPr>
            </w:pPr>
            <w:r w:rsidRPr="002570C9">
              <w:rPr>
                <w:sz w:val="20"/>
                <w:szCs w:val="20"/>
              </w:rPr>
              <w:t>(0.037)</w:t>
            </w:r>
          </w:p>
        </w:tc>
        <w:tc>
          <w:tcPr>
            <w:tcW w:w="1251" w:type="dxa"/>
            <w:tcBorders>
              <w:top w:val="nil"/>
              <w:left w:val="nil"/>
              <w:bottom w:val="nil"/>
              <w:right w:val="nil"/>
            </w:tcBorders>
            <w:shd w:val="clear" w:color="auto" w:fill="auto"/>
            <w:noWrap/>
            <w:vAlign w:val="bottom"/>
            <w:hideMark/>
          </w:tcPr>
          <w:p w14:paraId="604A6A55" w14:textId="06AC3AAC" w:rsidR="0026503E" w:rsidRPr="002570C9" w:rsidRDefault="0026503E" w:rsidP="008E212C">
            <w:pPr>
              <w:jc w:val="center"/>
              <w:rPr>
                <w:sz w:val="20"/>
                <w:szCs w:val="20"/>
              </w:rPr>
            </w:pPr>
            <w:r w:rsidRPr="002570C9">
              <w:rPr>
                <w:sz w:val="20"/>
                <w:szCs w:val="20"/>
              </w:rPr>
              <w:t>(0.04</w:t>
            </w:r>
            <w:r w:rsidR="00247200">
              <w:rPr>
                <w:sz w:val="20"/>
                <w:szCs w:val="20"/>
              </w:rPr>
              <w:t>1</w:t>
            </w:r>
            <w:r w:rsidRPr="002570C9">
              <w:rPr>
                <w:sz w:val="20"/>
                <w:szCs w:val="20"/>
              </w:rPr>
              <w:t>)</w:t>
            </w:r>
          </w:p>
        </w:tc>
        <w:tc>
          <w:tcPr>
            <w:tcW w:w="1251" w:type="dxa"/>
            <w:tcBorders>
              <w:top w:val="nil"/>
              <w:left w:val="nil"/>
              <w:bottom w:val="nil"/>
              <w:right w:val="nil"/>
            </w:tcBorders>
            <w:shd w:val="clear" w:color="auto" w:fill="auto"/>
            <w:noWrap/>
            <w:vAlign w:val="bottom"/>
            <w:hideMark/>
          </w:tcPr>
          <w:p w14:paraId="21DE1712" w14:textId="18537D0D" w:rsidR="0026503E" w:rsidRPr="002570C9" w:rsidRDefault="0026503E" w:rsidP="008E212C">
            <w:pPr>
              <w:jc w:val="center"/>
              <w:rPr>
                <w:sz w:val="20"/>
                <w:szCs w:val="20"/>
              </w:rPr>
            </w:pPr>
            <w:r w:rsidRPr="002570C9">
              <w:rPr>
                <w:sz w:val="20"/>
                <w:szCs w:val="20"/>
              </w:rPr>
              <w:t>(0.04</w:t>
            </w:r>
            <w:r w:rsidR="00D100B4">
              <w:rPr>
                <w:sz w:val="20"/>
                <w:szCs w:val="20"/>
              </w:rPr>
              <w:t>3</w:t>
            </w:r>
            <w:r w:rsidRPr="002570C9">
              <w:rPr>
                <w:sz w:val="20"/>
                <w:szCs w:val="20"/>
              </w:rPr>
              <w:t>)</w:t>
            </w:r>
          </w:p>
        </w:tc>
      </w:tr>
      <w:tr w:rsidR="0026503E" w:rsidRPr="002570C9" w14:paraId="240E99E0" w14:textId="77777777" w:rsidTr="008E212C">
        <w:trPr>
          <w:trHeight w:val="280"/>
        </w:trPr>
        <w:tc>
          <w:tcPr>
            <w:tcW w:w="2261" w:type="dxa"/>
            <w:tcBorders>
              <w:top w:val="nil"/>
              <w:left w:val="nil"/>
              <w:bottom w:val="nil"/>
              <w:right w:val="nil"/>
            </w:tcBorders>
            <w:shd w:val="clear" w:color="auto" w:fill="auto"/>
            <w:noWrap/>
            <w:vAlign w:val="bottom"/>
            <w:hideMark/>
          </w:tcPr>
          <w:p w14:paraId="74B0B3BF" w14:textId="77777777" w:rsidR="0026503E" w:rsidRPr="002570C9" w:rsidRDefault="0026503E" w:rsidP="008E212C">
            <w:pPr>
              <w:jc w:val="center"/>
              <w:rPr>
                <w:sz w:val="20"/>
                <w:szCs w:val="20"/>
              </w:rPr>
            </w:pPr>
          </w:p>
        </w:tc>
        <w:tc>
          <w:tcPr>
            <w:tcW w:w="1094" w:type="dxa"/>
            <w:tcBorders>
              <w:top w:val="nil"/>
              <w:left w:val="nil"/>
              <w:bottom w:val="nil"/>
              <w:right w:val="nil"/>
            </w:tcBorders>
            <w:shd w:val="clear" w:color="auto" w:fill="auto"/>
            <w:noWrap/>
            <w:vAlign w:val="bottom"/>
            <w:hideMark/>
          </w:tcPr>
          <w:p w14:paraId="39EC92BC" w14:textId="77777777" w:rsidR="0026503E" w:rsidRPr="002570C9" w:rsidRDefault="0026503E" w:rsidP="008E212C">
            <w:pPr>
              <w:rPr>
                <w:sz w:val="20"/>
                <w:szCs w:val="20"/>
              </w:rPr>
            </w:pPr>
          </w:p>
        </w:tc>
        <w:tc>
          <w:tcPr>
            <w:tcW w:w="1158" w:type="dxa"/>
            <w:tcBorders>
              <w:top w:val="nil"/>
              <w:left w:val="nil"/>
              <w:bottom w:val="nil"/>
              <w:right w:val="nil"/>
            </w:tcBorders>
            <w:shd w:val="clear" w:color="auto" w:fill="auto"/>
            <w:noWrap/>
            <w:vAlign w:val="bottom"/>
            <w:hideMark/>
          </w:tcPr>
          <w:p w14:paraId="43C602F3" w14:textId="77777777" w:rsidR="0026503E" w:rsidRPr="002570C9" w:rsidRDefault="0026503E" w:rsidP="008E212C">
            <w:pPr>
              <w:jc w:val="center"/>
              <w:rPr>
                <w:sz w:val="20"/>
                <w:szCs w:val="20"/>
              </w:rPr>
            </w:pPr>
          </w:p>
        </w:tc>
        <w:tc>
          <w:tcPr>
            <w:tcW w:w="1094" w:type="dxa"/>
            <w:tcBorders>
              <w:top w:val="nil"/>
              <w:left w:val="nil"/>
              <w:bottom w:val="nil"/>
              <w:right w:val="nil"/>
            </w:tcBorders>
            <w:shd w:val="clear" w:color="auto" w:fill="auto"/>
            <w:noWrap/>
            <w:vAlign w:val="bottom"/>
            <w:hideMark/>
          </w:tcPr>
          <w:p w14:paraId="1E6BF727" w14:textId="77777777" w:rsidR="0026503E" w:rsidRPr="002570C9" w:rsidRDefault="0026503E" w:rsidP="008E212C">
            <w:pPr>
              <w:jc w:val="center"/>
              <w:rPr>
                <w:sz w:val="20"/>
                <w:szCs w:val="20"/>
              </w:rPr>
            </w:pPr>
          </w:p>
        </w:tc>
        <w:tc>
          <w:tcPr>
            <w:tcW w:w="1251" w:type="dxa"/>
            <w:tcBorders>
              <w:top w:val="nil"/>
              <w:left w:val="nil"/>
              <w:bottom w:val="nil"/>
              <w:right w:val="nil"/>
            </w:tcBorders>
            <w:shd w:val="clear" w:color="auto" w:fill="auto"/>
            <w:noWrap/>
            <w:vAlign w:val="bottom"/>
            <w:hideMark/>
          </w:tcPr>
          <w:p w14:paraId="2EF54299" w14:textId="77777777" w:rsidR="0026503E" w:rsidRPr="002570C9" w:rsidRDefault="0026503E" w:rsidP="008E212C">
            <w:pPr>
              <w:jc w:val="center"/>
              <w:rPr>
                <w:sz w:val="20"/>
                <w:szCs w:val="20"/>
              </w:rPr>
            </w:pPr>
          </w:p>
        </w:tc>
        <w:tc>
          <w:tcPr>
            <w:tcW w:w="1251" w:type="dxa"/>
            <w:tcBorders>
              <w:top w:val="nil"/>
              <w:left w:val="nil"/>
              <w:bottom w:val="nil"/>
              <w:right w:val="nil"/>
            </w:tcBorders>
            <w:shd w:val="clear" w:color="auto" w:fill="auto"/>
            <w:noWrap/>
            <w:vAlign w:val="bottom"/>
            <w:hideMark/>
          </w:tcPr>
          <w:p w14:paraId="1208C09A" w14:textId="77777777" w:rsidR="0026503E" w:rsidRPr="002570C9" w:rsidRDefault="0026503E" w:rsidP="008E212C">
            <w:pPr>
              <w:jc w:val="center"/>
              <w:rPr>
                <w:sz w:val="20"/>
                <w:szCs w:val="20"/>
              </w:rPr>
            </w:pPr>
          </w:p>
        </w:tc>
        <w:tc>
          <w:tcPr>
            <w:tcW w:w="1251" w:type="dxa"/>
            <w:tcBorders>
              <w:top w:val="nil"/>
              <w:left w:val="nil"/>
              <w:bottom w:val="nil"/>
              <w:right w:val="nil"/>
            </w:tcBorders>
            <w:shd w:val="clear" w:color="auto" w:fill="auto"/>
            <w:noWrap/>
            <w:vAlign w:val="bottom"/>
            <w:hideMark/>
          </w:tcPr>
          <w:p w14:paraId="74D17F53" w14:textId="77777777" w:rsidR="0026503E" w:rsidRPr="002570C9" w:rsidRDefault="0026503E" w:rsidP="008E212C">
            <w:pPr>
              <w:jc w:val="center"/>
              <w:rPr>
                <w:sz w:val="20"/>
                <w:szCs w:val="20"/>
              </w:rPr>
            </w:pPr>
          </w:p>
        </w:tc>
      </w:tr>
      <w:tr w:rsidR="0026503E" w:rsidRPr="002570C9" w14:paraId="04DEAAEB" w14:textId="77777777" w:rsidTr="008E212C">
        <w:trPr>
          <w:trHeight w:val="280"/>
        </w:trPr>
        <w:tc>
          <w:tcPr>
            <w:tcW w:w="2261" w:type="dxa"/>
            <w:tcBorders>
              <w:top w:val="nil"/>
              <w:left w:val="nil"/>
              <w:bottom w:val="nil"/>
              <w:right w:val="nil"/>
            </w:tcBorders>
            <w:shd w:val="clear" w:color="auto" w:fill="auto"/>
            <w:noWrap/>
            <w:vAlign w:val="bottom"/>
            <w:hideMark/>
          </w:tcPr>
          <w:p w14:paraId="5F31F0A1" w14:textId="77777777" w:rsidR="0026503E" w:rsidRPr="002570C9" w:rsidRDefault="0026503E" w:rsidP="008E212C">
            <w:pPr>
              <w:rPr>
                <w:sz w:val="20"/>
                <w:szCs w:val="20"/>
              </w:rPr>
            </w:pPr>
            <w:r w:rsidRPr="002570C9">
              <w:rPr>
                <w:sz w:val="20"/>
                <w:szCs w:val="20"/>
              </w:rPr>
              <w:t>Observations</w:t>
            </w:r>
          </w:p>
        </w:tc>
        <w:tc>
          <w:tcPr>
            <w:tcW w:w="1094" w:type="dxa"/>
            <w:tcBorders>
              <w:top w:val="nil"/>
              <w:left w:val="nil"/>
              <w:bottom w:val="nil"/>
              <w:right w:val="nil"/>
            </w:tcBorders>
            <w:shd w:val="clear" w:color="auto" w:fill="auto"/>
            <w:noWrap/>
            <w:vAlign w:val="bottom"/>
            <w:hideMark/>
          </w:tcPr>
          <w:p w14:paraId="19E92A8E" w14:textId="55F127C6" w:rsidR="0026503E" w:rsidRPr="002570C9" w:rsidRDefault="0026503E" w:rsidP="008E212C">
            <w:pPr>
              <w:jc w:val="center"/>
              <w:rPr>
                <w:sz w:val="20"/>
                <w:szCs w:val="20"/>
              </w:rPr>
            </w:pPr>
            <w:r w:rsidRPr="002570C9">
              <w:rPr>
                <w:sz w:val="20"/>
                <w:szCs w:val="20"/>
              </w:rPr>
              <w:t>16,3</w:t>
            </w:r>
            <w:r w:rsidR="00E73D83">
              <w:rPr>
                <w:sz w:val="20"/>
                <w:szCs w:val="20"/>
              </w:rPr>
              <w:t>8</w:t>
            </w:r>
            <w:r w:rsidRPr="002570C9">
              <w:rPr>
                <w:sz w:val="20"/>
                <w:szCs w:val="20"/>
              </w:rPr>
              <w:t>8</w:t>
            </w:r>
          </w:p>
        </w:tc>
        <w:tc>
          <w:tcPr>
            <w:tcW w:w="1158" w:type="dxa"/>
            <w:tcBorders>
              <w:top w:val="nil"/>
              <w:left w:val="nil"/>
              <w:bottom w:val="nil"/>
              <w:right w:val="nil"/>
            </w:tcBorders>
            <w:shd w:val="clear" w:color="auto" w:fill="auto"/>
            <w:noWrap/>
            <w:vAlign w:val="bottom"/>
            <w:hideMark/>
          </w:tcPr>
          <w:p w14:paraId="211249CD" w14:textId="1F8FBEC8" w:rsidR="0026503E" w:rsidRPr="002570C9" w:rsidRDefault="0026503E" w:rsidP="008E212C">
            <w:pPr>
              <w:jc w:val="center"/>
              <w:rPr>
                <w:sz w:val="20"/>
                <w:szCs w:val="20"/>
              </w:rPr>
            </w:pPr>
            <w:r w:rsidRPr="002570C9">
              <w:rPr>
                <w:sz w:val="20"/>
                <w:szCs w:val="20"/>
              </w:rPr>
              <w:t>13,</w:t>
            </w:r>
            <w:r w:rsidR="00466273">
              <w:rPr>
                <w:sz w:val="20"/>
                <w:szCs w:val="20"/>
              </w:rPr>
              <w:t>700</w:t>
            </w:r>
          </w:p>
        </w:tc>
        <w:tc>
          <w:tcPr>
            <w:tcW w:w="1094" w:type="dxa"/>
            <w:tcBorders>
              <w:top w:val="nil"/>
              <w:left w:val="nil"/>
              <w:bottom w:val="nil"/>
              <w:right w:val="nil"/>
            </w:tcBorders>
            <w:shd w:val="clear" w:color="auto" w:fill="auto"/>
            <w:noWrap/>
            <w:vAlign w:val="bottom"/>
            <w:hideMark/>
          </w:tcPr>
          <w:p w14:paraId="55A60A7F" w14:textId="6896CF0D" w:rsidR="0026503E" w:rsidRPr="002570C9" w:rsidRDefault="0026503E" w:rsidP="008E212C">
            <w:pPr>
              <w:jc w:val="center"/>
              <w:rPr>
                <w:sz w:val="20"/>
                <w:szCs w:val="20"/>
              </w:rPr>
            </w:pPr>
            <w:r w:rsidRPr="002570C9">
              <w:rPr>
                <w:sz w:val="20"/>
                <w:szCs w:val="20"/>
              </w:rPr>
              <w:t>13,</w:t>
            </w:r>
            <w:r w:rsidR="00BC6854">
              <w:rPr>
                <w:sz w:val="20"/>
                <w:szCs w:val="20"/>
              </w:rPr>
              <w:t>700</w:t>
            </w:r>
          </w:p>
        </w:tc>
        <w:tc>
          <w:tcPr>
            <w:tcW w:w="1251" w:type="dxa"/>
            <w:tcBorders>
              <w:top w:val="nil"/>
              <w:left w:val="nil"/>
              <w:bottom w:val="nil"/>
              <w:right w:val="nil"/>
            </w:tcBorders>
            <w:shd w:val="clear" w:color="auto" w:fill="auto"/>
            <w:noWrap/>
            <w:vAlign w:val="bottom"/>
            <w:hideMark/>
          </w:tcPr>
          <w:p w14:paraId="5DED9FD9" w14:textId="7C92221A" w:rsidR="0026503E" w:rsidRPr="002570C9" w:rsidRDefault="0026503E" w:rsidP="008E212C">
            <w:pPr>
              <w:jc w:val="center"/>
              <w:rPr>
                <w:sz w:val="20"/>
                <w:szCs w:val="20"/>
              </w:rPr>
            </w:pPr>
            <w:r w:rsidRPr="002570C9">
              <w:rPr>
                <w:sz w:val="20"/>
                <w:szCs w:val="20"/>
              </w:rPr>
              <w:t>16,3</w:t>
            </w:r>
            <w:r w:rsidR="00440E53">
              <w:rPr>
                <w:sz w:val="20"/>
                <w:szCs w:val="20"/>
              </w:rPr>
              <w:t>8</w:t>
            </w:r>
            <w:r w:rsidRPr="002570C9">
              <w:rPr>
                <w:sz w:val="20"/>
                <w:szCs w:val="20"/>
              </w:rPr>
              <w:t>8</w:t>
            </w:r>
          </w:p>
        </w:tc>
        <w:tc>
          <w:tcPr>
            <w:tcW w:w="1251" w:type="dxa"/>
            <w:tcBorders>
              <w:top w:val="nil"/>
              <w:left w:val="nil"/>
              <w:bottom w:val="nil"/>
              <w:right w:val="nil"/>
            </w:tcBorders>
            <w:shd w:val="clear" w:color="auto" w:fill="auto"/>
            <w:noWrap/>
            <w:vAlign w:val="bottom"/>
            <w:hideMark/>
          </w:tcPr>
          <w:p w14:paraId="001A2F63" w14:textId="0D332D5E" w:rsidR="0026503E" w:rsidRPr="002570C9" w:rsidRDefault="0026503E" w:rsidP="008E212C">
            <w:pPr>
              <w:jc w:val="center"/>
              <w:rPr>
                <w:sz w:val="20"/>
                <w:szCs w:val="20"/>
              </w:rPr>
            </w:pPr>
            <w:r w:rsidRPr="002570C9">
              <w:rPr>
                <w:sz w:val="20"/>
                <w:szCs w:val="20"/>
              </w:rPr>
              <w:t>13,</w:t>
            </w:r>
            <w:r w:rsidR="00247200">
              <w:rPr>
                <w:sz w:val="20"/>
                <w:szCs w:val="20"/>
              </w:rPr>
              <w:t>700</w:t>
            </w:r>
          </w:p>
        </w:tc>
        <w:tc>
          <w:tcPr>
            <w:tcW w:w="1251" w:type="dxa"/>
            <w:tcBorders>
              <w:top w:val="nil"/>
              <w:left w:val="nil"/>
              <w:bottom w:val="nil"/>
              <w:right w:val="nil"/>
            </w:tcBorders>
            <w:shd w:val="clear" w:color="auto" w:fill="auto"/>
            <w:noWrap/>
            <w:vAlign w:val="bottom"/>
            <w:hideMark/>
          </w:tcPr>
          <w:p w14:paraId="07989D7E" w14:textId="7F60349A" w:rsidR="0026503E" w:rsidRPr="002570C9" w:rsidRDefault="0026503E" w:rsidP="008E212C">
            <w:pPr>
              <w:jc w:val="center"/>
              <w:rPr>
                <w:sz w:val="20"/>
                <w:szCs w:val="20"/>
              </w:rPr>
            </w:pPr>
            <w:r w:rsidRPr="002570C9">
              <w:rPr>
                <w:sz w:val="20"/>
                <w:szCs w:val="20"/>
              </w:rPr>
              <w:t>13,</w:t>
            </w:r>
            <w:r w:rsidR="00D100B4">
              <w:rPr>
                <w:sz w:val="20"/>
                <w:szCs w:val="20"/>
              </w:rPr>
              <w:t>700</w:t>
            </w:r>
          </w:p>
        </w:tc>
      </w:tr>
      <w:tr w:rsidR="0026503E" w:rsidRPr="002570C9" w14:paraId="70F8C578" w14:textId="77777777" w:rsidTr="008E212C">
        <w:trPr>
          <w:trHeight w:val="280"/>
        </w:trPr>
        <w:tc>
          <w:tcPr>
            <w:tcW w:w="2261" w:type="dxa"/>
            <w:tcBorders>
              <w:top w:val="nil"/>
              <w:left w:val="nil"/>
              <w:bottom w:val="nil"/>
              <w:right w:val="nil"/>
            </w:tcBorders>
            <w:shd w:val="clear" w:color="auto" w:fill="auto"/>
            <w:noWrap/>
            <w:vAlign w:val="bottom"/>
            <w:hideMark/>
          </w:tcPr>
          <w:p w14:paraId="6D4FA771" w14:textId="77777777" w:rsidR="0026503E" w:rsidRPr="002570C9" w:rsidRDefault="0026503E" w:rsidP="008E212C">
            <w:pPr>
              <w:rPr>
                <w:sz w:val="20"/>
                <w:szCs w:val="20"/>
              </w:rPr>
            </w:pPr>
            <w:r w:rsidRPr="00457D2B">
              <w:rPr>
                <w:i/>
                <w:iCs/>
                <w:sz w:val="20"/>
                <w:szCs w:val="20"/>
              </w:rPr>
              <w:t>R</w:t>
            </w:r>
            <w:r w:rsidRPr="002570C9">
              <w:rPr>
                <w:sz w:val="20"/>
                <w:szCs w:val="20"/>
              </w:rPr>
              <w:t>-squared</w:t>
            </w:r>
          </w:p>
        </w:tc>
        <w:tc>
          <w:tcPr>
            <w:tcW w:w="1094" w:type="dxa"/>
            <w:tcBorders>
              <w:top w:val="nil"/>
              <w:left w:val="nil"/>
              <w:bottom w:val="nil"/>
              <w:right w:val="nil"/>
            </w:tcBorders>
            <w:shd w:val="clear" w:color="auto" w:fill="auto"/>
            <w:noWrap/>
            <w:vAlign w:val="bottom"/>
            <w:hideMark/>
          </w:tcPr>
          <w:p w14:paraId="23D77FD5" w14:textId="77777777" w:rsidR="0026503E" w:rsidRPr="002570C9" w:rsidRDefault="0026503E" w:rsidP="008E212C">
            <w:pPr>
              <w:jc w:val="center"/>
              <w:rPr>
                <w:sz w:val="20"/>
                <w:szCs w:val="20"/>
              </w:rPr>
            </w:pPr>
            <w:r w:rsidRPr="002570C9">
              <w:rPr>
                <w:sz w:val="20"/>
                <w:szCs w:val="20"/>
              </w:rPr>
              <w:t>0.055</w:t>
            </w:r>
          </w:p>
        </w:tc>
        <w:tc>
          <w:tcPr>
            <w:tcW w:w="1158" w:type="dxa"/>
            <w:tcBorders>
              <w:top w:val="nil"/>
              <w:left w:val="nil"/>
              <w:bottom w:val="nil"/>
              <w:right w:val="nil"/>
            </w:tcBorders>
            <w:shd w:val="clear" w:color="auto" w:fill="auto"/>
            <w:noWrap/>
            <w:vAlign w:val="bottom"/>
            <w:hideMark/>
          </w:tcPr>
          <w:p w14:paraId="1D4FE2FA" w14:textId="28CF06C3" w:rsidR="0026503E" w:rsidRPr="002570C9" w:rsidRDefault="0026503E" w:rsidP="008E212C">
            <w:pPr>
              <w:jc w:val="center"/>
              <w:rPr>
                <w:sz w:val="20"/>
                <w:szCs w:val="20"/>
              </w:rPr>
            </w:pPr>
            <w:r w:rsidRPr="002570C9">
              <w:rPr>
                <w:sz w:val="20"/>
                <w:szCs w:val="20"/>
              </w:rPr>
              <w:t>0.13</w:t>
            </w:r>
            <w:r w:rsidR="00466273">
              <w:rPr>
                <w:sz w:val="20"/>
                <w:szCs w:val="20"/>
              </w:rPr>
              <w:t>3</w:t>
            </w:r>
          </w:p>
        </w:tc>
        <w:tc>
          <w:tcPr>
            <w:tcW w:w="1094" w:type="dxa"/>
            <w:tcBorders>
              <w:top w:val="nil"/>
              <w:left w:val="nil"/>
              <w:bottom w:val="nil"/>
              <w:right w:val="nil"/>
            </w:tcBorders>
            <w:shd w:val="clear" w:color="auto" w:fill="auto"/>
            <w:noWrap/>
            <w:vAlign w:val="bottom"/>
            <w:hideMark/>
          </w:tcPr>
          <w:p w14:paraId="1CC34712" w14:textId="29432269" w:rsidR="0026503E" w:rsidRPr="002570C9" w:rsidRDefault="0026503E" w:rsidP="008E212C">
            <w:pPr>
              <w:jc w:val="center"/>
              <w:rPr>
                <w:sz w:val="20"/>
                <w:szCs w:val="20"/>
              </w:rPr>
            </w:pPr>
            <w:r w:rsidRPr="002570C9">
              <w:rPr>
                <w:sz w:val="20"/>
                <w:szCs w:val="20"/>
              </w:rPr>
              <w:t>0.50</w:t>
            </w:r>
            <w:r w:rsidR="00BC6854">
              <w:rPr>
                <w:sz w:val="20"/>
                <w:szCs w:val="20"/>
              </w:rPr>
              <w:t>3</w:t>
            </w:r>
          </w:p>
        </w:tc>
        <w:tc>
          <w:tcPr>
            <w:tcW w:w="1251" w:type="dxa"/>
            <w:tcBorders>
              <w:top w:val="nil"/>
              <w:left w:val="nil"/>
              <w:bottom w:val="nil"/>
              <w:right w:val="nil"/>
            </w:tcBorders>
            <w:shd w:val="clear" w:color="auto" w:fill="auto"/>
            <w:noWrap/>
            <w:vAlign w:val="bottom"/>
            <w:hideMark/>
          </w:tcPr>
          <w:p w14:paraId="0A8A4480" w14:textId="0F8BD922" w:rsidR="0026503E" w:rsidRPr="002570C9" w:rsidRDefault="0026503E" w:rsidP="008E212C">
            <w:pPr>
              <w:jc w:val="center"/>
              <w:rPr>
                <w:sz w:val="20"/>
                <w:szCs w:val="20"/>
              </w:rPr>
            </w:pPr>
            <w:r w:rsidRPr="002570C9">
              <w:rPr>
                <w:sz w:val="20"/>
                <w:szCs w:val="20"/>
              </w:rPr>
              <w:t>0.4</w:t>
            </w:r>
            <w:r w:rsidR="00440E53">
              <w:rPr>
                <w:sz w:val="20"/>
                <w:szCs w:val="20"/>
              </w:rPr>
              <w:t>90</w:t>
            </w:r>
          </w:p>
        </w:tc>
        <w:tc>
          <w:tcPr>
            <w:tcW w:w="1251" w:type="dxa"/>
            <w:tcBorders>
              <w:top w:val="nil"/>
              <w:left w:val="nil"/>
              <w:bottom w:val="nil"/>
              <w:right w:val="nil"/>
            </w:tcBorders>
            <w:shd w:val="clear" w:color="auto" w:fill="auto"/>
            <w:noWrap/>
            <w:vAlign w:val="bottom"/>
            <w:hideMark/>
          </w:tcPr>
          <w:p w14:paraId="7572967F" w14:textId="0315AFAB" w:rsidR="0026503E" w:rsidRPr="002570C9" w:rsidRDefault="0026503E" w:rsidP="008E212C">
            <w:pPr>
              <w:jc w:val="center"/>
              <w:rPr>
                <w:sz w:val="20"/>
                <w:szCs w:val="20"/>
              </w:rPr>
            </w:pPr>
            <w:r w:rsidRPr="002570C9">
              <w:rPr>
                <w:sz w:val="20"/>
                <w:szCs w:val="20"/>
              </w:rPr>
              <w:t>0.51</w:t>
            </w:r>
            <w:r w:rsidR="003F0499">
              <w:rPr>
                <w:sz w:val="20"/>
                <w:szCs w:val="20"/>
              </w:rPr>
              <w:t>3</w:t>
            </w:r>
          </w:p>
        </w:tc>
        <w:tc>
          <w:tcPr>
            <w:tcW w:w="1251" w:type="dxa"/>
            <w:tcBorders>
              <w:top w:val="nil"/>
              <w:left w:val="nil"/>
              <w:bottom w:val="nil"/>
              <w:right w:val="nil"/>
            </w:tcBorders>
            <w:shd w:val="clear" w:color="auto" w:fill="auto"/>
            <w:noWrap/>
            <w:vAlign w:val="bottom"/>
            <w:hideMark/>
          </w:tcPr>
          <w:p w14:paraId="48048896" w14:textId="7200DD14" w:rsidR="0026503E" w:rsidRPr="002570C9" w:rsidRDefault="0026503E" w:rsidP="008E212C">
            <w:pPr>
              <w:jc w:val="center"/>
              <w:rPr>
                <w:sz w:val="20"/>
                <w:szCs w:val="20"/>
              </w:rPr>
            </w:pPr>
            <w:r w:rsidRPr="002570C9">
              <w:rPr>
                <w:sz w:val="20"/>
                <w:szCs w:val="20"/>
              </w:rPr>
              <w:t>0.72</w:t>
            </w:r>
            <w:r w:rsidR="00D100B4">
              <w:rPr>
                <w:sz w:val="20"/>
                <w:szCs w:val="20"/>
              </w:rPr>
              <w:t>1</w:t>
            </w:r>
          </w:p>
        </w:tc>
      </w:tr>
      <w:tr w:rsidR="0026503E" w:rsidRPr="002570C9" w14:paraId="3A337138" w14:textId="77777777" w:rsidTr="008E212C">
        <w:trPr>
          <w:trHeight w:val="280"/>
        </w:trPr>
        <w:tc>
          <w:tcPr>
            <w:tcW w:w="2261" w:type="dxa"/>
            <w:tcBorders>
              <w:top w:val="nil"/>
              <w:left w:val="nil"/>
              <w:bottom w:val="nil"/>
              <w:right w:val="nil"/>
            </w:tcBorders>
            <w:shd w:val="clear" w:color="auto" w:fill="auto"/>
            <w:noWrap/>
            <w:vAlign w:val="bottom"/>
            <w:hideMark/>
          </w:tcPr>
          <w:p w14:paraId="12BC8AC7" w14:textId="77777777" w:rsidR="0026503E" w:rsidRPr="002570C9" w:rsidRDefault="0026503E" w:rsidP="008E212C">
            <w:pPr>
              <w:rPr>
                <w:sz w:val="20"/>
                <w:szCs w:val="20"/>
              </w:rPr>
            </w:pPr>
            <w:r w:rsidRPr="002570C9">
              <w:rPr>
                <w:sz w:val="20"/>
                <w:szCs w:val="20"/>
              </w:rPr>
              <w:t>Industry controls</w:t>
            </w:r>
          </w:p>
        </w:tc>
        <w:tc>
          <w:tcPr>
            <w:tcW w:w="1094" w:type="dxa"/>
            <w:tcBorders>
              <w:top w:val="nil"/>
              <w:left w:val="nil"/>
              <w:bottom w:val="nil"/>
              <w:right w:val="nil"/>
            </w:tcBorders>
            <w:shd w:val="clear" w:color="auto" w:fill="auto"/>
            <w:noWrap/>
            <w:vAlign w:val="bottom"/>
            <w:hideMark/>
          </w:tcPr>
          <w:p w14:paraId="6624A345" w14:textId="77777777" w:rsidR="0026503E" w:rsidRPr="002570C9" w:rsidRDefault="0026503E" w:rsidP="008E212C">
            <w:pPr>
              <w:jc w:val="center"/>
              <w:rPr>
                <w:sz w:val="20"/>
                <w:szCs w:val="20"/>
              </w:rPr>
            </w:pPr>
            <w:r w:rsidRPr="002570C9">
              <w:rPr>
                <w:sz w:val="20"/>
                <w:szCs w:val="20"/>
              </w:rPr>
              <w:t>NO</w:t>
            </w:r>
          </w:p>
        </w:tc>
        <w:tc>
          <w:tcPr>
            <w:tcW w:w="1158" w:type="dxa"/>
            <w:tcBorders>
              <w:top w:val="nil"/>
              <w:left w:val="nil"/>
              <w:bottom w:val="nil"/>
              <w:right w:val="nil"/>
            </w:tcBorders>
            <w:shd w:val="clear" w:color="auto" w:fill="auto"/>
            <w:noWrap/>
            <w:vAlign w:val="bottom"/>
            <w:hideMark/>
          </w:tcPr>
          <w:p w14:paraId="26988A00" w14:textId="77777777" w:rsidR="0026503E" w:rsidRPr="002570C9" w:rsidRDefault="0026503E" w:rsidP="008E212C">
            <w:pPr>
              <w:jc w:val="center"/>
              <w:rPr>
                <w:sz w:val="20"/>
                <w:szCs w:val="20"/>
              </w:rPr>
            </w:pPr>
            <w:r w:rsidRPr="002570C9">
              <w:rPr>
                <w:sz w:val="20"/>
                <w:szCs w:val="20"/>
              </w:rPr>
              <w:t>NO</w:t>
            </w:r>
          </w:p>
        </w:tc>
        <w:tc>
          <w:tcPr>
            <w:tcW w:w="1094" w:type="dxa"/>
            <w:tcBorders>
              <w:top w:val="nil"/>
              <w:left w:val="nil"/>
              <w:bottom w:val="nil"/>
              <w:right w:val="nil"/>
            </w:tcBorders>
            <w:shd w:val="clear" w:color="auto" w:fill="auto"/>
            <w:noWrap/>
            <w:vAlign w:val="bottom"/>
            <w:hideMark/>
          </w:tcPr>
          <w:p w14:paraId="44F2E61C" w14:textId="77777777" w:rsidR="0026503E" w:rsidRPr="002570C9" w:rsidRDefault="0026503E" w:rsidP="008E212C">
            <w:pPr>
              <w:jc w:val="center"/>
              <w:rPr>
                <w:sz w:val="20"/>
                <w:szCs w:val="20"/>
              </w:rPr>
            </w:pPr>
            <w:r w:rsidRPr="002570C9">
              <w:rPr>
                <w:sz w:val="20"/>
                <w:szCs w:val="20"/>
              </w:rPr>
              <w:t>YES</w:t>
            </w:r>
          </w:p>
        </w:tc>
        <w:tc>
          <w:tcPr>
            <w:tcW w:w="1251" w:type="dxa"/>
            <w:tcBorders>
              <w:top w:val="nil"/>
              <w:left w:val="nil"/>
              <w:bottom w:val="nil"/>
              <w:right w:val="nil"/>
            </w:tcBorders>
            <w:shd w:val="clear" w:color="auto" w:fill="auto"/>
            <w:noWrap/>
            <w:vAlign w:val="bottom"/>
            <w:hideMark/>
          </w:tcPr>
          <w:p w14:paraId="35729E48" w14:textId="77777777" w:rsidR="0026503E" w:rsidRPr="002570C9" w:rsidRDefault="0026503E" w:rsidP="008E212C">
            <w:pPr>
              <w:jc w:val="center"/>
              <w:rPr>
                <w:sz w:val="20"/>
                <w:szCs w:val="20"/>
              </w:rPr>
            </w:pPr>
            <w:r w:rsidRPr="002570C9">
              <w:rPr>
                <w:sz w:val="20"/>
                <w:szCs w:val="20"/>
              </w:rPr>
              <w:t>NO</w:t>
            </w:r>
          </w:p>
        </w:tc>
        <w:tc>
          <w:tcPr>
            <w:tcW w:w="1251" w:type="dxa"/>
            <w:tcBorders>
              <w:top w:val="nil"/>
              <w:left w:val="nil"/>
              <w:bottom w:val="nil"/>
              <w:right w:val="nil"/>
            </w:tcBorders>
            <w:shd w:val="clear" w:color="auto" w:fill="auto"/>
            <w:noWrap/>
            <w:vAlign w:val="bottom"/>
            <w:hideMark/>
          </w:tcPr>
          <w:p w14:paraId="092F0F65" w14:textId="77777777" w:rsidR="0026503E" w:rsidRPr="002570C9" w:rsidRDefault="0026503E" w:rsidP="008E212C">
            <w:pPr>
              <w:jc w:val="center"/>
              <w:rPr>
                <w:sz w:val="20"/>
                <w:szCs w:val="20"/>
              </w:rPr>
            </w:pPr>
            <w:r w:rsidRPr="002570C9">
              <w:rPr>
                <w:sz w:val="20"/>
                <w:szCs w:val="20"/>
              </w:rPr>
              <w:t>NO</w:t>
            </w:r>
          </w:p>
        </w:tc>
        <w:tc>
          <w:tcPr>
            <w:tcW w:w="1251" w:type="dxa"/>
            <w:tcBorders>
              <w:top w:val="nil"/>
              <w:left w:val="nil"/>
              <w:bottom w:val="nil"/>
              <w:right w:val="nil"/>
            </w:tcBorders>
            <w:shd w:val="clear" w:color="auto" w:fill="auto"/>
            <w:noWrap/>
            <w:vAlign w:val="bottom"/>
            <w:hideMark/>
          </w:tcPr>
          <w:p w14:paraId="6D6E43FF" w14:textId="77777777" w:rsidR="0026503E" w:rsidRPr="002570C9" w:rsidRDefault="0026503E" w:rsidP="008E212C">
            <w:pPr>
              <w:jc w:val="center"/>
              <w:rPr>
                <w:sz w:val="20"/>
                <w:szCs w:val="20"/>
              </w:rPr>
            </w:pPr>
            <w:r w:rsidRPr="002570C9">
              <w:rPr>
                <w:sz w:val="20"/>
                <w:szCs w:val="20"/>
              </w:rPr>
              <w:t>YES</w:t>
            </w:r>
          </w:p>
        </w:tc>
      </w:tr>
      <w:tr w:rsidR="0026503E" w:rsidRPr="002570C9" w14:paraId="515426CA" w14:textId="77777777" w:rsidTr="008E212C">
        <w:trPr>
          <w:trHeight w:val="280"/>
        </w:trPr>
        <w:tc>
          <w:tcPr>
            <w:tcW w:w="2261" w:type="dxa"/>
            <w:tcBorders>
              <w:top w:val="nil"/>
              <w:left w:val="nil"/>
              <w:bottom w:val="single" w:sz="4" w:space="0" w:color="000000"/>
              <w:right w:val="nil"/>
            </w:tcBorders>
            <w:shd w:val="clear" w:color="auto" w:fill="auto"/>
            <w:noWrap/>
            <w:vAlign w:val="bottom"/>
            <w:hideMark/>
          </w:tcPr>
          <w:p w14:paraId="628B3441" w14:textId="43BE5CB4" w:rsidR="0026503E" w:rsidRPr="002570C9" w:rsidRDefault="0026503E" w:rsidP="008E212C">
            <w:pPr>
              <w:rPr>
                <w:sz w:val="20"/>
                <w:szCs w:val="20"/>
              </w:rPr>
            </w:pPr>
            <w:r w:rsidRPr="002570C9">
              <w:rPr>
                <w:sz w:val="20"/>
                <w:szCs w:val="20"/>
              </w:rPr>
              <w:t xml:space="preserve">Regional </w:t>
            </w:r>
            <w:r>
              <w:rPr>
                <w:sz w:val="20"/>
                <w:szCs w:val="20"/>
              </w:rPr>
              <w:t>c</w:t>
            </w:r>
            <w:r w:rsidRPr="002570C9">
              <w:rPr>
                <w:sz w:val="20"/>
                <w:szCs w:val="20"/>
              </w:rPr>
              <w:t>ontrols</w:t>
            </w:r>
          </w:p>
        </w:tc>
        <w:tc>
          <w:tcPr>
            <w:tcW w:w="1094" w:type="dxa"/>
            <w:tcBorders>
              <w:top w:val="nil"/>
              <w:left w:val="nil"/>
              <w:bottom w:val="single" w:sz="4" w:space="0" w:color="000000"/>
              <w:right w:val="nil"/>
            </w:tcBorders>
            <w:shd w:val="clear" w:color="auto" w:fill="auto"/>
            <w:noWrap/>
            <w:vAlign w:val="bottom"/>
            <w:hideMark/>
          </w:tcPr>
          <w:p w14:paraId="11608353" w14:textId="77777777" w:rsidR="0026503E" w:rsidRPr="002570C9" w:rsidRDefault="0026503E" w:rsidP="008E212C">
            <w:pPr>
              <w:jc w:val="center"/>
              <w:rPr>
                <w:sz w:val="20"/>
                <w:szCs w:val="20"/>
              </w:rPr>
            </w:pPr>
            <w:r w:rsidRPr="002570C9">
              <w:rPr>
                <w:sz w:val="20"/>
                <w:szCs w:val="20"/>
              </w:rPr>
              <w:t>NO</w:t>
            </w:r>
          </w:p>
        </w:tc>
        <w:tc>
          <w:tcPr>
            <w:tcW w:w="1158" w:type="dxa"/>
            <w:tcBorders>
              <w:top w:val="nil"/>
              <w:left w:val="nil"/>
              <w:bottom w:val="single" w:sz="4" w:space="0" w:color="000000"/>
              <w:right w:val="nil"/>
            </w:tcBorders>
            <w:shd w:val="clear" w:color="auto" w:fill="auto"/>
            <w:noWrap/>
            <w:vAlign w:val="bottom"/>
            <w:hideMark/>
          </w:tcPr>
          <w:p w14:paraId="3E9AB53C" w14:textId="77777777" w:rsidR="0026503E" w:rsidRPr="002570C9" w:rsidRDefault="0026503E" w:rsidP="008E212C">
            <w:pPr>
              <w:jc w:val="center"/>
              <w:rPr>
                <w:sz w:val="20"/>
                <w:szCs w:val="20"/>
              </w:rPr>
            </w:pPr>
            <w:r w:rsidRPr="002570C9">
              <w:rPr>
                <w:sz w:val="20"/>
                <w:szCs w:val="20"/>
              </w:rPr>
              <w:t>NO</w:t>
            </w:r>
          </w:p>
        </w:tc>
        <w:tc>
          <w:tcPr>
            <w:tcW w:w="1094" w:type="dxa"/>
            <w:tcBorders>
              <w:top w:val="nil"/>
              <w:left w:val="nil"/>
              <w:bottom w:val="single" w:sz="4" w:space="0" w:color="000000"/>
              <w:right w:val="nil"/>
            </w:tcBorders>
            <w:shd w:val="clear" w:color="auto" w:fill="auto"/>
            <w:noWrap/>
            <w:vAlign w:val="bottom"/>
            <w:hideMark/>
          </w:tcPr>
          <w:p w14:paraId="50278D79" w14:textId="77777777" w:rsidR="0026503E" w:rsidRPr="002570C9" w:rsidRDefault="0026503E" w:rsidP="008E212C">
            <w:pPr>
              <w:jc w:val="center"/>
              <w:rPr>
                <w:sz w:val="20"/>
                <w:szCs w:val="20"/>
              </w:rPr>
            </w:pPr>
            <w:r w:rsidRPr="002570C9">
              <w:rPr>
                <w:sz w:val="20"/>
                <w:szCs w:val="20"/>
              </w:rPr>
              <w:t>YES</w:t>
            </w:r>
          </w:p>
        </w:tc>
        <w:tc>
          <w:tcPr>
            <w:tcW w:w="1251" w:type="dxa"/>
            <w:tcBorders>
              <w:top w:val="nil"/>
              <w:left w:val="nil"/>
              <w:bottom w:val="single" w:sz="4" w:space="0" w:color="000000"/>
              <w:right w:val="nil"/>
            </w:tcBorders>
            <w:shd w:val="clear" w:color="auto" w:fill="auto"/>
            <w:noWrap/>
            <w:vAlign w:val="bottom"/>
            <w:hideMark/>
          </w:tcPr>
          <w:p w14:paraId="186B2A29" w14:textId="77777777" w:rsidR="0026503E" w:rsidRPr="002570C9" w:rsidRDefault="0026503E" w:rsidP="008E212C">
            <w:pPr>
              <w:jc w:val="center"/>
              <w:rPr>
                <w:sz w:val="20"/>
                <w:szCs w:val="20"/>
              </w:rPr>
            </w:pPr>
            <w:r w:rsidRPr="002570C9">
              <w:rPr>
                <w:sz w:val="20"/>
                <w:szCs w:val="20"/>
              </w:rPr>
              <w:t>NO</w:t>
            </w:r>
          </w:p>
        </w:tc>
        <w:tc>
          <w:tcPr>
            <w:tcW w:w="1251" w:type="dxa"/>
            <w:tcBorders>
              <w:top w:val="nil"/>
              <w:left w:val="nil"/>
              <w:bottom w:val="single" w:sz="4" w:space="0" w:color="000000"/>
              <w:right w:val="nil"/>
            </w:tcBorders>
            <w:shd w:val="clear" w:color="auto" w:fill="auto"/>
            <w:noWrap/>
            <w:vAlign w:val="bottom"/>
            <w:hideMark/>
          </w:tcPr>
          <w:p w14:paraId="623D1A25" w14:textId="77777777" w:rsidR="0026503E" w:rsidRPr="002570C9" w:rsidRDefault="0026503E" w:rsidP="008E212C">
            <w:pPr>
              <w:jc w:val="center"/>
              <w:rPr>
                <w:sz w:val="20"/>
                <w:szCs w:val="20"/>
              </w:rPr>
            </w:pPr>
            <w:r w:rsidRPr="002570C9">
              <w:rPr>
                <w:sz w:val="20"/>
                <w:szCs w:val="20"/>
              </w:rPr>
              <w:t>NO</w:t>
            </w:r>
          </w:p>
        </w:tc>
        <w:tc>
          <w:tcPr>
            <w:tcW w:w="1251" w:type="dxa"/>
            <w:tcBorders>
              <w:top w:val="nil"/>
              <w:left w:val="nil"/>
              <w:bottom w:val="single" w:sz="4" w:space="0" w:color="000000"/>
              <w:right w:val="nil"/>
            </w:tcBorders>
            <w:shd w:val="clear" w:color="auto" w:fill="auto"/>
            <w:noWrap/>
            <w:vAlign w:val="bottom"/>
            <w:hideMark/>
          </w:tcPr>
          <w:p w14:paraId="5D20E092" w14:textId="77777777" w:rsidR="0026503E" w:rsidRPr="002570C9" w:rsidRDefault="0026503E" w:rsidP="008E212C">
            <w:pPr>
              <w:jc w:val="center"/>
              <w:rPr>
                <w:sz w:val="20"/>
                <w:szCs w:val="20"/>
              </w:rPr>
            </w:pPr>
            <w:r w:rsidRPr="002570C9">
              <w:rPr>
                <w:sz w:val="20"/>
                <w:szCs w:val="20"/>
              </w:rPr>
              <w:t>YES</w:t>
            </w:r>
          </w:p>
        </w:tc>
      </w:tr>
    </w:tbl>
    <w:p w14:paraId="246106D9" w14:textId="0E26AD71" w:rsidR="0026503E" w:rsidRPr="002570C9" w:rsidRDefault="0026503E" w:rsidP="0026503E">
      <w:pPr>
        <w:rPr>
          <w:sz w:val="22"/>
          <w:szCs w:val="22"/>
        </w:rPr>
      </w:pPr>
      <w:r w:rsidRPr="00457D2B">
        <w:rPr>
          <w:i/>
          <w:iCs/>
          <w:sz w:val="20"/>
          <w:szCs w:val="20"/>
        </w:rPr>
        <w:t>Notes</w:t>
      </w:r>
      <w:r>
        <w:rPr>
          <w:sz w:val="20"/>
          <w:szCs w:val="20"/>
        </w:rPr>
        <w:t xml:space="preserve">: </w:t>
      </w:r>
      <w:r w:rsidRPr="002570C9">
        <w:rPr>
          <w:sz w:val="20"/>
          <w:szCs w:val="20"/>
        </w:rPr>
        <w:t xml:space="preserve">*** p&lt;0.01, ** p&lt;0.05, * p&lt;0.1. Robust standard errors in parentheses. Log wage is the log of total wages divided by total enterprises in a province-industry cell, divided by the average number of workers in that province-industry cell. </w:t>
      </w:r>
      <w:r w:rsidRPr="00457D2B">
        <w:rPr>
          <w:i/>
          <w:iCs/>
          <w:sz w:val="20"/>
          <w:szCs w:val="20"/>
        </w:rPr>
        <w:t>Sources</w:t>
      </w:r>
      <w:r w:rsidRPr="002570C9">
        <w:rPr>
          <w:sz w:val="20"/>
          <w:szCs w:val="20"/>
        </w:rPr>
        <w:t xml:space="preserve">: Ministry of Finance, </w:t>
      </w:r>
      <w:r w:rsidRPr="002570C9">
        <w:rPr>
          <w:i/>
          <w:iCs/>
          <w:sz w:val="20"/>
          <w:szCs w:val="20"/>
        </w:rPr>
        <w:t>List of Factories and Plants</w:t>
      </w:r>
      <w:r w:rsidRPr="002570C9">
        <w:rPr>
          <w:sz w:val="20"/>
          <w:szCs w:val="20"/>
        </w:rPr>
        <w:t xml:space="preserve"> (1897), and Ministry of Finance,</w:t>
      </w:r>
      <w:r w:rsidRPr="002570C9">
        <w:rPr>
          <w:sz w:val="22"/>
          <w:szCs w:val="22"/>
        </w:rPr>
        <w:t xml:space="preserve"> </w:t>
      </w:r>
      <w:r w:rsidRPr="002570C9">
        <w:rPr>
          <w:i/>
          <w:iCs/>
          <w:sz w:val="20"/>
          <w:szCs w:val="20"/>
        </w:rPr>
        <w:t>Statistical Results on Factories and Plants by Industries Not Subject to the Excise Tax for</w:t>
      </w:r>
      <w:r>
        <w:rPr>
          <w:i/>
          <w:iCs/>
          <w:sz w:val="20"/>
          <w:szCs w:val="20"/>
        </w:rPr>
        <w:t xml:space="preserve"> 1900 </w:t>
      </w:r>
      <w:r w:rsidRPr="00457D2B">
        <w:rPr>
          <w:sz w:val="20"/>
          <w:szCs w:val="20"/>
        </w:rPr>
        <w:t>(1903).</w:t>
      </w:r>
    </w:p>
    <w:p w14:paraId="39508926" w14:textId="77777777" w:rsidR="0026503E" w:rsidRPr="002570C9" w:rsidRDefault="0026503E" w:rsidP="0026503E">
      <w:pPr>
        <w:rPr>
          <w:sz w:val="22"/>
          <w:szCs w:val="22"/>
        </w:rPr>
      </w:pPr>
      <w:r w:rsidRPr="002570C9">
        <w:rPr>
          <w:sz w:val="22"/>
          <w:szCs w:val="22"/>
        </w:rPr>
        <w:br w:type="page"/>
      </w:r>
    </w:p>
    <w:p w14:paraId="61AA5A3C" w14:textId="77777777" w:rsidR="0026503E" w:rsidRPr="002570C9" w:rsidRDefault="0026503E" w:rsidP="0026503E">
      <w:pPr>
        <w:rPr>
          <w:sz w:val="20"/>
          <w:szCs w:val="20"/>
        </w:rPr>
      </w:pPr>
      <w:r w:rsidRPr="002570C9">
        <w:rPr>
          <w:sz w:val="22"/>
          <w:szCs w:val="22"/>
        </w:rPr>
        <w:lastRenderedPageBreak/>
        <w:t xml:space="preserve">Panel B: Correlates of Province-Industry Log Wages per Working Day: Alternative Specification with Binary Definition of Working Time </w:t>
      </w:r>
    </w:p>
    <w:tbl>
      <w:tblPr>
        <w:tblW w:w="9360" w:type="dxa"/>
        <w:tblLook w:val="04A0" w:firstRow="1" w:lastRow="0" w:firstColumn="1" w:lastColumn="0" w:noHBand="0" w:noVBand="1"/>
        <w:tblPrChange w:id="415" w:author="Gregg, Amanda G." w:date="2022-06-22T14:08:00Z">
          <w:tblPr>
            <w:tblW w:w="9360" w:type="dxa"/>
            <w:tblLook w:val="04A0" w:firstRow="1" w:lastRow="0" w:firstColumn="1" w:lastColumn="0" w:noHBand="0" w:noVBand="1"/>
          </w:tblPr>
        </w:tblPrChange>
      </w:tblPr>
      <w:tblGrid>
        <w:gridCol w:w="1760"/>
        <w:gridCol w:w="1307"/>
        <w:gridCol w:w="1307"/>
        <w:gridCol w:w="1307"/>
        <w:gridCol w:w="1065"/>
        <w:gridCol w:w="1307"/>
        <w:gridCol w:w="1307"/>
        <w:tblGridChange w:id="416">
          <w:tblGrid>
            <w:gridCol w:w="1725"/>
            <w:gridCol w:w="1313"/>
            <w:gridCol w:w="1313"/>
            <w:gridCol w:w="1313"/>
            <w:gridCol w:w="1070"/>
            <w:gridCol w:w="1313"/>
            <w:gridCol w:w="1313"/>
          </w:tblGrid>
        </w:tblGridChange>
      </w:tblGrid>
      <w:tr w:rsidR="0026503E" w:rsidRPr="002570C9" w14:paraId="125E37A4" w14:textId="77777777" w:rsidTr="00A96EB3">
        <w:trPr>
          <w:trHeight w:val="280"/>
          <w:trPrChange w:id="417" w:author="Gregg, Amanda G." w:date="2022-06-22T14:08:00Z">
            <w:trPr>
              <w:trHeight w:val="280"/>
            </w:trPr>
          </w:trPrChange>
        </w:trPr>
        <w:tc>
          <w:tcPr>
            <w:tcW w:w="2340" w:type="dxa"/>
            <w:tcBorders>
              <w:top w:val="single" w:sz="4" w:space="0" w:color="000000"/>
              <w:left w:val="nil"/>
              <w:bottom w:val="nil"/>
              <w:right w:val="nil"/>
            </w:tcBorders>
            <w:shd w:val="clear" w:color="auto" w:fill="auto"/>
            <w:noWrap/>
            <w:vAlign w:val="bottom"/>
            <w:hideMark/>
            <w:tcPrChange w:id="418" w:author="Gregg, Amanda G." w:date="2022-06-22T14:08:00Z">
              <w:tcPr>
                <w:tcW w:w="2277" w:type="dxa"/>
                <w:tcBorders>
                  <w:top w:val="single" w:sz="4" w:space="0" w:color="000000"/>
                  <w:left w:val="nil"/>
                  <w:bottom w:val="nil"/>
                  <w:right w:val="nil"/>
                </w:tcBorders>
                <w:shd w:val="clear" w:color="auto" w:fill="auto"/>
                <w:noWrap/>
                <w:vAlign w:val="bottom"/>
                <w:hideMark/>
              </w:tcPr>
            </w:tcPrChange>
          </w:tcPr>
          <w:p w14:paraId="5F548B0F" w14:textId="77777777" w:rsidR="0026503E" w:rsidRPr="002570C9" w:rsidRDefault="0026503E" w:rsidP="008E212C">
            <w:pPr>
              <w:jc w:val="right"/>
              <w:rPr>
                <w:sz w:val="20"/>
                <w:szCs w:val="20"/>
              </w:rPr>
            </w:pPr>
            <w:r w:rsidRPr="002570C9">
              <w:rPr>
                <w:sz w:val="20"/>
                <w:szCs w:val="20"/>
              </w:rPr>
              <w:t> Dep. Variable</w:t>
            </w:r>
          </w:p>
        </w:tc>
        <w:tc>
          <w:tcPr>
            <w:tcW w:w="3324" w:type="dxa"/>
            <w:gridSpan w:val="3"/>
            <w:tcBorders>
              <w:top w:val="single" w:sz="4" w:space="0" w:color="000000"/>
              <w:left w:val="nil"/>
              <w:bottom w:val="nil"/>
              <w:right w:val="nil"/>
            </w:tcBorders>
            <w:shd w:val="clear" w:color="auto" w:fill="auto"/>
            <w:noWrap/>
            <w:vAlign w:val="bottom"/>
            <w:tcPrChange w:id="419" w:author="Gregg, Amanda G." w:date="2022-06-22T14:08:00Z">
              <w:tcPr>
                <w:tcW w:w="3303" w:type="dxa"/>
                <w:gridSpan w:val="3"/>
                <w:tcBorders>
                  <w:top w:val="single" w:sz="4" w:space="0" w:color="000000"/>
                  <w:left w:val="nil"/>
                  <w:bottom w:val="nil"/>
                  <w:right w:val="nil"/>
                </w:tcBorders>
                <w:shd w:val="clear" w:color="auto" w:fill="auto"/>
                <w:noWrap/>
                <w:vAlign w:val="bottom"/>
              </w:tcPr>
            </w:tcPrChange>
          </w:tcPr>
          <w:p w14:paraId="4967A16E" w14:textId="77777777" w:rsidR="0026503E" w:rsidRPr="002570C9" w:rsidRDefault="0026503E" w:rsidP="008E212C">
            <w:pPr>
              <w:jc w:val="center"/>
              <w:rPr>
                <w:sz w:val="20"/>
                <w:szCs w:val="20"/>
              </w:rPr>
            </w:pPr>
            <w:r w:rsidRPr="00457D2B">
              <w:rPr>
                <w:i/>
                <w:iCs/>
                <w:sz w:val="20"/>
                <w:szCs w:val="20"/>
              </w:rPr>
              <w:t>Log</w:t>
            </w:r>
            <w:r w:rsidRPr="002570C9">
              <w:rPr>
                <w:sz w:val="20"/>
                <w:szCs w:val="20"/>
              </w:rPr>
              <w:t xml:space="preserve"> Wage</w:t>
            </w:r>
          </w:p>
        </w:tc>
        <w:tc>
          <w:tcPr>
            <w:tcW w:w="3696" w:type="dxa"/>
            <w:gridSpan w:val="3"/>
            <w:tcBorders>
              <w:top w:val="single" w:sz="4" w:space="0" w:color="000000"/>
              <w:left w:val="nil"/>
              <w:bottom w:val="nil"/>
              <w:right w:val="nil"/>
            </w:tcBorders>
            <w:shd w:val="clear" w:color="auto" w:fill="auto"/>
            <w:noWrap/>
            <w:vAlign w:val="bottom"/>
            <w:tcPrChange w:id="420" w:author="Gregg, Amanda G." w:date="2022-06-22T14:08:00Z">
              <w:tcPr>
                <w:tcW w:w="3780" w:type="dxa"/>
                <w:gridSpan w:val="3"/>
                <w:tcBorders>
                  <w:top w:val="single" w:sz="4" w:space="0" w:color="000000"/>
                  <w:left w:val="nil"/>
                  <w:bottom w:val="nil"/>
                  <w:right w:val="nil"/>
                </w:tcBorders>
                <w:shd w:val="clear" w:color="auto" w:fill="auto"/>
                <w:noWrap/>
                <w:vAlign w:val="bottom"/>
              </w:tcPr>
            </w:tcPrChange>
          </w:tcPr>
          <w:p w14:paraId="27A8D0C7" w14:textId="77777777" w:rsidR="0026503E" w:rsidRPr="002570C9" w:rsidRDefault="0026503E" w:rsidP="008E212C">
            <w:pPr>
              <w:jc w:val="center"/>
              <w:rPr>
                <w:sz w:val="20"/>
                <w:szCs w:val="20"/>
              </w:rPr>
            </w:pPr>
            <w:r w:rsidRPr="00457D2B">
              <w:rPr>
                <w:i/>
                <w:iCs/>
                <w:sz w:val="20"/>
                <w:szCs w:val="20"/>
              </w:rPr>
              <w:t>Log</w:t>
            </w:r>
            <w:r w:rsidRPr="002570C9">
              <w:rPr>
                <w:sz w:val="20"/>
                <w:szCs w:val="20"/>
              </w:rPr>
              <w:t xml:space="preserve"> Wage / Working Days</w:t>
            </w:r>
          </w:p>
        </w:tc>
      </w:tr>
      <w:tr w:rsidR="0026503E" w:rsidRPr="002570C9" w14:paraId="429B9830" w14:textId="77777777" w:rsidTr="00A96EB3">
        <w:trPr>
          <w:trHeight w:val="280"/>
          <w:trPrChange w:id="421" w:author="Gregg, Amanda G." w:date="2022-06-22T14:08:00Z">
            <w:trPr>
              <w:trHeight w:val="280"/>
            </w:trPr>
          </w:trPrChange>
        </w:trPr>
        <w:tc>
          <w:tcPr>
            <w:tcW w:w="2340" w:type="dxa"/>
            <w:tcBorders>
              <w:top w:val="nil"/>
              <w:left w:val="nil"/>
              <w:bottom w:val="nil"/>
              <w:right w:val="nil"/>
            </w:tcBorders>
            <w:shd w:val="clear" w:color="auto" w:fill="auto"/>
            <w:noWrap/>
            <w:vAlign w:val="bottom"/>
            <w:hideMark/>
            <w:tcPrChange w:id="422" w:author="Gregg, Amanda G." w:date="2022-06-22T14:08:00Z">
              <w:tcPr>
                <w:tcW w:w="2277" w:type="dxa"/>
                <w:tcBorders>
                  <w:top w:val="nil"/>
                  <w:left w:val="nil"/>
                  <w:bottom w:val="nil"/>
                  <w:right w:val="nil"/>
                </w:tcBorders>
                <w:shd w:val="clear" w:color="auto" w:fill="auto"/>
                <w:noWrap/>
                <w:vAlign w:val="bottom"/>
                <w:hideMark/>
              </w:tcPr>
            </w:tcPrChange>
          </w:tcPr>
          <w:p w14:paraId="43893DC8" w14:textId="77777777" w:rsidR="0026503E" w:rsidRPr="002570C9" w:rsidRDefault="0026503E" w:rsidP="008E212C">
            <w:pPr>
              <w:rPr>
                <w:sz w:val="20"/>
                <w:szCs w:val="20"/>
              </w:rPr>
            </w:pPr>
          </w:p>
        </w:tc>
        <w:tc>
          <w:tcPr>
            <w:tcW w:w="698" w:type="dxa"/>
            <w:tcBorders>
              <w:top w:val="nil"/>
              <w:left w:val="nil"/>
              <w:bottom w:val="nil"/>
              <w:right w:val="nil"/>
            </w:tcBorders>
            <w:shd w:val="clear" w:color="auto" w:fill="auto"/>
            <w:noWrap/>
            <w:vAlign w:val="bottom"/>
            <w:tcPrChange w:id="423" w:author="Gregg, Amanda G." w:date="2022-06-22T14:08:00Z">
              <w:tcPr>
                <w:tcW w:w="1101" w:type="dxa"/>
                <w:tcBorders>
                  <w:top w:val="nil"/>
                  <w:left w:val="nil"/>
                  <w:bottom w:val="nil"/>
                  <w:right w:val="nil"/>
                </w:tcBorders>
                <w:shd w:val="clear" w:color="auto" w:fill="auto"/>
                <w:noWrap/>
                <w:vAlign w:val="bottom"/>
              </w:tcPr>
            </w:tcPrChange>
          </w:tcPr>
          <w:p w14:paraId="03140C22" w14:textId="77777777" w:rsidR="0026503E" w:rsidRPr="002570C9" w:rsidRDefault="0026503E" w:rsidP="008E212C">
            <w:pPr>
              <w:jc w:val="center"/>
              <w:rPr>
                <w:sz w:val="20"/>
                <w:szCs w:val="20"/>
              </w:rPr>
            </w:pPr>
            <w:r w:rsidRPr="002570C9">
              <w:rPr>
                <w:sz w:val="20"/>
                <w:szCs w:val="20"/>
              </w:rPr>
              <w:t>(1)</w:t>
            </w:r>
          </w:p>
        </w:tc>
        <w:tc>
          <w:tcPr>
            <w:tcW w:w="1313" w:type="dxa"/>
            <w:tcBorders>
              <w:top w:val="nil"/>
              <w:left w:val="nil"/>
              <w:bottom w:val="nil"/>
              <w:right w:val="nil"/>
            </w:tcBorders>
            <w:shd w:val="clear" w:color="auto" w:fill="auto"/>
            <w:noWrap/>
            <w:vAlign w:val="bottom"/>
            <w:tcPrChange w:id="424" w:author="Gregg, Amanda G." w:date="2022-06-22T14:08:00Z">
              <w:tcPr>
                <w:tcW w:w="1101" w:type="dxa"/>
                <w:tcBorders>
                  <w:top w:val="nil"/>
                  <w:left w:val="nil"/>
                  <w:bottom w:val="nil"/>
                  <w:right w:val="nil"/>
                </w:tcBorders>
                <w:shd w:val="clear" w:color="auto" w:fill="auto"/>
                <w:noWrap/>
                <w:vAlign w:val="bottom"/>
              </w:tcPr>
            </w:tcPrChange>
          </w:tcPr>
          <w:p w14:paraId="33222C19" w14:textId="77777777" w:rsidR="0026503E" w:rsidRPr="002570C9" w:rsidRDefault="0026503E" w:rsidP="008E212C">
            <w:pPr>
              <w:jc w:val="center"/>
              <w:rPr>
                <w:sz w:val="20"/>
                <w:szCs w:val="20"/>
              </w:rPr>
            </w:pPr>
            <w:r w:rsidRPr="002570C9">
              <w:rPr>
                <w:sz w:val="20"/>
                <w:szCs w:val="20"/>
              </w:rPr>
              <w:t>(2)</w:t>
            </w:r>
          </w:p>
        </w:tc>
        <w:tc>
          <w:tcPr>
            <w:tcW w:w="1313" w:type="dxa"/>
            <w:tcBorders>
              <w:top w:val="nil"/>
              <w:left w:val="nil"/>
              <w:bottom w:val="nil"/>
              <w:right w:val="nil"/>
            </w:tcBorders>
            <w:shd w:val="clear" w:color="auto" w:fill="auto"/>
            <w:noWrap/>
            <w:vAlign w:val="bottom"/>
            <w:tcPrChange w:id="425" w:author="Gregg, Amanda G." w:date="2022-06-22T14:08:00Z">
              <w:tcPr>
                <w:tcW w:w="1101" w:type="dxa"/>
                <w:tcBorders>
                  <w:top w:val="nil"/>
                  <w:left w:val="nil"/>
                  <w:bottom w:val="nil"/>
                  <w:right w:val="nil"/>
                </w:tcBorders>
                <w:shd w:val="clear" w:color="auto" w:fill="auto"/>
                <w:noWrap/>
                <w:vAlign w:val="bottom"/>
              </w:tcPr>
            </w:tcPrChange>
          </w:tcPr>
          <w:p w14:paraId="41029A52" w14:textId="77777777" w:rsidR="0026503E" w:rsidRPr="002570C9" w:rsidRDefault="0026503E" w:rsidP="008E212C">
            <w:pPr>
              <w:jc w:val="center"/>
              <w:rPr>
                <w:sz w:val="20"/>
                <w:szCs w:val="20"/>
              </w:rPr>
            </w:pPr>
            <w:r w:rsidRPr="002570C9">
              <w:rPr>
                <w:sz w:val="20"/>
                <w:szCs w:val="20"/>
              </w:rPr>
              <w:t>(3)</w:t>
            </w:r>
          </w:p>
        </w:tc>
        <w:tc>
          <w:tcPr>
            <w:tcW w:w="1070" w:type="dxa"/>
            <w:tcBorders>
              <w:top w:val="nil"/>
              <w:left w:val="nil"/>
              <w:bottom w:val="nil"/>
              <w:right w:val="nil"/>
            </w:tcBorders>
            <w:shd w:val="clear" w:color="auto" w:fill="auto"/>
            <w:noWrap/>
            <w:vAlign w:val="bottom"/>
            <w:tcPrChange w:id="426" w:author="Gregg, Amanda G." w:date="2022-06-22T14:08:00Z">
              <w:tcPr>
                <w:tcW w:w="1260" w:type="dxa"/>
                <w:tcBorders>
                  <w:top w:val="nil"/>
                  <w:left w:val="nil"/>
                  <w:bottom w:val="nil"/>
                  <w:right w:val="nil"/>
                </w:tcBorders>
                <w:shd w:val="clear" w:color="auto" w:fill="auto"/>
                <w:noWrap/>
                <w:vAlign w:val="bottom"/>
              </w:tcPr>
            </w:tcPrChange>
          </w:tcPr>
          <w:p w14:paraId="1BE7011A" w14:textId="77777777" w:rsidR="0026503E" w:rsidRPr="002570C9" w:rsidRDefault="0026503E" w:rsidP="008E212C">
            <w:pPr>
              <w:jc w:val="center"/>
              <w:rPr>
                <w:sz w:val="20"/>
                <w:szCs w:val="20"/>
              </w:rPr>
            </w:pPr>
            <w:r w:rsidRPr="002570C9">
              <w:rPr>
                <w:sz w:val="20"/>
                <w:szCs w:val="20"/>
              </w:rPr>
              <w:t>(4)</w:t>
            </w:r>
          </w:p>
        </w:tc>
        <w:tc>
          <w:tcPr>
            <w:tcW w:w="1313" w:type="dxa"/>
            <w:tcBorders>
              <w:top w:val="nil"/>
              <w:left w:val="nil"/>
              <w:bottom w:val="nil"/>
              <w:right w:val="nil"/>
            </w:tcBorders>
            <w:shd w:val="clear" w:color="auto" w:fill="auto"/>
            <w:noWrap/>
            <w:vAlign w:val="bottom"/>
            <w:tcPrChange w:id="427" w:author="Gregg, Amanda G." w:date="2022-06-22T14:08:00Z">
              <w:tcPr>
                <w:tcW w:w="1260" w:type="dxa"/>
                <w:tcBorders>
                  <w:top w:val="nil"/>
                  <w:left w:val="nil"/>
                  <w:bottom w:val="nil"/>
                  <w:right w:val="nil"/>
                </w:tcBorders>
                <w:shd w:val="clear" w:color="auto" w:fill="auto"/>
                <w:noWrap/>
                <w:vAlign w:val="bottom"/>
              </w:tcPr>
            </w:tcPrChange>
          </w:tcPr>
          <w:p w14:paraId="0821F699" w14:textId="77777777" w:rsidR="0026503E" w:rsidRPr="002570C9" w:rsidRDefault="0026503E" w:rsidP="008E212C">
            <w:pPr>
              <w:jc w:val="center"/>
              <w:rPr>
                <w:sz w:val="20"/>
                <w:szCs w:val="20"/>
              </w:rPr>
            </w:pPr>
            <w:r w:rsidRPr="002570C9">
              <w:rPr>
                <w:sz w:val="20"/>
                <w:szCs w:val="20"/>
              </w:rPr>
              <w:t>(5)</w:t>
            </w:r>
          </w:p>
        </w:tc>
        <w:tc>
          <w:tcPr>
            <w:tcW w:w="1313" w:type="dxa"/>
            <w:tcBorders>
              <w:top w:val="nil"/>
              <w:left w:val="nil"/>
              <w:bottom w:val="nil"/>
              <w:right w:val="nil"/>
            </w:tcBorders>
            <w:shd w:val="clear" w:color="auto" w:fill="auto"/>
            <w:noWrap/>
            <w:vAlign w:val="bottom"/>
            <w:tcPrChange w:id="428" w:author="Gregg, Amanda G." w:date="2022-06-22T14:08:00Z">
              <w:tcPr>
                <w:tcW w:w="1260" w:type="dxa"/>
                <w:tcBorders>
                  <w:top w:val="nil"/>
                  <w:left w:val="nil"/>
                  <w:bottom w:val="nil"/>
                  <w:right w:val="nil"/>
                </w:tcBorders>
                <w:shd w:val="clear" w:color="auto" w:fill="auto"/>
                <w:noWrap/>
                <w:vAlign w:val="bottom"/>
              </w:tcPr>
            </w:tcPrChange>
          </w:tcPr>
          <w:p w14:paraId="19FE0F3F" w14:textId="77777777" w:rsidR="0026503E" w:rsidRPr="002570C9" w:rsidRDefault="0026503E" w:rsidP="008E212C">
            <w:pPr>
              <w:jc w:val="center"/>
              <w:rPr>
                <w:sz w:val="20"/>
                <w:szCs w:val="20"/>
              </w:rPr>
            </w:pPr>
            <w:r w:rsidRPr="002570C9">
              <w:rPr>
                <w:sz w:val="20"/>
                <w:szCs w:val="20"/>
              </w:rPr>
              <w:t>(6)</w:t>
            </w:r>
          </w:p>
        </w:tc>
      </w:tr>
      <w:tr w:rsidR="0026503E" w:rsidRPr="002570C9" w14:paraId="11DB7543" w14:textId="77777777" w:rsidTr="00A96EB3">
        <w:trPr>
          <w:trHeight w:val="280"/>
          <w:trPrChange w:id="429" w:author="Gregg, Amanda G." w:date="2022-06-22T14:08:00Z">
            <w:trPr>
              <w:trHeight w:val="280"/>
            </w:trPr>
          </w:trPrChange>
        </w:trPr>
        <w:tc>
          <w:tcPr>
            <w:tcW w:w="2340" w:type="dxa"/>
            <w:tcBorders>
              <w:top w:val="single" w:sz="4" w:space="0" w:color="000000"/>
              <w:left w:val="nil"/>
              <w:bottom w:val="nil"/>
              <w:right w:val="nil"/>
            </w:tcBorders>
            <w:shd w:val="clear" w:color="auto" w:fill="auto"/>
            <w:noWrap/>
            <w:vAlign w:val="bottom"/>
            <w:hideMark/>
            <w:tcPrChange w:id="430" w:author="Gregg, Amanda G." w:date="2022-06-22T14:08:00Z">
              <w:tcPr>
                <w:tcW w:w="2277" w:type="dxa"/>
                <w:tcBorders>
                  <w:top w:val="single" w:sz="4" w:space="0" w:color="000000"/>
                  <w:left w:val="nil"/>
                  <w:bottom w:val="nil"/>
                  <w:right w:val="nil"/>
                </w:tcBorders>
                <w:shd w:val="clear" w:color="auto" w:fill="auto"/>
                <w:noWrap/>
                <w:vAlign w:val="bottom"/>
                <w:hideMark/>
              </w:tcPr>
            </w:tcPrChange>
          </w:tcPr>
          <w:p w14:paraId="662A3B08" w14:textId="77777777" w:rsidR="0026503E" w:rsidRPr="002570C9" w:rsidRDefault="0026503E" w:rsidP="008E212C">
            <w:pPr>
              <w:rPr>
                <w:sz w:val="20"/>
                <w:szCs w:val="20"/>
              </w:rPr>
            </w:pPr>
            <w:r w:rsidRPr="002570C9">
              <w:rPr>
                <w:sz w:val="20"/>
                <w:szCs w:val="20"/>
              </w:rPr>
              <w:t> </w:t>
            </w:r>
          </w:p>
        </w:tc>
        <w:tc>
          <w:tcPr>
            <w:tcW w:w="698" w:type="dxa"/>
            <w:tcBorders>
              <w:top w:val="single" w:sz="4" w:space="0" w:color="000000"/>
              <w:left w:val="nil"/>
              <w:bottom w:val="nil"/>
              <w:right w:val="nil"/>
            </w:tcBorders>
            <w:shd w:val="clear" w:color="auto" w:fill="auto"/>
            <w:noWrap/>
            <w:vAlign w:val="bottom"/>
            <w:hideMark/>
            <w:tcPrChange w:id="431" w:author="Gregg, Amanda G." w:date="2022-06-22T14:08:00Z">
              <w:tcPr>
                <w:tcW w:w="1101" w:type="dxa"/>
                <w:tcBorders>
                  <w:top w:val="single" w:sz="4" w:space="0" w:color="000000"/>
                  <w:left w:val="nil"/>
                  <w:bottom w:val="nil"/>
                  <w:right w:val="nil"/>
                </w:tcBorders>
                <w:shd w:val="clear" w:color="auto" w:fill="auto"/>
                <w:noWrap/>
                <w:vAlign w:val="bottom"/>
                <w:hideMark/>
              </w:tcPr>
            </w:tcPrChange>
          </w:tcPr>
          <w:p w14:paraId="7D279AB0" w14:textId="77777777" w:rsidR="0026503E" w:rsidRPr="002570C9" w:rsidRDefault="0026503E" w:rsidP="008E212C">
            <w:pPr>
              <w:jc w:val="center"/>
              <w:rPr>
                <w:sz w:val="20"/>
                <w:szCs w:val="20"/>
              </w:rPr>
            </w:pPr>
            <w:r w:rsidRPr="002570C9">
              <w:rPr>
                <w:sz w:val="20"/>
                <w:szCs w:val="20"/>
              </w:rPr>
              <w:t> </w:t>
            </w:r>
          </w:p>
        </w:tc>
        <w:tc>
          <w:tcPr>
            <w:tcW w:w="1313" w:type="dxa"/>
            <w:tcBorders>
              <w:top w:val="single" w:sz="4" w:space="0" w:color="000000"/>
              <w:left w:val="nil"/>
              <w:bottom w:val="nil"/>
              <w:right w:val="nil"/>
            </w:tcBorders>
            <w:shd w:val="clear" w:color="auto" w:fill="auto"/>
            <w:noWrap/>
            <w:vAlign w:val="bottom"/>
            <w:hideMark/>
            <w:tcPrChange w:id="432" w:author="Gregg, Amanda G." w:date="2022-06-22T14:08:00Z">
              <w:tcPr>
                <w:tcW w:w="1101" w:type="dxa"/>
                <w:tcBorders>
                  <w:top w:val="single" w:sz="4" w:space="0" w:color="000000"/>
                  <w:left w:val="nil"/>
                  <w:bottom w:val="nil"/>
                  <w:right w:val="nil"/>
                </w:tcBorders>
                <w:shd w:val="clear" w:color="auto" w:fill="auto"/>
                <w:noWrap/>
                <w:vAlign w:val="bottom"/>
                <w:hideMark/>
              </w:tcPr>
            </w:tcPrChange>
          </w:tcPr>
          <w:p w14:paraId="73664AA5" w14:textId="77777777" w:rsidR="0026503E" w:rsidRPr="002570C9" w:rsidRDefault="0026503E" w:rsidP="008E212C">
            <w:pPr>
              <w:jc w:val="center"/>
              <w:rPr>
                <w:sz w:val="20"/>
                <w:szCs w:val="20"/>
              </w:rPr>
            </w:pPr>
            <w:r w:rsidRPr="002570C9">
              <w:rPr>
                <w:sz w:val="20"/>
                <w:szCs w:val="20"/>
              </w:rPr>
              <w:t> </w:t>
            </w:r>
          </w:p>
        </w:tc>
        <w:tc>
          <w:tcPr>
            <w:tcW w:w="1313" w:type="dxa"/>
            <w:tcBorders>
              <w:top w:val="single" w:sz="4" w:space="0" w:color="000000"/>
              <w:left w:val="nil"/>
              <w:bottom w:val="nil"/>
              <w:right w:val="nil"/>
            </w:tcBorders>
            <w:shd w:val="clear" w:color="auto" w:fill="auto"/>
            <w:noWrap/>
            <w:vAlign w:val="bottom"/>
            <w:hideMark/>
            <w:tcPrChange w:id="433" w:author="Gregg, Amanda G." w:date="2022-06-22T14:08:00Z">
              <w:tcPr>
                <w:tcW w:w="1101" w:type="dxa"/>
                <w:tcBorders>
                  <w:top w:val="single" w:sz="4" w:space="0" w:color="000000"/>
                  <w:left w:val="nil"/>
                  <w:bottom w:val="nil"/>
                  <w:right w:val="nil"/>
                </w:tcBorders>
                <w:shd w:val="clear" w:color="auto" w:fill="auto"/>
                <w:noWrap/>
                <w:vAlign w:val="bottom"/>
                <w:hideMark/>
              </w:tcPr>
            </w:tcPrChange>
          </w:tcPr>
          <w:p w14:paraId="364A8DC2" w14:textId="77777777" w:rsidR="0026503E" w:rsidRPr="002570C9" w:rsidRDefault="0026503E" w:rsidP="008E212C">
            <w:pPr>
              <w:jc w:val="center"/>
              <w:rPr>
                <w:sz w:val="20"/>
                <w:szCs w:val="20"/>
              </w:rPr>
            </w:pPr>
            <w:r w:rsidRPr="002570C9">
              <w:rPr>
                <w:sz w:val="20"/>
                <w:szCs w:val="20"/>
              </w:rPr>
              <w:t> </w:t>
            </w:r>
          </w:p>
        </w:tc>
        <w:tc>
          <w:tcPr>
            <w:tcW w:w="1070" w:type="dxa"/>
            <w:tcBorders>
              <w:top w:val="single" w:sz="4" w:space="0" w:color="000000"/>
              <w:left w:val="nil"/>
              <w:bottom w:val="nil"/>
              <w:right w:val="nil"/>
            </w:tcBorders>
            <w:shd w:val="clear" w:color="auto" w:fill="auto"/>
            <w:noWrap/>
            <w:vAlign w:val="bottom"/>
            <w:hideMark/>
            <w:tcPrChange w:id="434" w:author="Gregg, Amanda G." w:date="2022-06-22T14:08:00Z">
              <w:tcPr>
                <w:tcW w:w="1260" w:type="dxa"/>
                <w:tcBorders>
                  <w:top w:val="single" w:sz="4" w:space="0" w:color="000000"/>
                  <w:left w:val="nil"/>
                  <w:bottom w:val="nil"/>
                  <w:right w:val="nil"/>
                </w:tcBorders>
                <w:shd w:val="clear" w:color="auto" w:fill="auto"/>
                <w:noWrap/>
                <w:vAlign w:val="bottom"/>
                <w:hideMark/>
              </w:tcPr>
            </w:tcPrChange>
          </w:tcPr>
          <w:p w14:paraId="652D2204" w14:textId="77777777" w:rsidR="0026503E" w:rsidRPr="002570C9" w:rsidRDefault="0026503E" w:rsidP="008E212C">
            <w:pPr>
              <w:jc w:val="center"/>
              <w:rPr>
                <w:sz w:val="20"/>
                <w:szCs w:val="20"/>
              </w:rPr>
            </w:pPr>
            <w:r w:rsidRPr="002570C9">
              <w:rPr>
                <w:sz w:val="20"/>
                <w:szCs w:val="20"/>
              </w:rPr>
              <w:t> </w:t>
            </w:r>
          </w:p>
        </w:tc>
        <w:tc>
          <w:tcPr>
            <w:tcW w:w="1313" w:type="dxa"/>
            <w:tcBorders>
              <w:top w:val="single" w:sz="4" w:space="0" w:color="000000"/>
              <w:left w:val="nil"/>
              <w:bottom w:val="nil"/>
              <w:right w:val="nil"/>
            </w:tcBorders>
            <w:shd w:val="clear" w:color="auto" w:fill="auto"/>
            <w:noWrap/>
            <w:vAlign w:val="bottom"/>
            <w:hideMark/>
            <w:tcPrChange w:id="435" w:author="Gregg, Amanda G." w:date="2022-06-22T14:08:00Z">
              <w:tcPr>
                <w:tcW w:w="1260" w:type="dxa"/>
                <w:tcBorders>
                  <w:top w:val="single" w:sz="4" w:space="0" w:color="000000"/>
                  <w:left w:val="nil"/>
                  <w:bottom w:val="nil"/>
                  <w:right w:val="nil"/>
                </w:tcBorders>
                <w:shd w:val="clear" w:color="auto" w:fill="auto"/>
                <w:noWrap/>
                <w:vAlign w:val="bottom"/>
                <w:hideMark/>
              </w:tcPr>
            </w:tcPrChange>
          </w:tcPr>
          <w:p w14:paraId="0F7EEBCB" w14:textId="77777777" w:rsidR="0026503E" w:rsidRPr="002570C9" w:rsidRDefault="0026503E" w:rsidP="008E212C">
            <w:pPr>
              <w:jc w:val="center"/>
              <w:rPr>
                <w:sz w:val="20"/>
                <w:szCs w:val="20"/>
              </w:rPr>
            </w:pPr>
            <w:r w:rsidRPr="002570C9">
              <w:rPr>
                <w:sz w:val="20"/>
                <w:szCs w:val="20"/>
              </w:rPr>
              <w:t> </w:t>
            </w:r>
          </w:p>
        </w:tc>
        <w:tc>
          <w:tcPr>
            <w:tcW w:w="1313" w:type="dxa"/>
            <w:tcBorders>
              <w:top w:val="single" w:sz="4" w:space="0" w:color="000000"/>
              <w:left w:val="nil"/>
              <w:bottom w:val="nil"/>
              <w:right w:val="nil"/>
            </w:tcBorders>
            <w:shd w:val="clear" w:color="auto" w:fill="auto"/>
            <w:noWrap/>
            <w:vAlign w:val="bottom"/>
            <w:hideMark/>
            <w:tcPrChange w:id="436" w:author="Gregg, Amanda G." w:date="2022-06-22T14:08:00Z">
              <w:tcPr>
                <w:tcW w:w="1260" w:type="dxa"/>
                <w:tcBorders>
                  <w:top w:val="single" w:sz="4" w:space="0" w:color="000000"/>
                  <w:left w:val="nil"/>
                  <w:bottom w:val="nil"/>
                  <w:right w:val="nil"/>
                </w:tcBorders>
                <w:shd w:val="clear" w:color="auto" w:fill="auto"/>
                <w:noWrap/>
                <w:vAlign w:val="bottom"/>
                <w:hideMark/>
              </w:tcPr>
            </w:tcPrChange>
          </w:tcPr>
          <w:p w14:paraId="13287349" w14:textId="77777777" w:rsidR="0026503E" w:rsidRPr="002570C9" w:rsidRDefault="0026503E" w:rsidP="008E212C">
            <w:pPr>
              <w:jc w:val="center"/>
              <w:rPr>
                <w:sz w:val="20"/>
                <w:szCs w:val="20"/>
              </w:rPr>
            </w:pPr>
            <w:r w:rsidRPr="002570C9">
              <w:rPr>
                <w:sz w:val="20"/>
                <w:szCs w:val="20"/>
              </w:rPr>
              <w:t> </w:t>
            </w:r>
          </w:p>
        </w:tc>
      </w:tr>
      <w:tr w:rsidR="00A96EB3" w:rsidRPr="002570C9" w14:paraId="271F2D89" w14:textId="77777777" w:rsidTr="00A96EB3">
        <w:trPr>
          <w:trHeight w:val="280"/>
          <w:trPrChange w:id="437" w:author="Gregg, Amanda G." w:date="2022-06-22T14:08:00Z">
            <w:trPr>
              <w:trHeight w:val="280"/>
            </w:trPr>
          </w:trPrChange>
        </w:trPr>
        <w:tc>
          <w:tcPr>
            <w:tcW w:w="2340" w:type="dxa"/>
            <w:tcBorders>
              <w:top w:val="nil"/>
              <w:left w:val="nil"/>
              <w:bottom w:val="nil"/>
              <w:right w:val="nil"/>
            </w:tcBorders>
            <w:shd w:val="clear" w:color="auto" w:fill="auto"/>
            <w:noWrap/>
            <w:vAlign w:val="bottom"/>
            <w:hideMark/>
            <w:tcPrChange w:id="438" w:author="Gregg, Amanda G." w:date="2022-06-22T14:08:00Z">
              <w:tcPr>
                <w:tcW w:w="2277" w:type="dxa"/>
                <w:tcBorders>
                  <w:top w:val="nil"/>
                  <w:left w:val="nil"/>
                  <w:bottom w:val="nil"/>
                  <w:right w:val="nil"/>
                </w:tcBorders>
                <w:shd w:val="clear" w:color="auto" w:fill="auto"/>
                <w:noWrap/>
                <w:vAlign w:val="bottom"/>
                <w:hideMark/>
              </w:tcPr>
            </w:tcPrChange>
          </w:tcPr>
          <w:p w14:paraId="2B2E5898" w14:textId="1B9132FB" w:rsidR="00A96EB3" w:rsidRPr="002570C9" w:rsidRDefault="00A96EB3" w:rsidP="00A96EB3">
            <w:pPr>
              <w:rPr>
                <w:sz w:val="20"/>
                <w:szCs w:val="20"/>
              </w:rPr>
            </w:pPr>
            <w:r w:rsidRPr="002570C9">
              <w:rPr>
                <w:sz w:val="20"/>
                <w:szCs w:val="20"/>
              </w:rPr>
              <w:t xml:space="preserve">Factory is </w:t>
            </w:r>
            <w:r>
              <w:rPr>
                <w:sz w:val="20"/>
                <w:szCs w:val="20"/>
              </w:rPr>
              <w:t>f</w:t>
            </w:r>
            <w:r w:rsidRPr="002570C9">
              <w:rPr>
                <w:sz w:val="20"/>
                <w:szCs w:val="20"/>
              </w:rPr>
              <w:t xml:space="preserve">ull </w:t>
            </w:r>
            <w:r>
              <w:rPr>
                <w:sz w:val="20"/>
                <w:szCs w:val="20"/>
              </w:rPr>
              <w:t>y</w:t>
            </w:r>
            <w:r w:rsidRPr="002570C9">
              <w:rPr>
                <w:sz w:val="20"/>
                <w:szCs w:val="20"/>
              </w:rPr>
              <w:t xml:space="preserve">ear </w:t>
            </w:r>
          </w:p>
        </w:tc>
        <w:tc>
          <w:tcPr>
            <w:tcW w:w="698" w:type="dxa"/>
            <w:tcBorders>
              <w:top w:val="nil"/>
              <w:left w:val="nil"/>
              <w:bottom w:val="nil"/>
              <w:right w:val="nil"/>
            </w:tcBorders>
            <w:shd w:val="clear" w:color="auto" w:fill="auto"/>
            <w:noWrap/>
            <w:vAlign w:val="bottom"/>
            <w:hideMark/>
            <w:tcPrChange w:id="439" w:author="Gregg, Amanda G." w:date="2022-06-22T14:08:00Z">
              <w:tcPr>
                <w:tcW w:w="1101" w:type="dxa"/>
                <w:tcBorders>
                  <w:top w:val="nil"/>
                  <w:left w:val="nil"/>
                  <w:bottom w:val="nil"/>
                  <w:right w:val="nil"/>
                </w:tcBorders>
                <w:shd w:val="clear" w:color="auto" w:fill="auto"/>
                <w:noWrap/>
                <w:vAlign w:val="bottom"/>
                <w:hideMark/>
              </w:tcPr>
            </w:tcPrChange>
          </w:tcPr>
          <w:p w14:paraId="2C097D1C" w14:textId="23B72031" w:rsidR="00A96EB3" w:rsidRPr="00A96EB3" w:rsidRDefault="00A96EB3" w:rsidP="00A96EB3">
            <w:pPr>
              <w:jc w:val="center"/>
              <w:rPr>
                <w:sz w:val="20"/>
                <w:szCs w:val="20"/>
              </w:rPr>
            </w:pPr>
            <w:ins w:id="440" w:author="Gregg, Amanda G." w:date="2022-06-22T14:07:00Z">
              <w:r w:rsidRPr="00A96EB3">
                <w:rPr>
                  <w:sz w:val="20"/>
                  <w:szCs w:val="20"/>
                  <w:rPrChange w:id="441" w:author="Gregg, Amanda G." w:date="2022-06-22T14:08:00Z">
                    <w:rPr>
                      <w:rFonts w:ascii="Calibri" w:hAnsi="Calibri" w:cs="Calibri"/>
                      <w:sz w:val="20"/>
                      <w:szCs w:val="20"/>
                    </w:rPr>
                  </w:rPrChange>
                </w:rPr>
                <w:t>0.076***</w:t>
              </w:r>
            </w:ins>
            <w:del w:id="442" w:author="Gregg, Amanda G." w:date="2022-06-22T14:07:00Z">
              <w:r w:rsidRPr="00A96EB3" w:rsidDel="00905A2D">
                <w:rPr>
                  <w:sz w:val="20"/>
                  <w:szCs w:val="20"/>
                </w:rPr>
                <w:delText>0.070***</w:delText>
              </w:r>
            </w:del>
          </w:p>
        </w:tc>
        <w:tc>
          <w:tcPr>
            <w:tcW w:w="1313" w:type="dxa"/>
            <w:tcBorders>
              <w:top w:val="nil"/>
              <w:left w:val="nil"/>
              <w:bottom w:val="nil"/>
              <w:right w:val="nil"/>
            </w:tcBorders>
            <w:shd w:val="clear" w:color="auto" w:fill="auto"/>
            <w:noWrap/>
            <w:vAlign w:val="bottom"/>
            <w:hideMark/>
            <w:tcPrChange w:id="443" w:author="Gregg, Amanda G." w:date="2022-06-22T14:08:00Z">
              <w:tcPr>
                <w:tcW w:w="1101" w:type="dxa"/>
                <w:tcBorders>
                  <w:top w:val="nil"/>
                  <w:left w:val="nil"/>
                  <w:bottom w:val="nil"/>
                  <w:right w:val="nil"/>
                </w:tcBorders>
                <w:shd w:val="clear" w:color="auto" w:fill="auto"/>
                <w:noWrap/>
                <w:vAlign w:val="bottom"/>
                <w:hideMark/>
              </w:tcPr>
            </w:tcPrChange>
          </w:tcPr>
          <w:p w14:paraId="0311765D" w14:textId="4092F703" w:rsidR="00A96EB3" w:rsidRPr="00A96EB3" w:rsidRDefault="00A96EB3" w:rsidP="00A96EB3">
            <w:pPr>
              <w:jc w:val="center"/>
              <w:rPr>
                <w:sz w:val="20"/>
                <w:szCs w:val="20"/>
              </w:rPr>
            </w:pPr>
            <w:ins w:id="444" w:author="Gregg, Amanda G." w:date="2022-06-22T14:07:00Z">
              <w:r w:rsidRPr="00A96EB3">
                <w:rPr>
                  <w:sz w:val="20"/>
                  <w:szCs w:val="20"/>
                  <w:rPrChange w:id="445" w:author="Gregg, Amanda G." w:date="2022-06-22T14:08:00Z">
                    <w:rPr>
                      <w:rFonts w:ascii="Calibri" w:hAnsi="Calibri" w:cs="Calibri"/>
                      <w:sz w:val="20"/>
                      <w:szCs w:val="20"/>
                    </w:rPr>
                  </w:rPrChange>
                </w:rPr>
                <w:t>0.031***</w:t>
              </w:r>
            </w:ins>
            <w:del w:id="446" w:author="Gregg, Amanda G." w:date="2022-06-22T14:07:00Z">
              <w:r w:rsidRPr="00A96EB3" w:rsidDel="00905A2D">
                <w:rPr>
                  <w:sz w:val="20"/>
                  <w:szCs w:val="20"/>
                </w:rPr>
                <w:delText>0.029***</w:delText>
              </w:r>
            </w:del>
          </w:p>
        </w:tc>
        <w:tc>
          <w:tcPr>
            <w:tcW w:w="1313" w:type="dxa"/>
            <w:tcBorders>
              <w:top w:val="nil"/>
              <w:left w:val="nil"/>
              <w:bottom w:val="nil"/>
              <w:right w:val="nil"/>
            </w:tcBorders>
            <w:shd w:val="clear" w:color="auto" w:fill="auto"/>
            <w:noWrap/>
            <w:vAlign w:val="bottom"/>
            <w:hideMark/>
            <w:tcPrChange w:id="447" w:author="Gregg, Amanda G." w:date="2022-06-22T14:08:00Z">
              <w:tcPr>
                <w:tcW w:w="1101" w:type="dxa"/>
                <w:tcBorders>
                  <w:top w:val="nil"/>
                  <w:left w:val="nil"/>
                  <w:bottom w:val="nil"/>
                  <w:right w:val="nil"/>
                </w:tcBorders>
                <w:shd w:val="clear" w:color="auto" w:fill="auto"/>
                <w:noWrap/>
                <w:vAlign w:val="bottom"/>
                <w:hideMark/>
              </w:tcPr>
            </w:tcPrChange>
          </w:tcPr>
          <w:p w14:paraId="4FF6836F" w14:textId="5A6310C7" w:rsidR="00A96EB3" w:rsidRPr="00A96EB3" w:rsidRDefault="00A96EB3" w:rsidP="00A96EB3">
            <w:pPr>
              <w:jc w:val="center"/>
              <w:rPr>
                <w:sz w:val="20"/>
                <w:szCs w:val="20"/>
              </w:rPr>
            </w:pPr>
            <w:ins w:id="448" w:author="Gregg, Amanda G." w:date="2022-06-22T14:07:00Z">
              <w:r w:rsidRPr="00A96EB3">
                <w:rPr>
                  <w:sz w:val="20"/>
                  <w:szCs w:val="20"/>
                  <w:rPrChange w:id="449" w:author="Gregg, Amanda G." w:date="2022-06-22T14:08:00Z">
                    <w:rPr>
                      <w:rFonts w:ascii="Calibri" w:hAnsi="Calibri" w:cs="Calibri"/>
                      <w:sz w:val="20"/>
                      <w:szCs w:val="20"/>
                    </w:rPr>
                  </w:rPrChange>
                </w:rPr>
                <w:t>0.054***</w:t>
              </w:r>
            </w:ins>
            <w:del w:id="450" w:author="Gregg, Amanda G." w:date="2022-06-22T14:07:00Z">
              <w:r w:rsidRPr="00A96EB3" w:rsidDel="00905A2D">
                <w:rPr>
                  <w:sz w:val="20"/>
                  <w:szCs w:val="20"/>
                </w:rPr>
                <w:delText>0.052***</w:delText>
              </w:r>
            </w:del>
          </w:p>
        </w:tc>
        <w:tc>
          <w:tcPr>
            <w:tcW w:w="1070" w:type="dxa"/>
            <w:tcBorders>
              <w:top w:val="nil"/>
              <w:left w:val="nil"/>
              <w:bottom w:val="nil"/>
              <w:right w:val="nil"/>
            </w:tcBorders>
            <w:shd w:val="clear" w:color="auto" w:fill="auto"/>
            <w:noWrap/>
            <w:vAlign w:val="bottom"/>
            <w:hideMark/>
            <w:tcPrChange w:id="451" w:author="Gregg, Amanda G." w:date="2022-06-22T14:08:00Z">
              <w:tcPr>
                <w:tcW w:w="1260" w:type="dxa"/>
                <w:tcBorders>
                  <w:top w:val="nil"/>
                  <w:left w:val="nil"/>
                  <w:bottom w:val="nil"/>
                  <w:right w:val="nil"/>
                </w:tcBorders>
                <w:shd w:val="clear" w:color="auto" w:fill="auto"/>
                <w:noWrap/>
                <w:vAlign w:val="bottom"/>
                <w:hideMark/>
              </w:tcPr>
            </w:tcPrChange>
          </w:tcPr>
          <w:p w14:paraId="3F1D1544" w14:textId="5B10A63F" w:rsidR="00A96EB3" w:rsidRPr="00A96EB3" w:rsidRDefault="00A96EB3" w:rsidP="00A96EB3">
            <w:pPr>
              <w:jc w:val="center"/>
              <w:rPr>
                <w:sz w:val="20"/>
                <w:szCs w:val="20"/>
              </w:rPr>
            </w:pPr>
            <w:ins w:id="452" w:author="Gregg, Amanda G." w:date="2022-06-22T14:07:00Z">
              <w:r w:rsidRPr="00A96EB3">
                <w:rPr>
                  <w:sz w:val="20"/>
                  <w:szCs w:val="20"/>
                  <w:rPrChange w:id="453" w:author="Gregg, Amanda G." w:date="2022-06-22T14:08:00Z">
                    <w:rPr>
                      <w:rFonts w:ascii="Calibri" w:hAnsi="Calibri" w:cs="Calibri"/>
                      <w:sz w:val="20"/>
                      <w:szCs w:val="20"/>
                    </w:rPr>
                  </w:rPrChange>
                </w:rPr>
                <w:t>-0.540***</w:t>
              </w:r>
            </w:ins>
            <w:del w:id="454" w:author="Gregg, Amanda G." w:date="2022-06-22T14:07:00Z">
              <w:r w:rsidRPr="00A96EB3" w:rsidDel="00905A2D">
                <w:rPr>
                  <w:sz w:val="20"/>
                  <w:szCs w:val="20"/>
                </w:rPr>
                <w:delText>-0.540***</w:delText>
              </w:r>
            </w:del>
          </w:p>
        </w:tc>
        <w:tc>
          <w:tcPr>
            <w:tcW w:w="1313" w:type="dxa"/>
            <w:tcBorders>
              <w:top w:val="nil"/>
              <w:left w:val="nil"/>
              <w:bottom w:val="nil"/>
              <w:right w:val="nil"/>
            </w:tcBorders>
            <w:shd w:val="clear" w:color="auto" w:fill="auto"/>
            <w:noWrap/>
            <w:vAlign w:val="bottom"/>
            <w:hideMark/>
            <w:tcPrChange w:id="455" w:author="Gregg, Amanda G." w:date="2022-06-22T14:08:00Z">
              <w:tcPr>
                <w:tcW w:w="1260" w:type="dxa"/>
                <w:tcBorders>
                  <w:top w:val="nil"/>
                  <w:left w:val="nil"/>
                  <w:bottom w:val="nil"/>
                  <w:right w:val="nil"/>
                </w:tcBorders>
                <w:shd w:val="clear" w:color="auto" w:fill="auto"/>
                <w:noWrap/>
                <w:vAlign w:val="bottom"/>
                <w:hideMark/>
              </w:tcPr>
            </w:tcPrChange>
          </w:tcPr>
          <w:p w14:paraId="59C5974F" w14:textId="1CCABB12" w:rsidR="00A96EB3" w:rsidRPr="00A96EB3" w:rsidRDefault="00A96EB3" w:rsidP="00A96EB3">
            <w:pPr>
              <w:jc w:val="center"/>
              <w:rPr>
                <w:sz w:val="20"/>
                <w:szCs w:val="20"/>
              </w:rPr>
            </w:pPr>
            <w:ins w:id="456" w:author="Gregg, Amanda G." w:date="2022-06-22T14:07:00Z">
              <w:r w:rsidRPr="00A96EB3">
                <w:rPr>
                  <w:sz w:val="20"/>
                  <w:szCs w:val="20"/>
                  <w:rPrChange w:id="457" w:author="Gregg, Amanda G." w:date="2022-06-22T14:08:00Z">
                    <w:rPr>
                      <w:rFonts w:ascii="Calibri" w:hAnsi="Calibri" w:cs="Calibri"/>
                      <w:sz w:val="20"/>
                      <w:szCs w:val="20"/>
                    </w:rPr>
                  </w:rPrChange>
                </w:rPr>
                <w:t>-0.524***</w:t>
              </w:r>
            </w:ins>
            <w:del w:id="458" w:author="Gregg, Amanda G." w:date="2022-06-22T14:07:00Z">
              <w:r w:rsidRPr="00A96EB3" w:rsidDel="00905A2D">
                <w:rPr>
                  <w:sz w:val="20"/>
                  <w:szCs w:val="20"/>
                </w:rPr>
                <w:delText>-0.524***</w:delText>
              </w:r>
            </w:del>
          </w:p>
        </w:tc>
        <w:tc>
          <w:tcPr>
            <w:tcW w:w="1313" w:type="dxa"/>
            <w:tcBorders>
              <w:top w:val="nil"/>
              <w:left w:val="nil"/>
              <w:bottom w:val="nil"/>
              <w:right w:val="nil"/>
            </w:tcBorders>
            <w:shd w:val="clear" w:color="auto" w:fill="auto"/>
            <w:noWrap/>
            <w:vAlign w:val="bottom"/>
            <w:hideMark/>
            <w:tcPrChange w:id="459" w:author="Gregg, Amanda G." w:date="2022-06-22T14:08:00Z">
              <w:tcPr>
                <w:tcW w:w="1260" w:type="dxa"/>
                <w:tcBorders>
                  <w:top w:val="nil"/>
                  <w:left w:val="nil"/>
                  <w:bottom w:val="nil"/>
                  <w:right w:val="nil"/>
                </w:tcBorders>
                <w:shd w:val="clear" w:color="auto" w:fill="auto"/>
                <w:noWrap/>
                <w:vAlign w:val="bottom"/>
                <w:hideMark/>
              </w:tcPr>
            </w:tcPrChange>
          </w:tcPr>
          <w:p w14:paraId="0C4AA817" w14:textId="0AAF9348" w:rsidR="00A96EB3" w:rsidRPr="00A96EB3" w:rsidRDefault="00A96EB3" w:rsidP="00A96EB3">
            <w:pPr>
              <w:jc w:val="center"/>
              <w:rPr>
                <w:sz w:val="20"/>
                <w:szCs w:val="20"/>
              </w:rPr>
            </w:pPr>
            <w:ins w:id="460" w:author="Gregg, Amanda G." w:date="2022-06-22T14:07:00Z">
              <w:r w:rsidRPr="00A96EB3">
                <w:rPr>
                  <w:sz w:val="20"/>
                  <w:szCs w:val="20"/>
                  <w:rPrChange w:id="461" w:author="Gregg, Amanda G." w:date="2022-06-22T14:08:00Z">
                    <w:rPr>
                      <w:rFonts w:ascii="Calibri" w:hAnsi="Calibri" w:cs="Calibri"/>
                      <w:sz w:val="20"/>
                      <w:szCs w:val="20"/>
                    </w:rPr>
                  </w:rPrChange>
                </w:rPr>
                <w:t>-0.537***</w:t>
              </w:r>
            </w:ins>
            <w:del w:id="462" w:author="Gregg, Amanda G." w:date="2022-06-22T14:07:00Z">
              <w:r w:rsidRPr="00A96EB3" w:rsidDel="00905A2D">
                <w:rPr>
                  <w:sz w:val="20"/>
                  <w:szCs w:val="20"/>
                </w:rPr>
                <w:delText>-0.537***</w:delText>
              </w:r>
            </w:del>
          </w:p>
        </w:tc>
      </w:tr>
      <w:tr w:rsidR="00A96EB3" w:rsidRPr="002570C9" w14:paraId="78521219" w14:textId="77777777" w:rsidTr="00A96EB3">
        <w:trPr>
          <w:trHeight w:val="280"/>
          <w:trPrChange w:id="463" w:author="Gregg, Amanda G." w:date="2022-06-22T14:08:00Z">
            <w:trPr>
              <w:trHeight w:val="280"/>
            </w:trPr>
          </w:trPrChange>
        </w:trPr>
        <w:tc>
          <w:tcPr>
            <w:tcW w:w="2340" w:type="dxa"/>
            <w:tcBorders>
              <w:top w:val="nil"/>
              <w:left w:val="nil"/>
              <w:bottom w:val="nil"/>
              <w:right w:val="nil"/>
            </w:tcBorders>
            <w:shd w:val="clear" w:color="auto" w:fill="auto"/>
            <w:noWrap/>
            <w:vAlign w:val="bottom"/>
            <w:hideMark/>
            <w:tcPrChange w:id="464" w:author="Gregg, Amanda G." w:date="2022-06-22T14:08:00Z">
              <w:tcPr>
                <w:tcW w:w="2277" w:type="dxa"/>
                <w:tcBorders>
                  <w:top w:val="nil"/>
                  <w:left w:val="nil"/>
                  <w:bottom w:val="nil"/>
                  <w:right w:val="nil"/>
                </w:tcBorders>
                <w:shd w:val="clear" w:color="auto" w:fill="auto"/>
                <w:noWrap/>
                <w:vAlign w:val="bottom"/>
                <w:hideMark/>
              </w:tcPr>
            </w:tcPrChange>
          </w:tcPr>
          <w:p w14:paraId="72229691" w14:textId="517899A8" w:rsidR="00A96EB3" w:rsidRPr="002570C9" w:rsidRDefault="00A96EB3" w:rsidP="00A96EB3">
            <w:pPr>
              <w:jc w:val="center"/>
              <w:rPr>
                <w:sz w:val="20"/>
                <w:szCs w:val="20"/>
              </w:rPr>
            </w:pPr>
            <w:r w:rsidRPr="002570C9">
              <w:rPr>
                <w:sz w:val="20"/>
                <w:szCs w:val="20"/>
              </w:rPr>
              <w:t>(</w:t>
            </w:r>
            <w:r>
              <w:rPr>
                <w:sz w:val="20"/>
                <w:szCs w:val="20"/>
              </w:rPr>
              <w:t>r</w:t>
            </w:r>
            <w:r w:rsidRPr="002570C9">
              <w:rPr>
                <w:sz w:val="20"/>
                <w:szCs w:val="20"/>
              </w:rPr>
              <w:t>eg</w:t>
            </w:r>
            <w:ins w:id="465" w:author="Gregg, Amanda G." w:date="2022-06-22T14:07:00Z">
              <w:r>
                <w:rPr>
                  <w:sz w:val="20"/>
                  <w:szCs w:val="20"/>
                </w:rPr>
                <w:t>.</w:t>
              </w:r>
            </w:ins>
            <w:del w:id="466" w:author="Gregg, Amanda G." w:date="2022-06-22T14:07:00Z">
              <w:r w:rsidRPr="002570C9" w:rsidDel="00A96EB3">
                <w:rPr>
                  <w:sz w:val="20"/>
                  <w:szCs w:val="20"/>
                </w:rPr>
                <w:delText>ional</w:delText>
              </w:r>
            </w:del>
            <w:r w:rsidRPr="002570C9">
              <w:rPr>
                <w:sz w:val="20"/>
                <w:szCs w:val="20"/>
              </w:rPr>
              <w:t xml:space="preserve"> </w:t>
            </w:r>
            <w:r>
              <w:rPr>
                <w:sz w:val="20"/>
                <w:szCs w:val="20"/>
              </w:rPr>
              <w:t>m</w:t>
            </w:r>
            <w:r w:rsidRPr="002570C9">
              <w:rPr>
                <w:sz w:val="20"/>
                <w:szCs w:val="20"/>
              </w:rPr>
              <w:t>ed</w:t>
            </w:r>
            <w:ins w:id="467" w:author="Gregg, Amanda G." w:date="2022-06-22T14:07:00Z">
              <w:r>
                <w:rPr>
                  <w:sz w:val="20"/>
                  <w:szCs w:val="20"/>
                </w:rPr>
                <w:t>.</w:t>
              </w:r>
            </w:ins>
            <w:del w:id="468" w:author="Gregg, Amanda G." w:date="2022-06-22T14:07:00Z">
              <w:r w:rsidRPr="002570C9" w:rsidDel="00A96EB3">
                <w:rPr>
                  <w:sz w:val="20"/>
                  <w:szCs w:val="20"/>
                </w:rPr>
                <w:delText>ian</w:delText>
              </w:r>
            </w:del>
            <w:r w:rsidRPr="002570C9">
              <w:rPr>
                <w:sz w:val="20"/>
                <w:szCs w:val="20"/>
              </w:rPr>
              <w:t xml:space="preserve"> </w:t>
            </w:r>
            <w:r>
              <w:rPr>
                <w:sz w:val="20"/>
                <w:szCs w:val="20"/>
              </w:rPr>
              <w:t>d</w:t>
            </w:r>
            <w:r w:rsidRPr="002570C9">
              <w:rPr>
                <w:sz w:val="20"/>
                <w:szCs w:val="20"/>
              </w:rPr>
              <w:t>ef.)</w:t>
            </w:r>
          </w:p>
        </w:tc>
        <w:tc>
          <w:tcPr>
            <w:tcW w:w="698" w:type="dxa"/>
            <w:tcBorders>
              <w:top w:val="nil"/>
              <w:left w:val="nil"/>
              <w:bottom w:val="nil"/>
              <w:right w:val="nil"/>
            </w:tcBorders>
            <w:shd w:val="clear" w:color="auto" w:fill="auto"/>
            <w:noWrap/>
            <w:vAlign w:val="bottom"/>
            <w:hideMark/>
            <w:tcPrChange w:id="469" w:author="Gregg, Amanda G." w:date="2022-06-22T14:08:00Z">
              <w:tcPr>
                <w:tcW w:w="1101" w:type="dxa"/>
                <w:tcBorders>
                  <w:top w:val="nil"/>
                  <w:left w:val="nil"/>
                  <w:bottom w:val="nil"/>
                  <w:right w:val="nil"/>
                </w:tcBorders>
                <w:shd w:val="clear" w:color="auto" w:fill="auto"/>
                <w:noWrap/>
                <w:vAlign w:val="bottom"/>
                <w:hideMark/>
              </w:tcPr>
            </w:tcPrChange>
          </w:tcPr>
          <w:p w14:paraId="33F7228D" w14:textId="1FBF6AF9" w:rsidR="00A96EB3" w:rsidRPr="00A96EB3" w:rsidRDefault="00A96EB3" w:rsidP="00A96EB3">
            <w:pPr>
              <w:jc w:val="center"/>
              <w:rPr>
                <w:sz w:val="20"/>
                <w:szCs w:val="20"/>
              </w:rPr>
            </w:pPr>
            <w:ins w:id="470" w:author="Gregg, Amanda G." w:date="2022-06-22T14:07:00Z">
              <w:r w:rsidRPr="00A96EB3">
                <w:rPr>
                  <w:sz w:val="20"/>
                  <w:szCs w:val="20"/>
                  <w:rPrChange w:id="471" w:author="Gregg, Amanda G." w:date="2022-06-22T14:08:00Z">
                    <w:rPr>
                      <w:rFonts w:ascii="Calibri" w:hAnsi="Calibri" w:cs="Calibri"/>
                      <w:sz w:val="20"/>
                      <w:szCs w:val="20"/>
                    </w:rPr>
                  </w:rPrChange>
                </w:rPr>
                <w:t>(0.007)</w:t>
              </w:r>
            </w:ins>
            <w:del w:id="472" w:author="Gregg, Amanda G." w:date="2022-06-22T14:07:00Z">
              <w:r w:rsidRPr="00A96EB3" w:rsidDel="00905A2D">
                <w:rPr>
                  <w:sz w:val="20"/>
                  <w:szCs w:val="20"/>
                </w:rPr>
                <w:delText>(0.007)</w:delText>
              </w:r>
            </w:del>
          </w:p>
        </w:tc>
        <w:tc>
          <w:tcPr>
            <w:tcW w:w="1313" w:type="dxa"/>
            <w:tcBorders>
              <w:top w:val="nil"/>
              <w:left w:val="nil"/>
              <w:bottom w:val="nil"/>
              <w:right w:val="nil"/>
            </w:tcBorders>
            <w:shd w:val="clear" w:color="auto" w:fill="auto"/>
            <w:noWrap/>
            <w:vAlign w:val="bottom"/>
            <w:hideMark/>
            <w:tcPrChange w:id="473" w:author="Gregg, Amanda G." w:date="2022-06-22T14:08:00Z">
              <w:tcPr>
                <w:tcW w:w="1101" w:type="dxa"/>
                <w:tcBorders>
                  <w:top w:val="nil"/>
                  <w:left w:val="nil"/>
                  <w:bottom w:val="nil"/>
                  <w:right w:val="nil"/>
                </w:tcBorders>
                <w:shd w:val="clear" w:color="auto" w:fill="auto"/>
                <w:noWrap/>
                <w:vAlign w:val="bottom"/>
                <w:hideMark/>
              </w:tcPr>
            </w:tcPrChange>
          </w:tcPr>
          <w:p w14:paraId="2AF54807" w14:textId="415F0533" w:rsidR="00A96EB3" w:rsidRPr="00A96EB3" w:rsidRDefault="00A96EB3" w:rsidP="00A96EB3">
            <w:pPr>
              <w:jc w:val="center"/>
              <w:rPr>
                <w:sz w:val="20"/>
                <w:szCs w:val="20"/>
              </w:rPr>
            </w:pPr>
            <w:ins w:id="474" w:author="Gregg, Amanda G." w:date="2022-06-22T14:07:00Z">
              <w:r w:rsidRPr="00A96EB3">
                <w:rPr>
                  <w:sz w:val="20"/>
                  <w:szCs w:val="20"/>
                  <w:rPrChange w:id="475" w:author="Gregg, Amanda G." w:date="2022-06-22T14:08:00Z">
                    <w:rPr>
                      <w:rFonts w:ascii="Calibri" w:hAnsi="Calibri" w:cs="Calibri"/>
                      <w:sz w:val="20"/>
                      <w:szCs w:val="20"/>
                    </w:rPr>
                  </w:rPrChange>
                </w:rPr>
                <w:t>(0.008)</w:t>
              </w:r>
            </w:ins>
            <w:del w:id="476" w:author="Gregg, Amanda G." w:date="2022-06-22T14:07:00Z">
              <w:r w:rsidRPr="00A96EB3" w:rsidDel="00905A2D">
                <w:rPr>
                  <w:sz w:val="20"/>
                  <w:szCs w:val="20"/>
                </w:rPr>
                <w:delText>(0.008)</w:delText>
              </w:r>
            </w:del>
          </w:p>
        </w:tc>
        <w:tc>
          <w:tcPr>
            <w:tcW w:w="1313" w:type="dxa"/>
            <w:tcBorders>
              <w:top w:val="nil"/>
              <w:left w:val="nil"/>
              <w:bottom w:val="nil"/>
              <w:right w:val="nil"/>
            </w:tcBorders>
            <w:shd w:val="clear" w:color="auto" w:fill="auto"/>
            <w:noWrap/>
            <w:vAlign w:val="bottom"/>
            <w:hideMark/>
            <w:tcPrChange w:id="477" w:author="Gregg, Amanda G." w:date="2022-06-22T14:08:00Z">
              <w:tcPr>
                <w:tcW w:w="1101" w:type="dxa"/>
                <w:tcBorders>
                  <w:top w:val="nil"/>
                  <w:left w:val="nil"/>
                  <w:bottom w:val="nil"/>
                  <w:right w:val="nil"/>
                </w:tcBorders>
                <w:shd w:val="clear" w:color="auto" w:fill="auto"/>
                <w:noWrap/>
                <w:vAlign w:val="bottom"/>
                <w:hideMark/>
              </w:tcPr>
            </w:tcPrChange>
          </w:tcPr>
          <w:p w14:paraId="1ED8EEFD" w14:textId="2EDAB9DC" w:rsidR="00A96EB3" w:rsidRPr="00A96EB3" w:rsidRDefault="00A96EB3" w:rsidP="00A96EB3">
            <w:pPr>
              <w:jc w:val="center"/>
              <w:rPr>
                <w:sz w:val="20"/>
                <w:szCs w:val="20"/>
              </w:rPr>
            </w:pPr>
            <w:ins w:id="478" w:author="Gregg, Amanda G." w:date="2022-06-22T14:07:00Z">
              <w:r w:rsidRPr="00A96EB3">
                <w:rPr>
                  <w:sz w:val="20"/>
                  <w:szCs w:val="20"/>
                  <w:rPrChange w:id="479" w:author="Gregg, Amanda G." w:date="2022-06-22T14:08:00Z">
                    <w:rPr>
                      <w:rFonts w:ascii="Calibri" w:hAnsi="Calibri" w:cs="Calibri"/>
                      <w:sz w:val="20"/>
                      <w:szCs w:val="20"/>
                    </w:rPr>
                  </w:rPrChange>
                </w:rPr>
                <w:t>(0.006)</w:t>
              </w:r>
            </w:ins>
            <w:del w:id="480" w:author="Gregg, Amanda G." w:date="2022-06-22T14:07:00Z">
              <w:r w:rsidRPr="00A96EB3" w:rsidDel="00905A2D">
                <w:rPr>
                  <w:sz w:val="20"/>
                  <w:szCs w:val="20"/>
                </w:rPr>
                <w:delText>(0.006)</w:delText>
              </w:r>
            </w:del>
          </w:p>
        </w:tc>
        <w:tc>
          <w:tcPr>
            <w:tcW w:w="1070" w:type="dxa"/>
            <w:tcBorders>
              <w:top w:val="nil"/>
              <w:left w:val="nil"/>
              <w:bottom w:val="nil"/>
              <w:right w:val="nil"/>
            </w:tcBorders>
            <w:shd w:val="clear" w:color="auto" w:fill="auto"/>
            <w:noWrap/>
            <w:vAlign w:val="bottom"/>
            <w:hideMark/>
            <w:tcPrChange w:id="481" w:author="Gregg, Amanda G." w:date="2022-06-22T14:08:00Z">
              <w:tcPr>
                <w:tcW w:w="1260" w:type="dxa"/>
                <w:tcBorders>
                  <w:top w:val="nil"/>
                  <w:left w:val="nil"/>
                  <w:bottom w:val="nil"/>
                  <w:right w:val="nil"/>
                </w:tcBorders>
                <w:shd w:val="clear" w:color="auto" w:fill="auto"/>
                <w:noWrap/>
                <w:vAlign w:val="bottom"/>
                <w:hideMark/>
              </w:tcPr>
            </w:tcPrChange>
          </w:tcPr>
          <w:p w14:paraId="03552D77" w14:textId="11D7C784" w:rsidR="00A96EB3" w:rsidRPr="00A96EB3" w:rsidRDefault="00A96EB3" w:rsidP="00A96EB3">
            <w:pPr>
              <w:jc w:val="center"/>
              <w:rPr>
                <w:sz w:val="20"/>
                <w:szCs w:val="20"/>
              </w:rPr>
            </w:pPr>
            <w:ins w:id="482" w:author="Gregg, Amanda G." w:date="2022-06-22T14:07:00Z">
              <w:r w:rsidRPr="00A96EB3">
                <w:rPr>
                  <w:sz w:val="20"/>
                  <w:szCs w:val="20"/>
                  <w:rPrChange w:id="483" w:author="Gregg, Amanda G." w:date="2022-06-22T14:08:00Z">
                    <w:rPr>
                      <w:rFonts w:ascii="Calibri" w:hAnsi="Calibri" w:cs="Calibri"/>
                      <w:sz w:val="20"/>
                      <w:szCs w:val="20"/>
                    </w:rPr>
                  </w:rPrChange>
                </w:rPr>
                <w:t>(0.009)</w:t>
              </w:r>
            </w:ins>
            <w:del w:id="484" w:author="Gregg, Amanda G." w:date="2022-06-22T14:07:00Z">
              <w:r w:rsidRPr="00A96EB3" w:rsidDel="00905A2D">
                <w:rPr>
                  <w:sz w:val="20"/>
                  <w:szCs w:val="20"/>
                </w:rPr>
                <w:delText>(0.009)</w:delText>
              </w:r>
            </w:del>
          </w:p>
        </w:tc>
        <w:tc>
          <w:tcPr>
            <w:tcW w:w="1313" w:type="dxa"/>
            <w:tcBorders>
              <w:top w:val="nil"/>
              <w:left w:val="nil"/>
              <w:bottom w:val="nil"/>
              <w:right w:val="nil"/>
            </w:tcBorders>
            <w:shd w:val="clear" w:color="auto" w:fill="auto"/>
            <w:noWrap/>
            <w:vAlign w:val="bottom"/>
            <w:hideMark/>
            <w:tcPrChange w:id="485" w:author="Gregg, Amanda G." w:date="2022-06-22T14:08:00Z">
              <w:tcPr>
                <w:tcW w:w="1260" w:type="dxa"/>
                <w:tcBorders>
                  <w:top w:val="nil"/>
                  <w:left w:val="nil"/>
                  <w:bottom w:val="nil"/>
                  <w:right w:val="nil"/>
                </w:tcBorders>
                <w:shd w:val="clear" w:color="auto" w:fill="auto"/>
                <w:noWrap/>
                <w:vAlign w:val="bottom"/>
                <w:hideMark/>
              </w:tcPr>
            </w:tcPrChange>
          </w:tcPr>
          <w:p w14:paraId="75BDE1A1" w14:textId="14175DE4" w:rsidR="00A96EB3" w:rsidRPr="00A96EB3" w:rsidRDefault="00A96EB3" w:rsidP="00A96EB3">
            <w:pPr>
              <w:jc w:val="center"/>
              <w:rPr>
                <w:sz w:val="20"/>
                <w:szCs w:val="20"/>
              </w:rPr>
            </w:pPr>
            <w:ins w:id="486" w:author="Gregg, Amanda G." w:date="2022-06-22T14:07:00Z">
              <w:r w:rsidRPr="00A96EB3">
                <w:rPr>
                  <w:sz w:val="20"/>
                  <w:szCs w:val="20"/>
                  <w:rPrChange w:id="487" w:author="Gregg, Amanda G." w:date="2022-06-22T14:08:00Z">
                    <w:rPr>
                      <w:rFonts w:ascii="Calibri" w:hAnsi="Calibri" w:cs="Calibri"/>
                      <w:sz w:val="20"/>
                      <w:szCs w:val="20"/>
                    </w:rPr>
                  </w:rPrChange>
                </w:rPr>
                <w:t>(0.009)</w:t>
              </w:r>
            </w:ins>
            <w:del w:id="488" w:author="Gregg, Amanda G." w:date="2022-06-22T14:07:00Z">
              <w:r w:rsidRPr="00A96EB3" w:rsidDel="00905A2D">
                <w:rPr>
                  <w:sz w:val="20"/>
                  <w:szCs w:val="20"/>
                </w:rPr>
                <w:delText>(0.009)</w:delText>
              </w:r>
            </w:del>
          </w:p>
        </w:tc>
        <w:tc>
          <w:tcPr>
            <w:tcW w:w="1313" w:type="dxa"/>
            <w:tcBorders>
              <w:top w:val="nil"/>
              <w:left w:val="nil"/>
              <w:bottom w:val="nil"/>
              <w:right w:val="nil"/>
            </w:tcBorders>
            <w:shd w:val="clear" w:color="auto" w:fill="auto"/>
            <w:noWrap/>
            <w:vAlign w:val="bottom"/>
            <w:hideMark/>
            <w:tcPrChange w:id="489" w:author="Gregg, Amanda G." w:date="2022-06-22T14:08:00Z">
              <w:tcPr>
                <w:tcW w:w="1260" w:type="dxa"/>
                <w:tcBorders>
                  <w:top w:val="nil"/>
                  <w:left w:val="nil"/>
                  <w:bottom w:val="nil"/>
                  <w:right w:val="nil"/>
                </w:tcBorders>
                <w:shd w:val="clear" w:color="auto" w:fill="auto"/>
                <w:noWrap/>
                <w:vAlign w:val="bottom"/>
                <w:hideMark/>
              </w:tcPr>
            </w:tcPrChange>
          </w:tcPr>
          <w:p w14:paraId="1085CE90" w14:textId="26798D53" w:rsidR="00A96EB3" w:rsidRPr="00A96EB3" w:rsidRDefault="00A96EB3" w:rsidP="00A96EB3">
            <w:pPr>
              <w:jc w:val="center"/>
              <w:rPr>
                <w:sz w:val="20"/>
                <w:szCs w:val="20"/>
              </w:rPr>
            </w:pPr>
            <w:ins w:id="490" w:author="Gregg, Amanda G." w:date="2022-06-22T14:07:00Z">
              <w:r w:rsidRPr="00A96EB3">
                <w:rPr>
                  <w:sz w:val="20"/>
                  <w:szCs w:val="20"/>
                  <w:rPrChange w:id="491" w:author="Gregg, Amanda G." w:date="2022-06-22T14:08:00Z">
                    <w:rPr>
                      <w:rFonts w:ascii="Calibri" w:hAnsi="Calibri" w:cs="Calibri"/>
                      <w:sz w:val="20"/>
                      <w:szCs w:val="20"/>
                    </w:rPr>
                  </w:rPrChange>
                </w:rPr>
                <w:t>(0.008)</w:t>
              </w:r>
            </w:ins>
            <w:del w:id="492" w:author="Gregg, Amanda G." w:date="2022-06-22T14:07:00Z">
              <w:r w:rsidRPr="00A96EB3" w:rsidDel="00905A2D">
                <w:rPr>
                  <w:sz w:val="20"/>
                  <w:szCs w:val="20"/>
                </w:rPr>
                <w:delText>(0.008)</w:delText>
              </w:r>
            </w:del>
          </w:p>
        </w:tc>
      </w:tr>
      <w:tr w:rsidR="00A96EB3" w:rsidRPr="002570C9" w14:paraId="19FFAB38" w14:textId="77777777" w:rsidTr="00A96EB3">
        <w:trPr>
          <w:trHeight w:val="280"/>
          <w:trPrChange w:id="493" w:author="Gregg, Amanda G." w:date="2022-06-22T14:08:00Z">
            <w:trPr>
              <w:trHeight w:val="280"/>
            </w:trPr>
          </w:trPrChange>
        </w:trPr>
        <w:tc>
          <w:tcPr>
            <w:tcW w:w="2340" w:type="dxa"/>
            <w:tcBorders>
              <w:top w:val="nil"/>
              <w:left w:val="nil"/>
              <w:bottom w:val="nil"/>
              <w:right w:val="nil"/>
            </w:tcBorders>
            <w:shd w:val="clear" w:color="auto" w:fill="auto"/>
            <w:noWrap/>
            <w:vAlign w:val="bottom"/>
            <w:hideMark/>
            <w:tcPrChange w:id="494" w:author="Gregg, Amanda G." w:date="2022-06-22T14:08:00Z">
              <w:tcPr>
                <w:tcW w:w="2277" w:type="dxa"/>
                <w:tcBorders>
                  <w:top w:val="nil"/>
                  <w:left w:val="nil"/>
                  <w:bottom w:val="nil"/>
                  <w:right w:val="nil"/>
                </w:tcBorders>
                <w:shd w:val="clear" w:color="auto" w:fill="auto"/>
                <w:noWrap/>
                <w:vAlign w:val="bottom"/>
                <w:hideMark/>
              </w:tcPr>
            </w:tcPrChange>
          </w:tcPr>
          <w:p w14:paraId="7F8D343A" w14:textId="0F3FA74B" w:rsidR="00A96EB3" w:rsidRPr="002570C9" w:rsidRDefault="00A96EB3" w:rsidP="00A96EB3">
            <w:pPr>
              <w:rPr>
                <w:sz w:val="20"/>
                <w:szCs w:val="20"/>
              </w:rPr>
            </w:pPr>
            <w:ins w:id="495" w:author="Gregg, Amanda G." w:date="2022-06-22T14:09:00Z">
              <w:r w:rsidRPr="00457D2B">
                <w:rPr>
                  <w:i/>
                  <w:iCs/>
                  <w:sz w:val="20"/>
                  <w:szCs w:val="20"/>
                </w:rPr>
                <w:t>Log</w:t>
              </w:r>
              <w:r w:rsidRPr="002570C9">
                <w:rPr>
                  <w:sz w:val="20"/>
                  <w:szCs w:val="20"/>
                </w:rPr>
                <w:t xml:space="preserve"> </w:t>
              </w:r>
              <w:r>
                <w:rPr>
                  <w:sz w:val="20"/>
                  <w:szCs w:val="20"/>
                </w:rPr>
                <w:t>m</w:t>
              </w:r>
              <w:r w:rsidRPr="002570C9">
                <w:rPr>
                  <w:sz w:val="20"/>
                  <w:szCs w:val="20"/>
                </w:rPr>
                <w:t xml:space="preserve">achine </w:t>
              </w:r>
            </w:ins>
            <w:del w:id="496" w:author="Gregg, Amanda G." w:date="2022-06-22T14:08:00Z">
              <w:r w:rsidRPr="00457D2B" w:rsidDel="00A96EB3">
                <w:rPr>
                  <w:i/>
                  <w:iCs/>
                  <w:sz w:val="20"/>
                  <w:szCs w:val="20"/>
                </w:rPr>
                <w:delText>Log</w:delText>
              </w:r>
              <w:r w:rsidRPr="002570C9" w:rsidDel="00A96EB3">
                <w:rPr>
                  <w:sz w:val="20"/>
                  <w:szCs w:val="20"/>
                </w:rPr>
                <w:delText xml:space="preserve"> </w:delText>
              </w:r>
              <w:r w:rsidDel="00A96EB3">
                <w:rPr>
                  <w:sz w:val="20"/>
                  <w:szCs w:val="20"/>
                </w:rPr>
                <w:delText>m</w:delText>
              </w:r>
              <w:r w:rsidRPr="002570C9" w:rsidDel="00A96EB3">
                <w:rPr>
                  <w:sz w:val="20"/>
                  <w:szCs w:val="20"/>
                </w:rPr>
                <w:delText xml:space="preserve">achine </w:delText>
              </w:r>
              <w:r w:rsidDel="00A96EB3">
                <w:rPr>
                  <w:sz w:val="20"/>
                  <w:szCs w:val="20"/>
                </w:rPr>
                <w:delText>p</w:delText>
              </w:r>
              <w:r w:rsidRPr="002570C9" w:rsidDel="00A96EB3">
                <w:rPr>
                  <w:sz w:val="20"/>
                  <w:szCs w:val="20"/>
                </w:rPr>
                <w:delText>ower +1</w:delText>
              </w:r>
            </w:del>
          </w:p>
        </w:tc>
        <w:tc>
          <w:tcPr>
            <w:tcW w:w="698" w:type="dxa"/>
            <w:tcBorders>
              <w:top w:val="nil"/>
              <w:left w:val="nil"/>
              <w:bottom w:val="nil"/>
              <w:right w:val="nil"/>
            </w:tcBorders>
            <w:shd w:val="clear" w:color="auto" w:fill="auto"/>
            <w:noWrap/>
            <w:vAlign w:val="bottom"/>
            <w:hideMark/>
            <w:tcPrChange w:id="497" w:author="Gregg, Amanda G." w:date="2022-06-22T14:08:00Z">
              <w:tcPr>
                <w:tcW w:w="1101" w:type="dxa"/>
                <w:tcBorders>
                  <w:top w:val="nil"/>
                  <w:left w:val="nil"/>
                  <w:bottom w:val="nil"/>
                  <w:right w:val="nil"/>
                </w:tcBorders>
                <w:shd w:val="clear" w:color="auto" w:fill="auto"/>
                <w:noWrap/>
                <w:vAlign w:val="bottom"/>
                <w:hideMark/>
              </w:tcPr>
            </w:tcPrChange>
          </w:tcPr>
          <w:p w14:paraId="67198BAE" w14:textId="77777777" w:rsidR="00A96EB3" w:rsidRPr="00A96EB3" w:rsidRDefault="00A96EB3" w:rsidP="00A96EB3">
            <w:pPr>
              <w:rPr>
                <w:sz w:val="20"/>
                <w:szCs w:val="20"/>
              </w:rPr>
            </w:pPr>
          </w:p>
        </w:tc>
        <w:tc>
          <w:tcPr>
            <w:tcW w:w="1313" w:type="dxa"/>
            <w:tcBorders>
              <w:top w:val="nil"/>
              <w:left w:val="nil"/>
              <w:bottom w:val="nil"/>
              <w:right w:val="nil"/>
            </w:tcBorders>
            <w:shd w:val="clear" w:color="auto" w:fill="auto"/>
            <w:noWrap/>
            <w:vAlign w:val="bottom"/>
            <w:hideMark/>
            <w:tcPrChange w:id="498" w:author="Gregg, Amanda G." w:date="2022-06-22T14:08:00Z">
              <w:tcPr>
                <w:tcW w:w="1101" w:type="dxa"/>
                <w:tcBorders>
                  <w:top w:val="nil"/>
                  <w:left w:val="nil"/>
                  <w:bottom w:val="nil"/>
                  <w:right w:val="nil"/>
                </w:tcBorders>
                <w:shd w:val="clear" w:color="auto" w:fill="auto"/>
                <w:noWrap/>
                <w:vAlign w:val="bottom"/>
                <w:hideMark/>
              </w:tcPr>
            </w:tcPrChange>
          </w:tcPr>
          <w:p w14:paraId="5A1080BB" w14:textId="5662C2BE" w:rsidR="00A96EB3" w:rsidRPr="00A96EB3" w:rsidRDefault="00A96EB3" w:rsidP="00A96EB3">
            <w:pPr>
              <w:jc w:val="center"/>
              <w:rPr>
                <w:sz w:val="20"/>
                <w:szCs w:val="20"/>
              </w:rPr>
            </w:pPr>
            <w:ins w:id="499" w:author="Gregg, Amanda G." w:date="2022-06-22T14:07:00Z">
              <w:r w:rsidRPr="00A96EB3">
                <w:rPr>
                  <w:sz w:val="20"/>
                  <w:szCs w:val="20"/>
                  <w:rPrChange w:id="500" w:author="Gregg, Amanda G." w:date="2022-06-22T14:08:00Z">
                    <w:rPr>
                      <w:rFonts w:ascii="Calibri" w:hAnsi="Calibri" w:cs="Calibri"/>
                      <w:sz w:val="20"/>
                      <w:szCs w:val="20"/>
                    </w:rPr>
                  </w:rPrChange>
                </w:rPr>
                <w:t>0.027***</w:t>
              </w:r>
            </w:ins>
            <w:del w:id="501" w:author="Gregg, Amanda G." w:date="2022-06-22T14:07:00Z">
              <w:r w:rsidRPr="00A96EB3" w:rsidDel="00905A2D">
                <w:rPr>
                  <w:sz w:val="20"/>
                  <w:szCs w:val="20"/>
                </w:rPr>
                <w:delText>0.026***</w:delText>
              </w:r>
            </w:del>
          </w:p>
        </w:tc>
        <w:tc>
          <w:tcPr>
            <w:tcW w:w="1313" w:type="dxa"/>
            <w:tcBorders>
              <w:top w:val="nil"/>
              <w:left w:val="nil"/>
              <w:bottom w:val="nil"/>
              <w:right w:val="nil"/>
            </w:tcBorders>
            <w:shd w:val="clear" w:color="auto" w:fill="auto"/>
            <w:noWrap/>
            <w:vAlign w:val="bottom"/>
            <w:hideMark/>
            <w:tcPrChange w:id="502" w:author="Gregg, Amanda G." w:date="2022-06-22T14:08:00Z">
              <w:tcPr>
                <w:tcW w:w="1101" w:type="dxa"/>
                <w:tcBorders>
                  <w:top w:val="nil"/>
                  <w:left w:val="nil"/>
                  <w:bottom w:val="nil"/>
                  <w:right w:val="nil"/>
                </w:tcBorders>
                <w:shd w:val="clear" w:color="auto" w:fill="auto"/>
                <w:noWrap/>
                <w:vAlign w:val="bottom"/>
                <w:hideMark/>
              </w:tcPr>
            </w:tcPrChange>
          </w:tcPr>
          <w:p w14:paraId="46275CB3" w14:textId="175D3DBC" w:rsidR="00A96EB3" w:rsidRPr="00A96EB3" w:rsidRDefault="00A96EB3" w:rsidP="00A96EB3">
            <w:pPr>
              <w:jc w:val="center"/>
              <w:rPr>
                <w:sz w:val="20"/>
                <w:szCs w:val="20"/>
              </w:rPr>
            </w:pPr>
            <w:ins w:id="503" w:author="Gregg, Amanda G." w:date="2022-06-22T14:07:00Z">
              <w:r w:rsidRPr="00A96EB3">
                <w:rPr>
                  <w:sz w:val="20"/>
                  <w:szCs w:val="20"/>
                  <w:rPrChange w:id="504" w:author="Gregg, Amanda G." w:date="2022-06-22T14:08:00Z">
                    <w:rPr>
                      <w:rFonts w:ascii="Calibri" w:hAnsi="Calibri" w:cs="Calibri"/>
                      <w:sz w:val="20"/>
                      <w:szCs w:val="20"/>
                    </w:rPr>
                  </w:rPrChange>
                </w:rPr>
                <w:t>0.011***</w:t>
              </w:r>
            </w:ins>
            <w:del w:id="505" w:author="Gregg, Amanda G." w:date="2022-06-22T14:07:00Z">
              <w:r w:rsidRPr="00A96EB3" w:rsidDel="00905A2D">
                <w:rPr>
                  <w:sz w:val="20"/>
                  <w:szCs w:val="20"/>
                </w:rPr>
                <w:delText>0.011***</w:delText>
              </w:r>
            </w:del>
          </w:p>
        </w:tc>
        <w:tc>
          <w:tcPr>
            <w:tcW w:w="1070" w:type="dxa"/>
            <w:tcBorders>
              <w:top w:val="nil"/>
              <w:left w:val="nil"/>
              <w:bottom w:val="nil"/>
              <w:right w:val="nil"/>
            </w:tcBorders>
            <w:shd w:val="clear" w:color="auto" w:fill="auto"/>
            <w:noWrap/>
            <w:vAlign w:val="bottom"/>
            <w:hideMark/>
            <w:tcPrChange w:id="506" w:author="Gregg, Amanda G." w:date="2022-06-22T14:08:00Z">
              <w:tcPr>
                <w:tcW w:w="1260" w:type="dxa"/>
                <w:tcBorders>
                  <w:top w:val="nil"/>
                  <w:left w:val="nil"/>
                  <w:bottom w:val="nil"/>
                  <w:right w:val="nil"/>
                </w:tcBorders>
                <w:shd w:val="clear" w:color="auto" w:fill="auto"/>
                <w:noWrap/>
                <w:vAlign w:val="bottom"/>
                <w:hideMark/>
              </w:tcPr>
            </w:tcPrChange>
          </w:tcPr>
          <w:p w14:paraId="6F1C25E7" w14:textId="77777777" w:rsidR="00A96EB3" w:rsidRPr="00A96EB3" w:rsidRDefault="00A96EB3" w:rsidP="00A96EB3">
            <w:pPr>
              <w:jc w:val="center"/>
              <w:rPr>
                <w:sz w:val="20"/>
                <w:szCs w:val="20"/>
              </w:rPr>
            </w:pPr>
          </w:p>
        </w:tc>
        <w:tc>
          <w:tcPr>
            <w:tcW w:w="1313" w:type="dxa"/>
            <w:tcBorders>
              <w:top w:val="nil"/>
              <w:left w:val="nil"/>
              <w:bottom w:val="nil"/>
              <w:right w:val="nil"/>
            </w:tcBorders>
            <w:shd w:val="clear" w:color="auto" w:fill="auto"/>
            <w:noWrap/>
            <w:vAlign w:val="bottom"/>
            <w:hideMark/>
            <w:tcPrChange w:id="507" w:author="Gregg, Amanda G." w:date="2022-06-22T14:08:00Z">
              <w:tcPr>
                <w:tcW w:w="1260" w:type="dxa"/>
                <w:tcBorders>
                  <w:top w:val="nil"/>
                  <w:left w:val="nil"/>
                  <w:bottom w:val="nil"/>
                  <w:right w:val="nil"/>
                </w:tcBorders>
                <w:shd w:val="clear" w:color="auto" w:fill="auto"/>
                <w:noWrap/>
                <w:vAlign w:val="bottom"/>
                <w:hideMark/>
              </w:tcPr>
            </w:tcPrChange>
          </w:tcPr>
          <w:p w14:paraId="25E6F7D2" w14:textId="5DE9690D" w:rsidR="00A96EB3" w:rsidRPr="00A96EB3" w:rsidRDefault="00A96EB3" w:rsidP="00A96EB3">
            <w:pPr>
              <w:jc w:val="center"/>
              <w:rPr>
                <w:sz w:val="20"/>
                <w:szCs w:val="20"/>
              </w:rPr>
            </w:pPr>
            <w:ins w:id="508" w:author="Gregg, Amanda G." w:date="2022-06-22T14:07:00Z">
              <w:r w:rsidRPr="00A96EB3">
                <w:rPr>
                  <w:sz w:val="20"/>
                  <w:szCs w:val="20"/>
                  <w:rPrChange w:id="509" w:author="Gregg, Amanda G." w:date="2022-06-22T14:08:00Z">
                    <w:rPr>
                      <w:rFonts w:ascii="Calibri" w:hAnsi="Calibri" w:cs="Calibri"/>
                      <w:sz w:val="20"/>
                      <w:szCs w:val="20"/>
                    </w:rPr>
                  </w:rPrChange>
                </w:rPr>
                <w:t>0.044***</w:t>
              </w:r>
            </w:ins>
            <w:del w:id="510" w:author="Gregg, Amanda G." w:date="2022-06-22T14:07:00Z">
              <w:r w:rsidRPr="00A96EB3" w:rsidDel="00905A2D">
                <w:rPr>
                  <w:sz w:val="20"/>
                  <w:szCs w:val="20"/>
                </w:rPr>
                <w:delText>0.044***</w:delText>
              </w:r>
            </w:del>
          </w:p>
        </w:tc>
        <w:tc>
          <w:tcPr>
            <w:tcW w:w="1313" w:type="dxa"/>
            <w:tcBorders>
              <w:top w:val="nil"/>
              <w:left w:val="nil"/>
              <w:bottom w:val="nil"/>
              <w:right w:val="nil"/>
            </w:tcBorders>
            <w:shd w:val="clear" w:color="auto" w:fill="auto"/>
            <w:noWrap/>
            <w:vAlign w:val="bottom"/>
            <w:hideMark/>
            <w:tcPrChange w:id="511" w:author="Gregg, Amanda G." w:date="2022-06-22T14:08:00Z">
              <w:tcPr>
                <w:tcW w:w="1260" w:type="dxa"/>
                <w:tcBorders>
                  <w:top w:val="nil"/>
                  <w:left w:val="nil"/>
                  <w:bottom w:val="nil"/>
                  <w:right w:val="nil"/>
                </w:tcBorders>
                <w:shd w:val="clear" w:color="auto" w:fill="auto"/>
                <w:noWrap/>
                <w:vAlign w:val="bottom"/>
                <w:hideMark/>
              </w:tcPr>
            </w:tcPrChange>
          </w:tcPr>
          <w:p w14:paraId="28BDF228" w14:textId="09871C7C" w:rsidR="00A96EB3" w:rsidRPr="00A96EB3" w:rsidRDefault="00A96EB3" w:rsidP="00A96EB3">
            <w:pPr>
              <w:jc w:val="center"/>
              <w:rPr>
                <w:sz w:val="20"/>
                <w:szCs w:val="20"/>
              </w:rPr>
            </w:pPr>
            <w:ins w:id="512" w:author="Gregg, Amanda G." w:date="2022-06-22T14:07:00Z">
              <w:r w:rsidRPr="00A96EB3">
                <w:rPr>
                  <w:sz w:val="20"/>
                  <w:szCs w:val="20"/>
                  <w:rPrChange w:id="513" w:author="Gregg, Amanda G." w:date="2022-06-22T14:08:00Z">
                    <w:rPr>
                      <w:rFonts w:ascii="Calibri" w:hAnsi="Calibri" w:cs="Calibri"/>
                      <w:sz w:val="20"/>
                      <w:szCs w:val="20"/>
                    </w:rPr>
                  </w:rPrChange>
                </w:rPr>
                <w:t>0.017***</w:t>
              </w:r>
            </w:ins>
            <w:del w:id="514" w:author="Gregg, Amanda G." w:date="2022-06-22T14:07:00Z">
              <w:r w:rsidRPr="00A96EB3" w:rsidDel="00905A2D">
                <w:rPr>
                  <w:sz w:val="20"/>
                  <w:szCs w:val="20"/>
                </w:rPr>
                <w:delText>0.017***</w:delText>
              </w:r>
            </w:del>
          </w:p>
        </w:tc>
      </w:tr>
      <w:tr w:rsidR="00A96EB3" w:rsidRPr="002570C9" w14:paraId="386B517D" w14:textId="77777777" w:rsidTr="00A96EB3">
        <w:trPr>
          <w:trHeight w:val="280"/>
          <w:trPrChange w:id="515" w:author="Gregg, Amanda G." w:date="2022-06-22T14:08:00Z">
            <w:trPr>
              <w:trHeight w:val="280"/>
            </w:trPr>
          </w:trPrChange>
        </w:trPr>
        <w:tc>
          <w:tcPr>
            <w:tcW w:w="2340" w:type="dxa"/>
            <w:tcBorders>
              <w:top w:val="nil"/>
              <w:left w:val="nil"/>
              <w:bottom w:val="nil"/>
              <w:right w:val="nil"/>
            </w:tcBorders>
            <w:shd w:val="clear" w:color="auto" w:fill="auto"/>
            <w:noWrap/>
            <w:vAlign w:val="bottom"/>
            <w:hideMark/>
            <w:tcPrChange w:id="516" w:author="Gregg, Amanda G." w:date="2022-06-22T14:08:00Z">
              <w:tcPr>
                <w:tcW w:w="2277" w:type="dxa"/>
                <w:tcBorders>
                  <w:top w:val="nil"/>
                  <w:left w:val="nil"/>
                  <w:bottom w:val="nil"/>
                  <w:right w:val="nil"/>
                </w:tcBorders>
                <w:shd w:val="clear" w:color="auto" w:fill="auto"/>
                <w:noWrap/>
                <w:vAlign w:val="bottom"/>
                <w:hideMark/>
              </w:tcPr>
            </w:tcPrChange>
          </w:tcPr>
          <w:p w14:paraId="00585026" w14:textId="1B53B5AB" w:rsidR="00A96EB3" w:rsidRPr="002570C9" w:rsidRDefault="00A96EB3" w:rsidP="00A96EB3">
            <w:pPr>
              <w:jc w:val="center"/>
              <w:rPr>
                <w:sz w:val="20"/>
                <w:szCs w:val="20"/>
              </w:rPr>
            </w:pPr>
            <w:ins w:id="517" w:author="Gregg, Amanda G." w:date="2022-06-22T14:09:00Z">
              <w:r>
                <w:rPr>
                  <w:sz w:val="20"/>
                  <w:szCs w:val="20"/>
                </w:rPr>
                <w:t>p</w:t>
              </w:r>
              <w:r w:rsidRPr="002570C9">
                <w:rPr>
                  <w:sz w:val="20"/>
                  <w:szCs w:val="20"/>
                </w:rPr>
                <w:t>ower +1</w:t>
              </w:r>
            </w:ins>
          </w:p>
        </w:tc>
        <w:tc>
          <w:tcPr>
            <w:tcW w:w="698" w:type="dxa"/>
            <w:tcBorders>
              <w:top w:val="nil"/>
              <w:left w:val="nil"/>
              <w:bottom w:val="nil"/>
              <w:right w:val="nil"/>
            </w:tcBorders>
            <w:shd w:val="clear" w:color="auto" w:fill="auto"/>
            <w:noWrap/>
            <w:vAlign w:val="bottom"/>
            <w:hideMark/>
            <w:tcPrChange w:id="518" w:author="Gregg, Amanda G." w:date="2022-06-22T14:08:00Z">
              <w:tcPr>
                <w:tcW w:w="1101" w:type="dxa"/>
                <w:tcBorders>
                  <w:top w:val="nil"/>
                  <w:left w:val="nil"/>
                  <w:bottom w:val="nil"/>
                  <w:right w:val="nil"/>
                </w:tcBorders>
                <w:shd w:val="clear" w:color="auto" w:fill="auto"/>
                <w:noWrap/>
                <w:vAlign w:val="bottom"/>
                <w:hideMark/>
              </w:tcPr>
            </w:tcPrChange>
          </w:tcPr>
          <w:p w14:paraId="57077C3F" w14:textId="77777777" w:rsidR="00A96EB3" w:rsidRPr="00A96EB3" w:rsidRDefault="00A96EB3" w:rsidP="00A96EB3">
            <w:pPr>
              <w:rPr>
                <w:sz w:val="20"/>
                <w:szCs w:val="20"/>
              </w:rPr>
            </w:pPr>
          </w:p>
        </w:tc>
        <w:tc>
          <w:tcPr>
            <w:tcW w:w="1313" w:type="dxa"/>
            <w:tcBorders>
              <w:top w:val="nil"/>
              <w:left w:val="nil"/>
              <w:bottom w:val="nil"/>
              <w:right w:val="nil"/>
            </w:tcBorders>
            <w:shd w:val="clear" w:color="auto" w:fill="auto"/>
            <w:noWrap/>
            <w:vAlign w:val="bottom"/>
            <w:hideMark/>
            <w:tcPrChange w:id="519" w:author="Gregg, Amanda G." w:date="2022-06-22T14:08:00Z">
              <w:tcPr>
                <w:tcW w:w="1101" w:type="dxa"/>
                <w:tcBorders>
                  <w:top w:val="nil"/>
                  <w:left w:val="nil"/>
                  <w:bottom w:val="nil"/>
                  <w:right w:val="nil"/>
                </w:tcBorders>
                <w:shd w:val="clear" w:color="auto" w:fill="auto"/>
                <w:noWrap/>
                <w:vAlign w:val="bottom"/>
                <w:hideMark/>
              </w:tcPr>
            </w:tcPrChange>
          </w:tcPr>
          <w:p w14:paraId="553670CD" w14:textId="3AA3F6B2" w:rsidR="00A96EB3" w:rsidRPr="00A96EB3" w:rsidRDefault="00A96EB3" w:rsidP="00A96EB3">
            <w:pPr>
              <w:jc w:val="center"/>
              <w:rPr>
                <w:sz w:val="20"/>
                <w:szCs w:val="20"/>
              </w:rPr>
            </w:pPr>
            <w:ins w:id="520" w:author="Gregg, Amanda G." w:date="2022-06-22T14:07:00Z">
              <w:r w:rsidRPr="00A96EB3">
                <w:rPr>
                  <w:sz w:val="20"/>
                  <w:szCs w:val="20"/>
                  <w:rPrChange w:id="521" w:author="Gregg, Amanda G." w:date="2022-06-22T14:08:00Z">
                    <w:rPr>
                      <w:rFonts w:ascii="Calibri" w:hAnsi="Calibri" w:cs="Calibri"/>
                      <w:sz w:val="20"/>
                      <w:szCs w:val="20"/>
                    </w:rPr>
                  </w:rPrChange>
                </w:rPr>
                <w:t>(0.002)</w:t>
              </w:r>
            </w:ins>
            <w:del w:id="522" w:author="Gregg, Amanda G." w:date="2022-06-22T14:07:00Z">
              <w:r w:rsidRPr="00A96EB3" w:rsidDel="00905A2D">
                <w:rPr>
                  <w:sz w:val="20"/>
                  <w:szCs w:val="20"/>
                </w:rPr>
                <w:delText>(0.002)</w:delText>
              </w:r>
            </w:del>
          </w:p>
        </w:tc>
        <w:tc>
          <w:tcPr>
            <w:tcW w:w="1313" w:type="dxa"/>
            <w:tcBorders>
              <w:top w:val="nil"/>
              <w:left w:val="nil"/>
              <w:bottom w:val="nil"/>
              <w:right w:val="nil"/>
            </w:tcBorders>
            <w:shd w:val="clear" w:color="auto" w:fill="auto"/>
            <w:noWrap/>
            <w:vAlign w:val="bottom"/>
            <w:hideMark/>
            <w:tcPrChange w:id="523" w:author="Gregg, Amanda G." w:date="2022-06-22T14:08:00Z">
              <w:tcPr>
                <w:tcW w:w="1101" w:type="dxa"/>
                <w:tcBorders>
                  <w:top w:val="nil"/>
                  <w:left w:val="nil"/>
                  <w:bottom w:val="nil"/>
                  <w:right w:val="nil"/>
                </w:tcBorders>
                <w:shd w:val="clear" w:color="auto" w:fill="auto"/>
                <w:noWrap/>
                <w:vAlign w:val="bottom"/>
                <w:hideMark/>
              </w:tcPr>
            </w:tcPrChange>
          </w:tcPr>
          <w:p w14:paraId="249250A0" w14:textId="75C5D109" w:rsidR="00A96EB3" w:rsidRPr="00A96EB3" w:rsidRDefault="00A96EB3" w:rsidP="00A96EB3">
            <w:pPr>
              <w:jc w:val="center"/>
              <w:rPr>
                <w:sz w:val="20"/>
                <w:szCs w:val="20"/>
              </w:rPr>
            </w:pPr>
            <w:ins w:id="524" w:author="Gregg, Amanda G." w:date="2022-06-22T14:07:00Z">
              <w:r w:rsidRPr="00A96EB3">
                <w:rPr>
                  <w:sz w:val="20"/>
                  <w:szCs w:val="20"/>
                  <w:rPrChange w:id="525" w:author="Gregg, Amanda G." w:date="2022-06-22T14:08:00Z">
                    <w:rPr>
                      <w:rFonts w:ascii="Calibri" w:hAnsi="Calibri" w:cs="Calibri"/>
                      <w:sz w:val="20"/>
                      <w:szCs w:val="20"/>
                    </w:rPr>
                  </w:rPrChange>
                </w:rPr>
                <w:t>(0.002)</w:t>
              </w:r>
            </w:ins>
            <w:del w:id="526" w:author="Gregg, Amanda G." w:date="2022-06-22T14:07:00Z">
              <w:r w:rsidRPr="00A96EB3" w:rsidDel="00905A2D">
                <w:rPr>
                  <w:sz w:val="20"/>
                  <w:szCs w:val="20"/>
                </w:rPr>
                <w:delText>(0.002)</w:delText>
              </w:r>
            </w:del>
          </w:p>
        </w:tc>
        <w:tc>
          <w:tcPr>
            <w:tcW w:w="1070" w:type="dxa"/>
            <w:tcBorders>
              <w:top w:val="nil"/>
              <w:left w:val="nil"/>
              <w:bottom w:val="nil"/>
              <w:right w:val="nil"/>
            </w:tcBorders>
            <w:shd w:val="clear" w:color="auto" w:fill="auto"/>
            <w:noWrap/>
            <w:vAlign w:val="bottom"/>
            <w:hideMark/>
            <w:tcPrChange w:id="527" w:author="Gregg, Amanda G." w:date="2022-06-22T14:08:00Z">
              <w:tcPr>
                <w:tcW w:w="1260" w:type="dxa"/>
                <w:tcBorders>
                  <w:top w:val="nil"/>
                  <w:left w:val="nil"/>
                  <w:bottom w:val="nil"/>
                  <w:right w:val="nil"/>
                </w:tcBorders>
                <w:shd w:val="clear" w:color="auto" w:fill="auto"/>
                <w:noWrap/>
                <w:vAlign w:val="bottom"/>
                <w:hideMark/>
              </w:tcPr>
            </w:tcPrChange>
          </w:tcPr>
          <w:p w14:paraId="1C2BD009" w14:textId="77777777" w:rsidR="00A96EB3" w:rsidRPr="00A96EB3" w:rsidRDefault="00A96EB3" w:rsidP="00A96EB3">
            <w:pPr>
              <w:jc w:val="center"/>
              <w:rPr>
                <w:sz w:val="20"/>
                <w:szCs w:val="20"/>
              </w:rPr>
            </w:pPr>
          </w:p>
        </w:tc>
        <w:tc>
          <w:tcPr>
            <w:tcW w:w="1313" w:type="dxa"/>
            <w:tcBorders>
              <w:top w:val="nil"/>
              <w:left w:val="nil"/>
              <w:bottom w:val="nil"/>
              <w:right w:val="nil"/>
            </w:tcBorders>
            <w:shd w:val="clear" w:color="auto" w:fill="auto"/>
            <w:noWrap/>
            <w:vAlign w:val="bottom"/>
            <w:hideMark/>
            <w:tcPrChange w:id="528" w:author="Gregg, Amanda G." w:date="2022-06-22T14:08:00Z">
              <w:tcPr>
                <w:tcW w:w="1260" w:type="dxa"/>
                <w:tcBorders>
                  <w:top w:val="nil"/>
                  <w:left w:val="nil"/>
                  <w:bottom w:val="nil"/>
                  <w:right w:val="nil"/>
                </w:tcBorders>
                <w:shd w:val="clear" w:color="auto" w:fill="auto"/>
                <w:noWrap/>
                <w:vAlign w:val="bottom"/>
                <w:hideMark/>
              </w:tcPr>
            </w:tcPrChange>
          </w:tcPr>
          <w:p w14:paraId="57D8AECD" w14:textId="0151F6EB" w:rsidR="00A96EB3" w:rsidRPr="00A96EB3" w:rsidRDefault="00A96EB3" w:rsidP="00A96EB3">
            <w:pPr>
              <w:jc w:val="center"/>
              <w:rPr>
                <w:sz w:val="20"/>
                <w:szCs w:val="20"/>
              </w:rPr>
            </w:pPr>
            <w:ins w:id="529" w:author="Gregg, Amanda G." w:date="2022-06-22T14:07:00Z">
              <w:r w:rsidRPr="00A96EB3">
                <w:rPr>
                  <w:sz w:val="20"/>
                  <w:szCs w:val="20"/>
                  <w:rPrChange w:id="530" w:author="Gregg, Amanda G." w:date="2022-06-22T14:08:00Z">
                    <w:rPr>
                      <w:rFonts w:ascii="Calibri" w:hAnsi="Calibri" w:cs="Calibri"/>
                      <w:sz w:val="20"/>
                      <w:szCs w:val="20"/>
                    </w:rPr>
                  </w:rPrChange>
                </w:rPr>
                <w:t>(0.003)</w:t>
              </w:r>
            </w:ins>
            <w:del w:id="531" w:author="Gregg, Amanda G." w:date="2022-06-22T14:07:00Z">
              <w:r w:rsidRPr="00A96EB3" w:rsidDel="00905A2D">
                <w:rPr>
                  <w:sz w:val="20"/>
                  <w:szCs w:val="20"/>
                </w:rPr>
                <w:delText>(0.003)</w:delText>
              </w:r>
            </w:del>
          </w:p>
        </w:tc>
        <w:tc>
          <w:tcPr>
            <w:tcW w:w="1313" w:type="dxa"/>
            <w:tcBorders>
              <w:top w:val="nil"/>
              <w:left w:val="nil"/>
              <w:bottom w:val="nil"/>
              <w:right w:val="nil"/>
            </w:tcBorders>
            <w:shd w:val="clear" w:color="auto" w:fill="auto"/>
            <w:noWrap/>
            <w:vAlign w:val="bottom"/>
            <w:hideMark/>
            <w:tcPrChange w:id="532" w:author="Gregg, Amanda G." w:date="2022-06-22T14:08:00Z">
              <w:tcPr>
                <w:tcW w:w="1260" w:type="dxa"/>
                <w:tcBorders>
                  <w:top w:val="nil"/>
                  <w:left w:val="nil"/>
                  <w:bottom w:val="nil"/>
                  <w:right w:val="nil"/>
                </w:tcBorders>
                <w:shd w:val="clear" w:color="auto" w:fill="auto"/>
                <w:noWrap/>
                <w:vAlign w:val="bottom"/>
                <w:hideMark/>
              </w:tcPr>
            </w:tcPrChange>
          </w:tcPr>
          <w:p w14:paraId="2EB6DDE4" w14:textId="2D102C9A" w:rsidR="00A96EB3" w:rsidRPr="00A96EB3" w:rsidRDefault="00A96EB3" w:rsidP="00A96EB3">
            <w:pPr>
              <w:jc w:val="center"/>
              <w:rPr>
                <w:sz w:val="20"/>
                <w:szCs w:val="20"/>
              </w:rPr>
            </w:pPr>
            <w:ins w:id="533" w:author="Gregg, Amanda G." w:date="2022-06-22T14:07:00Z">
              <w:r w:rsidRPr="00A96EB3">
                <w:rPr>
                  <w:sz w:val="20"/>
                  <w:szCs w:val="20"/>
                  <w:rPrChange w:id="534" w:author="Gregg, Amanda G." w:date="2022-06-22T14:08:00Z">
                    <w:rPr>
                      <w:rFonts w:ascii="Calibri" w:hAnsi="Calibri" w:cs="Calibri"/>
                      <w:sz w:val="20"/>
                      <w:szCs w:val="20"/>
                    </w:rPr>
                  </w:rPrChange>
                </w:rPr>
                <w:t>(0.003)</w:t>
              </w:r>
            </w:ins>
            <w:del w:id="535" w:author="Gregg, Amanda G." w:date="2022-06-22T14:07:00Z">
              <w:r w:rsidRPr="00A96EB3" w:rsidDel="00905A2D">
                <w:rPr>
                  <w:sz w:val="20"/>
                  <w:szCs w:val="20"/>
                </w:rPr>
                <w:delText>(0.003)</w:delText>
              </w:r>
            </w:del>
          </w:p>
        </w:tc>
      </w:tr>
      <w:tr w:rsidR="00A96EB3" w:rsidRPr="002570C9" w14:paraId="099C4D11" w14:textId="77777777" w:rsidTr="00A96EB3">
        <w:trPr>
          <w:trHeight w:val="280"/>
          <w:trPrChange w:id="536" w:author="Gregg, Amanda G." w:date="2022-06-22T14:08:00Z">
            <w:trPr>
              <w:trHeight w:val="280"/>
            </w:trPr>
          </w:trPrChange>
        </w:trPr>
        <w:tc>
          <w:tcPr>
            <w:tcW w:w="2340" w:type="dxa"/>
            <w:tcBorders>
              <w:top w:val="nil"/>
              <w:left w:val="nil"/>
              <w:bottom w:val="nil"/>
              <w:right w:val="nil"/>
            </w:tcBorders>
            <w:shd w:val="clear" w:color="auto" w:fill="auto"/>
            <w:noWrap/>
            <w:vAlign w:val="bottom"/>
            <w:hideMark/>
            <w:tcPrChange w:id="537" w:author="Gregg, Amanda G." w:date="2022-06-22T14:08:00Z">
              <w:tcPr>
                <w:tcW w:w="2277" w:type="dxa"/>
                <w:tcBorders>
                  <w:top w:val="nil"/>
                  <w:left w:val="nil"/>
                  <w:bottom w:val="nil"/>
                  <w:right w:val="nil"/>
                </w:tcBorders>
                <w:shd w:val="clear" w:color="auto" w:fill="auto"/>
                <w:noWrap/>
                <w:vAlign w:val="bottom"/>
                <w:hideMark/>
              </w:tcPr>
            </w:tcPrChange>
          </w:tcPr>
          <w:p w14:paraId="08220433" w14:textId="6D010229" w:rsidR="00A96EB3" w:rsidRPr="002570C9" w:rsidRDefault="00A96EB3" w:rsidP="00A96EB3">
            <w:pPr>
              <w:rPr>
                <w:sz w:val="20"/>
                <w:szCs w:val="20"/>
              </w:rPr>
            </w:pPr>
            <w:r w:rsidRPr="00457D2B">
              <w:rPr>
                <w:i/>
                <w:iCs/>
                <w:sz w:val="20"/>
                <w:szCs w:val="20"/>
              </w:rPr>
              <w:t>Log</w:t>
            </w:r>
            <w:r w:rsidRPr="002570C9">
              <w:rPr>
                <w:sz w:val="20"/>
                <w:szCs w:val="20"/>
              </w:rPr>
              <w:t xml:space="preserve"> </w:t>
            </w:r>
            <w:r>
              <w:rPr>
                <w:sz w:val="20"/>
                <w:szCs w:val="20"/>
              </w:rPr>
              <w:t>w</w:t>
            </w:r>
            <w:r w:rsidRPr="002570C9">
              <w:rPr>
                <w:sz w:val="20"/>
                <w:szCs w:val="20"/>
              </w:rPr>
              <w:t>orkers</w:t>
            </w:r>
          </w:p>
        </w:tc>
        <w:tc>
          <w:tcPr>
            <w:tcW w:w="698" w:type="dxa"/>
            <w:tcBorders>
              <w:top w:val="nil"/>
              <w:left w:val="nil"/>
              <w:bottom w:val="nil"/>
              <w:right w:val="nil"/>
            </w:tcBorders>
            <w:shd w:val="clear" w:color="auto" w:fill="auto"/>
            <w:noWrap/>
            <w:vAlign w:val="bottom"/>
            <w:hideMark/>
            <w:tcPrChange w:id="538" w:author="Gregg, Amanda G." w:date="2022-06-22T14:08:00Z">
              <w:tcPr>
                <w:tcW w:w="1101" w:type="dxa"/>
                <w:tcBorders>
                  <w:top w:val="nil"/>
                  <w:left w:val="nil"/>
                  <w:bottom w:val="nil"/>
                  <w:right w:val="nil"/>
                </w:tcBorders>
                <w:shd w:val="clear" w:color="auto" w:fill="auto"/>
                <w:noWrap/>
                <w:vAlign w:val="bottom"/>
                <w:hideMark/>
              </w:tcPr>
            </w:tcPrChange>
          </w:tcPr>
          <w:p w14:paraId="1C07DF90" w14:textId="77777777" w:rsidR="00A96EB3" w:rsidRPr="00A96EB3" w:rsidRDefault="00A96EB3" w:rsidP="00A96EB3">
            <w:pPr>
              <w:rPr>
                <w:sz w:val="20"/>
                <w:szCs w:val="20"/>
              </w:rPr>
            </w:pPr>
          </w:p>
        </w:tc>
        <w:tc>
          <w:tcPr>
            <w:tcW w:w="1313" w:type="dxa"/>
            <w:tcBorders>
              <w:top w:val="nil"/>
              <w:left w:val="nil"/>
              <w:bottom w:val="nil"/>
              <w:right w:val="nil"/>
            </w:tcBorders>
            <w:shd w:val="clear" w:color="auto" w:fill="auto"/>
            <w:noWrap/>
            <w:vAlign w:val="bottom"/>
            <w:hideMark/>
            <w:tcPrChange w:id="539" w:author="Gregg, Amanda G." w:date="2022-06-22T14:08:00Z">
              <w:tcPr>
                <w:tcW w:w="1101" w:type="dxa"/>
                <w:tcBorders>
                  <w:top w:val="nil"/>
                  <w:left w:val="nil"/>
                  <w:bottom w:val="nil"/>
                  <w:right w:val="nil"/>
                </w:tcBorders>
                <w:shd w:val="clear" w:color="auto" w:fill="auto"/>
                <w:noWrap/>
                <w:vAlign w:val="bottom"/>
                <w:hideMark/>
              </w:tcPr>
            </w:tcPrChange>
          </w:tcPr>
          <w:p w14:paraId="75185247" w14:textId="1DA03433" w:rsidR="00A96EB3" w:rsidRPr="00A96EB3" w:rsidRDefault="00A96EB3" w:rsidP="00A96EB3">
            <w:pPr>
              <w:jc w:val="center"/>
              <w:rPr>
                <w:sz w:val="20"/>
                <w:szCs w:val="20"/>
              </w:rPr>
            </w:pPr>
            <w:ins w:id="540" w:author="Gregg, Amanda G." w:date="2022-06-22T14:07:00Z">
              <w:r w:rsidRPr="00A96EB3">
                <w:rPr>
                  <w:sz w:val="20"/>
                  <w:szCs w:val="20"/>
                  <w:rPrChange w:id="541" w:author="Gregg, Amanda G." w:date="2022-06-22T14:08:00Z">
                    <w:rPr>
                      <w:rFonts w:ascii="Calibri" w:hAnsi="Calibri" w:cs="Calibri"/>
                      <w:sz w:val="20"/>
                      <w:szCs w:val="20"/>
                    </w:rPr>
                  </w:rPrChange>
                </w:rPr>
                <w:t>0.005*</w:t>
              </w:r>
            </w:ins>
            <w:del w:id="542" w:author="Gregg, Amanda G." w:date="2022-06-22T14:07:00Z">
              <w:r w:rsidRPr="00A96EB3" w:rsidDel="00905A2D">
                <w:rPr>
                  <w:sz w:val="20"/>
                  <w:szCs w:val="20"/>
                </w:rPr>
                <w:delText>0.007**</w:delText>
              </w:r>
            </w:del>
          </w:p>
        </w:tc>
        <w:tc>
          <w:tcPr>
            <w:tcW w:w="1313" w:type="dxa"/>
            <w:tcBorders>
              <w:top w:val="nil"/>
              <w:left w:val="nil"/>
              <w:bottom w:val="nil"/>
              <w:right w:val="nil"/>
            </w:tcBorders>
            <w:shd w:val="clear" w:color="auto" w:fill="auto"/>
            <w:noWrap/>
            <w:vAlign w:val="bottom"/>
            <w:hideMark/>
            <w:tcPrChange w:id="543" w:author="Gregg, Amanda G." w:date="2022-06-22T14:08:00Z">
              <w:tcPr>
                <w:tcW w:w="1101" w:type="dxa"/>
                <w:tcBorders>
                  <w:top w:val="nil"/>
                  <w:left w:val="nil"/>
                  <w:bottom w:val="nil"/>
                  <w:right w:val="nil"/>
                </w:tcBorders>
                <w:shd w:val="clear" w:color="auto" w:fill="auto"/>
                <w:noWrap/>
                <w:vAlign w:val="bottom"/>
                <w:hideMark/>
              </w:tcPr>
            </w:tcPrChange>
          </w:tcPr>
          <w:p w14:paraId="41196C1F" w14:textId="644666A8" w:rsidR="00A96EB3" w:rsidRPr="00A96EB3" w:rsidRDefault="00A96EB3" w:rsidP="00A96EB3">
            <w:pPr>
              <w:jc w:val="center"/>
              <w:rPr>
                <w:sz w:val="20"/>
                <w:szCs w:val="20"/>
              </w:rPr>
            </w:pPr>
            <w:ins w:id="544" w:author="Gregg, Amanda G." w:date="2022-06-22T14:07:00Z">
              <w:r w:rsidRPr="00A96EB3">
                <w:rPr>
                  <w:sz w:val="20"/>
                  <w:szCs w:val="20"/>
                  <w:rPrChange w:id="545" w:author="Gregg, Amanda G." w:date="2022-06-22T14:08:00Z">
                    <w:rPr>
                      <w:rFonts w:ascii="Calibri" w:hAnsi="Calibri" w:cs="Calibri"/>
                      <w:sz w:val="20"/>
                      <w:szCs w:val="20"/>
                    </w:rPr>
                  </w:rPrChange>
                </w:rPr>
                <w:t>-0.000</w:t>
              </w:r>
            </w:ins>
            <w:del w:id="546" w:author="Gregg, Amanda G." w:date="2022-06-22T14:07:00Z">
              <w:r w:rsidRPr="00A96EB3" w:rsidDel="00905A2D">
                <w:rPr>
                  <w:sz w:val="20"/>
                  <w:szCs w:val="20"/>
                </w:rPr>
                <w:delText>0.001</w:delText>
              </w:r>
            </w:del>
          </w:p>
        </w:tc>
        <w:tc>
          <w:tcPr>
            <w:tcW w:w="1070" w:type="dxa"/>
            <w:tcBorders>
              <w:top w:val="nil"/>
              <w:left w:val="nil"/>
              <w:bottom w:val="nil"/>
              <w:right w:val="nil"/>
            </w:tcBorders>
            <w:shd w:val="clear" w:color="auto" w:fill="auto"/>
            <w:noWrap/>
            <w:vAlign w:val="bottom"/>
            <w:hideMark/>
            <w:tcPrChange w:id="547" w:author="Gregg, Amanda G." w:date="2022-06-22T14:08:00Z">
              <w:tcPr>
                <w:tcW w:w="1260" w:type="dxa"/>
                <w:tcBorders>
                  <w:top w:val="nil"/>
                  <w:left w:val="nil"/>
                  <w:bottom w:val="nil"/>
                  <w:right w:val="nil"/>
                </w:tcBorders>
                <w:shd w:val="clear" w:color="auto" w:fill="auto"/>
                <w:noWrap/>
                <w:vAlign w:val="bottom"/>
                <w:hideMark/>
              </w:tcPr>
            </w:tcPrChange>
          </w:tcPr>
          <w:p w14:paraId="0755C4B2" w14:textId="77777777" w:rsidR="00A96EB3" w:rsidRPr="00A96EB3" w:rsidRDefault="00A96EB3" w:rsidP="00A96EB3">
            <w:pPr>
              <w:jc w:val="center"/>
              <w:rPr>
                <w:sz w:val="20"/>
                <w:szCs w:val="20"/>
              </w:rPr>
            </w:pPr>
          </w:p>
        </w:tc>
        <w:tc>
          <w:tcPr>
            <w:tcW w:w="1313" w:type="dxa"/>
            <w:tcBorders>
              <w:top w:val="nil"/>
              <w:left w:val="nil"/>
              <w:bottom w:val="nil"/>
              <w:right w:val="nil"/>
            </w:tcBorders>
            <w:shd w:val="clear" w:color="auto" w:fill="auto"/>
            <w:noWrap/>
            <w:vAlign w:val="bottom"/>
            <w:hideMark/>
            <w:tcPrChange w:id="548" w:author="Gregg, Amanda G." w:date="2022-06-22T14:08:00Z">
              <w:tcPr>
                <w:tcW w:w="1260" w:type="dxa"/>
                <w:tcBorders>
                  <w:top w:val="nil"/>
                  <w:left w:val="nil"/>
                  <w:bottom w:val="nil"/>
                  <w:right w:val="nil"/>
                </w:tcBorders>
                <w:shd w:val="clear" w:color="auto" w:fill="auto"/>
                <w:noWrap/>
                <w:vAlign w:val="bottom"/>
                <w:hideMark/>
              </w:tcPr>
            </w:tcPrChange>
          </w:tcPr>
          <w:p w14:paraId="00679591" w14:textId="3B08944A" w:rsidR="00A96EB3" w:rsidRPr="00A96EB3" w:rsidRDefault="00A96EB3" w:rsidP="00A96EB3">
            <w:pPr>
              <w:jc w:val="center"/>
              <w:rPr>
                <w:sz w:val="20"/>
                <w:szCs w:val="20"/>
              </w:rPr>
            </w:pPr>
            <w:ins w:id="549" w:author="Gregg, Amanda G." w:date="2022-06-22T14:07:00Z">
              <w:r w:rsidRPr="00A96EB3">
                <w:rPr>
                  <w:sz w:val="20"/>
                  <w:szCs w:val="20"/>
                  <w:rPrChange w:id="550" w:author="Gregg, Amanda G." w:date="2022-06-22T14:08:00Z">
                    <w:rPr>
                      <w:rFonts w:ascii="Calibri" w:hAnsi="Calibri" w:cs="Calibri"/>
                      <w:sz w:val="20"/>
                      <w:szCs w:val="20"/>
                    </w:rPr>
                  </w:rPrChange>
                </w:rPr>
                <w:t>-0.056***</w:t>
              </w:r>
            </w:ins>
            <w:del w:id="551" w:author="Gregg, Amanda G." w:date="2022-06-22T14:07:00Z">
              <w:r w:rsidRPr="00A96EB3" w:rsidDel="00905A2D">
                <w:rPr>
                  <w:sz w:val="20"/>
                  <w:szCs w:val="20"/>
                </w:rPr>
                <w:delText>-0.056***</w:delText>
              </w:r>
            </w:del>
          </w:p>
        </w:tc>
        <w:tc>
          <w:tcPr>
            <w:tcW w:w="1313" w:type="dxa"/>
            <w:tcBorders>
              <w:top w:val="nil"/>
              <w:left w:val="nil"/>
              <w:bottom w:val="nil"/>
              <w:right w:val="nil"/>
            </w:tcBorders>
            <w:shd w:val="clear" w:color="auto" w:fill="auto"/>
            <w:noWrap/>
            <w:vAlign w:val="bottom"/>
            <w:hideMark/>
            <w:tcPrChange w:id="552" w:author="Gregg, Amanda G." w:date="2022-06-22T14:08:00Z">
              <w:tcPr>
                <w:tcW w:w="1260" w:type="dxa"/>
                <w:tcBorders>
                  <w:top w:val="nil"/>
                  <w:left w:val="nil"/>
                  <w:bottom w:val="nil"/>
                  <w:right w:val="nil"/>
                </w:tcBorders>
                <w:shd w:val="clear" w:color="auto" w:fill="auto"/>
                <w:noWrap/>
                <w:vAlign w:val="bottom"/>
                <w:hideMark/>
              </w:tcPr>
            </w:tcPrChange>
          </w:tcPr>
          <w:p w14:paraId="20E1984C" w14:textId="5EE6F485" w:rsidR="00A96EB3" w:rsidRPr="00A96EB3" w:rsidRDefault="00A96EB3" w:rsidP="00A96EB3">
            <w:pPr>
              <w:jc w:val="center"/>
              <w:rPr>
                <w:sz w:val="20"/>
                <w:szCs w:val="20"/>
              </w:rPr>
            </w:pPr>
            <w:ins w:id="553" w:author="Gregg, Amanda G." w:date="2022-06-22T14:07:00Z">
              <w:r w:rsidRPr="00A96EB3">
                <w:rPr>
                  <w:sz w:val="20"/>
                  <w:szCs w:val="20"/>
                  <w:rPrChange w:id="554" w:author="Gregg, Amanda G." w:date="2022-06-22T14:08:00Z">
                    <w:rPr>
                      <w:rFonts w:ascii="Calibri" w:hAnsi="Calibri" w:cs="Calibri"/>
                      <w:sz w:val="20"/>
                      <w:szCs w:val="20"/>
                    </w:rPr>
                  </w:rPrChange>
                </w:rPr>
                <w:t>-0.028***</w:t>
              </w:r>
            </w:ins>
            <w:del w:id="555" w:author="Gregg, Amanda G." w:date="2022-06-22T14:07:00Z">
              <w:r w:rsidRPr="00A96EB3" w:rsidDel="00905A2D">
                <w:rPr>
                  <w:sz w:val="20"/>
                  <w:szCs w:val="20"/>
                </w:rPr>
                <w:delText>-0.028***</w:delText>
              </w:r>
            </w:del>
          </w:p>
        </w:tc>
      </w:tr>
      <w:tr w:rsidR="00A96EB3" w:rsidRPr="002570C9" w14:paraId="3EAE85F5" w14:textId="77777777" w:rsidTr="00A96EB3">
        <w:trPr>
          <w:trHeight w:val="280"/>
          <w:trPrChange w:id="556" w:author="Gregg, Amanda G." w:date="2022-06-22T14:08:00Z">
            <w:trPr>
              <w:trHeight w:val="280"/>
            </w:trPr>
          </w:trPrChange>
        </w:trPr>
        <w:tc>
          <w:tcPr>
            <w:tcW w:w="2340" w:type="dxa"/>
            <w:tcBorders>
              <w:top w:val="nil"/>
              <w:left w:val="nil"/>
              <w:bottom w:val="nil"/>
              <w:right w:val="nil"/>
            </w:tcBorders>
            <w:shd w:val="clear" w:color="auto" w:fill="auto"/>
            <w:noWrap/>
            <w:vAlign w:val="bottom"/>
            <w:hideMark/>
            <w:tcPrChange w:id="557" w:author="Gregg, Amanda G." w:date="2022-06-22T14:08:00Z">
              <w:tcPr>
                <w:tcW w:w="2277" w:type="dxa"/>
                <w:tcBorders>
                  <w:top w:val="nil"/>
                  <w:left w:val="nil"/>
                  <w:bottom w:val="nil"/>
                  <w:right w:val="nil"/>
                </w:tcBorders>
                <w:shd w:val="clear" w:color="auto" w:fill="auto"/>
                <w:noWrap/>
                <w:vAlign w:val="bottom"/>
                <w:hideMark/>
              </w:tcPr>
            </w:tcPrChange>
          </w:tcPr>
          <w:p w14:paraId="4C45428B" w14:textId="77777777" w:rsidR="00A96EB3" w:rsidRPr="002570C9" w:rsidRDefault="00A96EB3" w:rsidP="00A96EB3">
            <w:pPr>
              <w:jc w:val="center"/>
              <w:rPr>
                <w:sz w:val="20"/>
                <w:szCs w:val="20"/>
              </w:rPr>
            </w:pPr>
          </w:p>
        </w:tc>
        <w:tc>
          <w:tcPr>
            <w:tcW w:w="698" w:type="dxa"/>
            <w:tcBorders>
              <w:top w:val="nil"/>
              <w:left w:val="nil"/>
              <w:bottom w:val="nil"/>
              <w:right w:val="nil"/>
            </w:tcBorders>
            <w:shd w:val="clear" w:color="auto" w:fill="auto"/>
            <w:noWrap/>
            <w:vAlign w:val="bottom"/>
            <w:hideMark/>
            <w:tcPrChange w:id="558" w:author="Gregg, Amanda G." w:date="2022-06-22T14:08:00Z">
              <w:tcPr>
                <w:tcW w:w="1101" w:type="dxa"/>
                <w:tcBorders>
                  <w:top w:val="nil"/>
                  <w:left w:val="nil"/>
                  <w:bottom w:val="nil"/>
                  <w:right w:val="nil"/>
                </w:tcBorders>
                <w:shd w:val="clear" w:color="auto" w:fill="auto"/>
                <w:noWrap/>
                <w:vAlign w:val="bottom"/>
                <w:hideMark/>
              </w:tcPr>
            </w:tcPrChange>
          </w:tcPr>
          <w:p w14:paraId="18169F46" w14:textId="77777777" w:rsidR="00A96EB3" w:rsidRPr="00A96EB3" w:rsidRDefault="00A96EB3" w:rsidP="00A96EB3">
            <w:pPr>
              <w:rPr>
                <w:sz w:val="20"/>
                <w:szCs w:val="20"/>
              </w:rPr>
            </w:pPr>
          </w:p>
        </w:tc>
        <w:tc>
          <w:tcPr>
            <w:tcW w:w="1313" w:type="dxa"/>
            <w:tcBorders>
              <w:top w:val="nil"/>
              <w:left w:val="nil"/>
              <w:bottom w:val="nil"/>
              <w:right w:val="nil"/>
            </w:tcBorders>
            <w:shd w:val="clear" w:color="auto" w:fill="auto"/>
            <w:noWrap/>
            <w:vAlign w:val="bottom"/>
            <w:hideMark/>
            <w:tcPrChange w:id="559" w:author="Gregg, Amanda G." w:date="2022-06-22T14:08:00Z">
              <w:tcPr>
                <w:tcW w:w="1101" w:type="dxa"/>
                <w:tcBorders>
                  <w:top w:val="nil"/>
                  <w:left w:val="nil"/>
                  <w:bottom w:val="nil"/>
                  <w:right w:val="nil"/>
                </w:tcBorders>
                <w:shd w:val="clear" w:color="auto" w:fill="auto"/>
                <w:noWrap/>
                <w:vAlign w:val="bottom"/>
                <w:hideMark/>
              </w:tcPr>
            </w:tcPrChange>
          </w:tcPr>
          <w:p w14:paraId="36E8EC90" w14:textId="68F3805C" w:rsidR="00A96EB3" w:rsidRPr="00A96EB3" w:rsidRDefault="00A96EB3" w:rsidP="00A96EB3">
            <w:pPr>
              <w:jc w:val="center"/>
              <w:rPr>
                <w:sz w:val="20"/>
                <w:szCs w:val="20"/>
              </w:rPr>
            </w:pPr>
            <w:ins w:id="560" w:author="Gregg, Amanda G." w:date="2022-06-22T14:07:00Z">
              <w:r w:rsidRPr="00A96EB3">
                <w:rPr>
                  <w:sz w:val="20"/>
                  <w:szCs w:val="20"/>
                  <w:rPrChange w:id="561" w:author="Gregg, Amanda G." w:date="2022-06-22T14:08:00Z">
                    <w:rPr>
                      <w:rFonts w:ascii="Calibri" w:hAnsi="Calibri" w:cs="Calibri"/>
                      <w:sz w:val="20"/>
                      <w:szCs w:val="20"/>
                    </w:rPr>
                  </w:rPrChange>
                </w:rPr>
                <w:t>(0.003)</w:t>
              </w:r>
            </w:ins>
            <w:del w:id="562" w:author="Gregg, Amanda G." w:date="2022-06-22T14:07:00Z">
              <w:r w:rsidRPr="00A96EB3" w:rsidDel="00905A2D">
                <w:rPr>
                  <w:sz w:val="20"/>
                  <w:szCs w:val="20"/>
                </w:rPr>
                <w:delText>(0.003)</w:delText>
              </w:r>
            </w:del>
          </w:p>
        </w:tc>
        <w:tc>
          <w:tcPr>
            <w:tcW w:w="1313" w:type="dxa"/>
            <w:tcBorders>
              <w:top w:val="nil"/>
              <w:left w:val="nil"/>
              <w:bottom w:val="nil"/>
              <w:right w:val="nil"/>
            </w:tcBorders>
            <w:shd w:val="clear" w:color="auto" w:fill="auto"/>
            <w:noWrap/>
            <w:vAlign w:val="bottom"/>
            <w:hideMark/>
            <w:tcPrChange w:id="563" w:author="Gregg, Amanda G." w:date="2022-06-22T14:08:00Z">
              <w:tcPr>
                <w:tcW w:w="1101" w:type="dxa"/>
                <w:tcBorders>
                  <w:top w:val="nil"/>
                  <w:left w:val="nil"/>
                  <w:bottom w:val="nil"/>
                  <w:right w:val="nil"/>
                </w:tcBorders>
                <w:shd w:val="clear" w:color="auto" w:fill="auto"/>
                <w:noWrap/>
                <w:vAlign w:val="bottom"/>
                <w:hideMark/>
              </w:tcPr>
            </w:tcPrChange>
          </w:tcPr>
          <w:p w14:paraId="20C829A1" w14:textId="4F1B0F52" w:rsidR="00A96EB3" w:rsidRPr="00A96EB3" w:rsidRDefault="00A96EB3" w:rsidP="00A96EB3">
            <w:pPr>
              <w:jc w:val="center"/>
              <w:rPr>
                <w:sz w:val="20"/>
                <w:szCs w:val="20"/>
              </w:rPr>
            </w:pPr>
            <w:ins w:id="564" w:author="Gregg, Amanda G." w:date="2022-06-22T14:07:00Z">
              <w:r w:rsidRPr="00A96EB3">
                <w:rPr>
                  <w:sz w:val="20"/>
                  <w:szCs w:val="20"/>
                  <w:rPrChange w:id="565" w:author="Gregg, Amanda G." w:date="2022-06-22T14:08:00Z">
                    <w:rPr>
                      <w:rFonts w:ascii="Calibri" w:hAnsi="Calibri" w:cs="Calibri"/>
                      <w:sz w:val="20"/>
                      <w:szCs w:val="20"/>
                    </w:rPr>
                  </w:rPrChange>
                </w:rPr>
                <w:t>(0.003)</w:t>
              </w:r>
            </w:ins>
            <w:del w:id="566" w:author="Gregg, Amanda G." w:date="2022-06-22T14:07:00Z">
              <w:r w:rsidRPr="00A96EB3" w:rsidDel="00905A2D">
                <w:rPr>
                  <w:sz w:val="20"/>
                  <w:szCs w:val="20"/>
                </w:rPr>
                <w:delText>(0.003)</w:delText>
              </w:r>
            </w:del>
          </w:p>
        </w:tc>
        <w:tc>
          <w:tcPr>
            <w:tcW w:w="1070" w:type="dxa"/>
            <w:tcBorders>
              <w:top w:val="nil"/>
              <w:left w:val="nil"/>
              <w:bottom w:val="nil"/>
              <w:right w:val="nil"/>
            </w:tcBorders>
            <w:shd w:val="clear" w:color="auto" w:fill="auto"/>
            <w:noWrap/>
            <w:vAlign w:val="bottom"/>
            <w:hideMark/>
            <w:tcPrChange w:id="567" w:author="Gregg, Amanda G." w:date="2022-06-22T14:08:00Z">
              <w:tcPr>
                <w:tcW w:w="1260" w:type="dxa"/>
                <w:tcBorders>
                  <w:top w:val="nil"/>
                  <w:left w:val="nil"/>
                  <w:bottom w:val="nil"/>
                  <w:right w:val="nil"/>
                </w:tcBorders>
                <w:shd w:val="clear" w:color="auto" w:fill="auto"/>
                <w:noWrap/>
                <w:vAlign w:val="bottom"/>
                <w:hideMark/>
              </w:tcPr>
            </w:tcPrChange>
          </w:tcPr>
          <w:p w14:paraId="39F1CCBF" w14:textId="77777777" w:rsidR="00A96EB3" w:rsidRPr="00A96EB3" w:rsidRDefault="00A96EB3" w:rsidP="00A96EB3">
            <w:pPr>
              <w:jc w:val="center"/>
              <w:rPr>
                <w:sz w:val="20"/>
                <w:szCs w:val="20"/>
              </w:rPr>
            </w:pPr>
          </w:p>
        </w:tc>
        <w:tc>
          <w:tcPr>
            <w:tcW w:w="1313" w:type="dxa"/>
            <w:tcBorders>
              <w:top w:val="nil"/>
              <w:left w:val="nil"/>
              <w:bottom w:val="nil"/>
              <w:right w:val="nil"/>
            </w:tcBorders>
            <w:shd w:val="clear" w:color="auto" w:fill="auto"/>
            <w:noWrap/>
            <w:vAlign w:val="bottom"/>
            <w:hideMark/>
            <w:tcPrChange w:id="568" w:author="Gregg, Amanda G." w:date="2022-06-22T14:08:00Z">
              <w:tcPr>
                <w:tcW w:w="1260" w:type="dxa"/>
                <w:tcBorders>
                  <w:top w:val="nil"/>
                  <w:left w:val="nil"/>
                  <w:bottom w:val="nil"/>
                  <w:right w:val="nil"/>
                </w:tcBorders>
                <w:shd w:val="clear" w:color="auto" w:fill="auto"/>
                <w:noWrap/>
                <w:vAlign w:val="bottom"/>
                <w:hideMark/>
              </w:tcPr>
            </w:tcPrChange>
          </w:tcPr>
          <w:p w14:paraId="0C488B44" w14:textId="7446619E" w:rsidR="00A96EB3" w:rsidRPr="00A96EB3" w:rsidRDefault="00A96EB3" w:rsidP="00A96EB3">
            <w:pPr>
              <w:jc w:val="center"/>
              <w:rPr>
                <w:sz w:val="20"/>
                <w:szCs w:val="20"/>
              </w:rPr>
            </w:pPr>
            <w:ins w:id="569" w:author="Gregg, Amanda G." w:date="2022-06-22T14:07:00Z">
              <w:r w:rsidRPr="00A96EB3">
                <w:rPr>
                  <w:sz w:val="20"/>
                  <w:szCs w:val="20"/>
                  <w:rPrChange w:id="570" w:author="Gregg, Amanda G." w:date="2022-06-22T14:08:00Z">
                    <w:rPr>
                      <w:rFonts w:ascii="Calibri" w:hAnsi="Calibri" w:cs="Calibri"/>
                      <w:sz w:val="20"/>
                      <w:szCs w:val="20"/>
                    </w:rPr>
                  </w:rPrChange>
                </w:rPr>
                <w:t>(0.004)</w:t>
              </w:r>
            </w:ins>
            <w:del w:id="571" w:author="Gregg, Amanda G." w:date="2022-06-22T14:07:00Z">
              <w:r w:rsidRPr="00A96EB3" w:rsidDel="00905A2D">
                <w:rPr>
                  <w:sz w:val="20"/>
                  <w:szCs w:val="20"/>
                </w:rPr>
                <w:delText>(0.004)</w:delText>
              </w:r>
            </w:del>
          </w:p>
        </w:tc>
        <w:tc>
          <w:tcPr>
            <w:tcW w:w="1313" w:type="dxa"/>
            <w:tcBorders>
              <w:top w:val="nil"/>
              <w:left w:val="nil"/>
              <w:bottom w:val="nil"/>
              <w:right w:val="nil"/>
            </w:tcBorders>
            <w:shd w:val="clear" w:color="auto" w:fill="auto"/>
            <w:noWrap/>
            <w:vAlign w:val="bottom"/>
            <w:hideMark/>
            <w:tcPrChange w:id="572" w:author="Gregg, Amanda G." w:date="2022-06-22T14:08:00Z">
              <w:tcPr>
                <w:tcW w:w="1260" w:type="dxa"/>
                <w:tcBorders>
                  <w:top w:val="nil"/>
                  <w:left w:val="nil"/>
                  <w:bottom w:val="nil"/>
                  <w:right w:val="nil"/>
                </w:tcBorders>
                <w:shd w:val="clear" w:color="auto" w:fill="auto"/>
                <w:noWrap/>
                <w:vAlign w:val="bottom"/>
                <w:hideMark/>
              </w:tcPr>
            </w:tcPrChange>
          </w:tcPr>
          <w:p w14:paraId="561354F1" w14:textId="0615A986" w:rsidR="00A96EB3" w:rsidRPr="00A96EB3" w:rsidRDefault="00A96EB3" w:rsidP="00A96EB3">
            <w:pPr>
              <w:jc w:val="center"/>
              <w:rPr>
                <w:sz w:val="20"/>
                <w:szCs w:val="20"/>
              </w:rPr>
            </w:pPr>
            <w:ins w:id="573" w:author="Gregg, Amanda G." w:date="2022-06-22T14:07:00Z">
              <w:r w:rsidRPr="00A96EB3">
                <w:rPr>
                  <w:sz w:val="20"/>
                  <w:szCs w:val="20"/>
                  <w:rPrChange w:id="574" w:author="Gregg, Amanda G." w:date="2022-06-22T14:08:00Z">
                    <w:rPr>
                      <w:rFonts w:ascii="Calibri" w:hAnsi="Calibri" w:cs="Calibri"/>
                      <w:sz w:val="20"/>
                      <w:szCs w:val="20"/>
                    </w:rPr>
                  </w:rPrChange>
                </w:rPr>
                <w:t>(0.004)</w:t>
              </w:r>
            </w:ins>
            <w:del w:id="575" w:author="Gregg, Amanda G." w:date="2022-06-22T14:07:00Z">
              <w:r w:rsidRPr="00A96EB3" w:rsidDel="00905A2D">
                <w:rPr>
                  <w:sz w:val="20"/>
                  <w:szCs w:val="20"/>
                </w:rPr>
                <w:delText>(0.004)</w:delText>
              </w:r>
            </w:del>
          </w:p>
        </w:tc>
      </w:tr>
      <w:tr w:rsidR="00A96EB3" w:rsidRPr="002570C9" w14:paraId="7ED14FCE" w14:textId="77777777" w:rsidTr="00A96EB3">
        <w:trPr>
          <w:trHeight w:val="280"/>
          <w:trPrChange w:id="576" w:author="Gregg, Amanda G." w:date="2022-06-22T14:08:00Z">
            <w:trPr>
              <w:trHeight w:val="280"/>
            </w:trPr>
          </w:trPrChange>
        </w:trPr>
        <w:tc>
          <w:tcPr>
            <w:tcW w:w="2340" w:type="dxa"/>
            <w:tcBorders>
              <w:top w:val="nil"/>
              <w:left w:val="nil"/>
              <w:bottom w:val="nil"/>
              <w:right w:val="nil"/>
            </w:tcBorders>
            <w:shd w:val="clear" w:color="auto" w:fill="auto"/>
            <w:noWrap/>
            <w:vAlign w:val="bottom"/>
            <w:hideMark/>
            <w:tcPrChange w:id="577" w:author="Gregg, Amanda G." w:date="2022-06-22T14:08:00Z">
              <w:tcPr>
                <w:tcW w:w="2277" w:type="dxa"/>
                <w:tcBorders>
                  <w:top w:val="nil"/>
                  <w:left w:val="nil"/>
                  <w:bottom w:val="nil"/>
                  <w:right w:val="nil"/>
                </w:tcBorders>
                <w:shd w:val="clear" w:color="auto" w:fill="auto"/>
                <w:noWrap/>
                <w:vAlign w:val="bottom"/>
                <w:hideMark/>
              </w:tcPr>
            </w:tcPrChange>
          </w:tcPr>
          <w:p w14:paraId="4855CAC4" w14:textId="77777777" w:rsidR="00A96EB3" w:rsidRPr="002570C9" w:rsidRDefault="00A96EB3" w:rsidP="00A96EB3">
            <w:pPr>
              <w:rPr>
                <w:sz w:val="20"/>
                <w:szCs w:val="20"/>
              </w:rPr>
            </w:pPr>
            <w:r w:rsidRPr="002570C9">
              <w:rPr>
                <w:sz w:val="20"/>
                <w:szCs w:val="20"/>
              </w:rPr>
              <w:t>City</w:t>
            </w:r>
          </w:p>
        </w:tc>
        <w:tc>
          <w:tcPr>
            <w:tcW w:w="698" w:type="dxa"/>
            <w:tcBorders>
              <w:top w:val="nil"/>
              <w:left w:val="nil"/>
              <w:bottom w:val="nil"/>
              <w:right w:val="nil"/>
            </w:tcBorders>
            <w:shd w:val="clear" w:color="auto" w:fill="auto"/>
            <w:noWrap/>
            <w:vAlign w:val="bottom"/>
            <w:hideMark/>
            <w:tcPrChange w:id="578" w:author="Gregg, Amanda G." w:date="2022-06-22T14:08:00Z">
              <w:tcPr>
                <w:tcW w:w="1101" w:type="dxa"/>
                <w:tcBorders>
                  <w:top w:val="nil"/>
                  <w:left w:val="nil"/>
                  <w:bottom w:val="nil"/>
                  <w:right w:val="nil"/>
                </w:tcBorders>
                <w:shd w:val="clear" w:color="auto" w:fill="auto"/>
                <w:noWrap/>
                <w:vAlign w:val="bottom"/>
                <w:hideMark/>
              </w:tcPr>
            </w:tcPrChange>
          </w:tcPr>
          <w:p w14:paraId="1E5094FA" w14:textId="77777777" w:rsidR="00A96EB3" w:rsidRPr="00A96EB3" w:rsidRDefault="00A96EB3" w:rsidP="00A96EB3">
            <w:pPr>
              <w:rPr>
                <w:sz w:val="20"/>
                <w:szCs w:val="20"/>
              </w:rPr>
            </w:pPr>
          </w:p>
        </w:tc>
        <w:tc>
          <w:tcPr>
            <w:tcW w:w="1313" w:type="dxa"/>
            <w:tcBorders>
              <w:top w:val="nil"/>
              <w:left w:val="nil"/>
              <w:bottom w:val="nil"/>
              <w:right w:val="nil"/>
            </w:tcBorders>
            <w:shd w:val="clear" w:color="auto" w:fill="auto"/>
            <w:noWrap/>
            <w:vAlign w:val="bottom"/>
            <w:hideMark/>
            <w:tcPrChange w:id="579" w:author="Gregg, Amanda G." w:date="2022-06-22T14:08:00Z">
              <w:tcPr>
                <w:tcW w:w="1101" w:type="dxa"/>
                <w:tcBorders>
                  <w:top w:val="nil"/>
                  <w:left w:val="nil"/>
                  <w:bottom w:val="nil"/>
                  <w:right w:val="nil"/>
                </w:tcBorders>
                <w:shd w:val="clear" w:color="auto" w:fill="auto"/>
                <w:noWrap/>
                <w:vAlign w:val="bottom"/>
                <w:hideMark/>
              </w:tcPr>
            </w:tcPrChange>
          </w:tcPr>
          <w:p w14:paraId="146FF125" w14:textId="3228B5BC" w:rsidR="00A96EB3" w:rsidRPr="00A96EB3" w:rsidRDefault="00A96EB3" w:rsidP="00A96EB3">
            <w:pPr>
              <w:jc w:val="center"/>
              <w:rPr>
                <w:sz w:val="20"/>
                <w:szCs w:val="20"/>
              </w:rPr>
            </w:pPr>
            <w:ins w:id="580" w:author="Gregg, Amanda G." w:date="2022-06-22T14:07:00Z">
              <w:r w:rsidRPr="00A96EB3">
                <w:rPr>
                  <w:sz w:val="20"/>
                  <w:szCs w:val="20"/>
                  <w:rPrChange w:id="581" w:author="Gregg, Amanda G." w:date="2022-06-22T14:08:00Z">
                    <w:rPr>
                      <w:rFonts w:ascii="Calibri" w:hAnsi="Calibri" w:cs="Calibri"/>
                      <w:sz w:val="20"/>
                      <w:szCs w:val="20"/>
                    </w:rPr>
                  </w:rPrChange>
                </w:rPr>
                <w:t>0.278***</w:t>
              </w:r>
            </w:ins>
            <w:del w:id="582" w:author="Gregg, Amanda G." w:date="2022-06-22T14:07:00Z">
              <w:r w:rsidRPr="00A96EB3" w:rsidDel="00905A2D">
                <w:rPr>
                  <w:sz w:val="20"/>
                  <w:szCs w:val="20"/>
                </w:rPr>
                <w:delText>0.278***</w:delText>
              </w:r>
            </w:del>
          </w:p>
        </w:tc>
        <w:tc>
          <w:tcPr>
            <w:tcW w:w="1313" w:type="dxa"/>
            <w:tcBorders>
              <w:top w:val="nil"/>
              <w:left w:val="nil"/>
              <w:bottom w:val="nil"/>
              <w:right w:val="nil"/>
            </w:tcBorders>
            <w:shd w:val="clear" w:color="auto" w:fill="auto"/>
            <w:noWrap/>
            <w:vAlign w:val="bottom"/>
            <w:hideMark/>
            <w:tcPrChange w:id="583" w:author="Gregg, Amanda G." w:date="2022-06-22T14:08:00Z">
              <w:tcPr>
                <w:tcW w:w="1101" w:type="dxa"/>
                <w:tcBorders>
                  <w:top w:val="nil"/>
                  <w:left w:val="nil"/>
                  <w:bottom w:val="nil"/>
                  <w:right w:val="nil"/>
                </w:tcBorders>
                <w:shd w:val="clear" w:color="auto" w:fill="auto"/>
                <w:noWrap/>
                <w:vAlign w:val="bottom"/>
                <w:hideMark/>
              </w:tcPr>
            </w:tcPrChange>
          </w:tcPr>
          <w:p w14:paraId="2582E65E" w14:textId="203CA1D2" w:rsidR="00A96EB3" w:rsidRPr="00A96EB3" w:rsidRDefault="00A96EB3" w:rsidP="00A96EB3">
            <w:pPr>
              <w:jc w:val="center"/>
              <w:rPr>
                <w:sz w:val="20"/>
                <w:szCs w:val="20"/>
              </w:rPr>
            </w:pPr>
            <w:ins w:id="584" w:author="Gregg, Amanda G." w:date="2022-06-22T14:07:00Z">
              <w:r w:rsidRPr="00A96EB3">
                <w:rPr>
                  <w:sz w:val="20"/>
                  <w:szCs w:val="20"/>
                  <w:rPrChange w:id="585" w:author="Gregg, Amanda G." w:date="2022-06-22T14:08:00Z">
                    <w:rPr>
                      <w:rFonts w:ascii="Calibri" w:hAnsi="Calibri" w:cs="Calibri"/>
                      <w:sz w:val="20"/>
                      <w:szCs w:val="20"/>
                    </w:rPr>
                  </w:rPrChange>
                </w:rPr>
                <w:t>0.121***</w:t>
              </w:r>
            </w:ins>
            <w:del w:id="586" w:author="Gregg, Amanda G." w:date="2022-06-22T14:07:00Z">
              <w:r w:rsidRPr="00A96EB3" w:rsidDel="00905A2D">
                <w:rPr>
                  <w:sz w:val="20"/>
                  <w:szCs w:val="20"/>
                </w:rPr>
                <w:delText>0.120***</w:delText>
              </w:r>
            </w:del>
          </w:p>
        </w:tc>
        <w:tc>
          <w:tcPr>
            <w:tcW w:w="1070" w:type="dxa"/>
            <w:tcBorders>
              <w:top w:val="nil"/>
              <w:left w:val="nil"/>
              <w:bottom w:val="nil"/>
              <w:right w:val="nil"/>
            </w:tcBorders>
            <w:shd w:val="clear" w:color="auto" w:fill="auto"/>
            <w:noWrap/>
            <w:vAlign w:val="bottom"/>
            <w:hideMark/>
            <w:tcPrChange w:id="587" w:author="Gregg, Amanda G." w:date="2022-06-22T14:08:00Z">
              <w:tcPr>
                <w:tcW w:w="1260" w:type="dxa"/>
                <w:tcBorders>
                  <w:top w:val="nil"/>
                  <w:left w:val="nil"/>
                  <w:bottom w:val="nil"/>
                  <w:right w:val="nil"/>
                </w:tcBorders>
                <w:shd w:val="clear" w:color="auto" w:fill="auto"/>
                <w:noWrap/>
                <w:vAlign w:val="bottom"/>
                <w:hideMark/>
              </w:tcPr>
            </w:tcPrChange>
          </w:tcPr>
          <w:p w14:paraId="29CC7A65" w14:textId="77777777" w:rsidR="00A96EB3" w:rsidRPr="00A96EB3" w:rsidRDefault="00A96EB3" w:rsidP="00A96EB3">
            <w:pPr>
              <w:jc w:val="center"/>
              <w:rPr>
                <w:sz w:val="20"/>
                <w:szCs w:val="20"/>
              </w:rPr>
            </w:pPr>
          </w:p>
        </w:tc>
        <w:tc>
          <w:tcPr>
            <w:tcW w:w="1313" w:type="dxa"/>
            <w:tcBorders>
              <w:top w:val="nil"/>
              <w:left w:val="nil"/>
              <w:bottom w:val="nil"/>
              <w:right w:val="nil"/>
            </w:tcBorders>
            <w:shd w:val="clear" w:color="auto" w:fill="auto"/>
            <w:noWrap/>
            <w:vAlign w:val="bottom"/>
            <w:hideMark/>
            <w:tcPrChange w:id="588" w:author="Gregg, Amanda G." w:date="2022-06-22T14:08:00Z">
              <w:tcPr>
                <w:tcW w:w="1260" w:type="dxa"/>
                <w:tcBorders>
                  <w:top w:val="nil"/>
                  <w:left w:val="nil"/>
                  <w:bottom w:val="nil"/>
                  <w:right w:val="nil"/>
                </w:tcBorders>
                <w:shd w:val="clear" w:color="auto" w:fill="auto"/>
                <w:noWrap/>
                <w:vAlign w:val="bottom"/>
                <w:hideMark/>
              </w:tcPr>
            </w:tcPrChange>
          </w:tcPr>
          <w:p w14:paraId="24802ACB" w14:textId="0A0037B1" w:rsidR="00A96EB3" w:rsidRPr="00A96EB3" w:rsidRDefault="00A96EB3" w:rsidP="00A96EB3">
            <w:pPr>
              <w:jc w:val="center"/>
              <w:rPr>
                <w:sz w:val="20"/>
                <w:szCs w:val="20"/>
              </w:rPr>
            </w:pPr>
            <w:ins w:id="589" w:author="Gregg, Amanda G." w:date="2022-06-22T14:07:00Z">
              <w:r w:rsidRPr="00A96EB3">
                <w:rPr>
                  <w:sz w:val="20"/>
                  <w:szCs w:val="20"/>
                  <w:rPrChange w:id="590" w:author="Gregg, Amanda G." w:date="2022-06-22T14:08:00Z">
                    <w:rPr>
                      <w:rFonts w:ascii="Calibri" w:hAnsi="Calibri" w:cs="Calibri"/>
                      <w:sz w:val="20"/>
                      <w:szCs w:val="20"/>
                    </w:rPr>
                  </w:rPrChange>
                </w:rPr>
                <w:t>0.133***</w:t>
              </w:r>
            </w:ins>
            <w:del w:id="591" w:author="Gregg, Amanda G." w:date="2022-06-22T14:07:00Z">
              <w:r w:rsidRPr="00A96EB3" w:rsidDel="00905A2D">
                <w:rPr>
                  <w:sz w:val="20"/>
                  <w:szCs w:val="20"/>
                </w:rPr>
                <w:delText>0.133***</w:delText>
              </w:r>
            </w:del>
          </w:p>
        </w:tc>
        <w:tc>
          <w:tcPr>
            <w:tcW w:w="1313" w:type="dxa"/>
            <w:tcBorders>
              <w:top w:val="nil"/>
              <w:left w:val="nil"/>
              <w:bottom w:val="nil"/>
              <w:right w:val="nil"/>
            </w:tcBorders>
            <w:shd w:val="clear" w:color="auto" w:fill="auto"/>
            <w:noWrap/>
            <w:vAlign w:val="bottom"/>
            <w:hideMark/>
            <w:tcPrChange w:id="592" w:author="Gregg, Amanda G." w:date="2022-06-22T14:08:00Z">
              <w:tcPr>
                <w:tcW w:w="1260" w:type="dxa"/>
                <w:tcBorders>
                  <w:top w:val="nil"/>
                  <w:left w:val="nil"/>
                  <w:bottom w:val="nil"/>
                  <w:right w:val="nil"/>
                </w:tcBorders>
                <w:shd w:val="clear" w:color="auto" w:fill="auto"/>
                <w:noWrap/>
                <w:vAlign w:val="bottom"/>
                <w:hideMark/>
              </w:tcPr>
            </w:tcPrChange>
          </w:tcPr>
          <w:p w14:paraId="63F666C4" w14:textId="3235E597" w:rsidR="00A96EB3" w:rsidRPr="00A96EB3" w:rsidRDefault="00A96EB3" w:rsidP="00A96EB3">
            <w:pPr>
              <w:jc w:val="center"/>
              <w:rPr>
                <w:sz w:val="20"/>
                <w:szCs w:val="20"/>
              </w:rPr>
            </w:pPr>
            <w:ins w:id="593" w:author="Gregg, Amanda G." w:date="2022-06-22T14:07:00Z">
              <w:r w:rsidRPr="00A96EB3">
                <w:rPr>
                  <w:sz w:val="20"/>
                  <w:szCs w:val="20"/>
                  <w:rPrChange w:id="594" w:author="Gregg, Amanda G." w:date="2022-06-22T14:08:00Z">
                    <w:rPr>
                      <w:rFonts w:ascii="Calibri" w:hAnsi="Calibri" w:cs="Calibri"/>
                      <w:sz w:val="20"/>
                      <w:szCs w:val="20"/>
                    </w:rPr>
                  </w:rPrChange>
                </w:rPr>
                <w:t>0.051***</w:t>
              </w:r>
            </w:ins>
            <w:del w:id="595" w:author="Gregg, Amanda G." w:date="2022-06-22T14:07:00Z">
              <w:r w:rsidRPr="00A96EB3" w:rsidDel="00905A2D">
                <w:rPr>
                  <w:sz w:val="20"/>
                  <w:szCs w:val="20"/>
                </w:rPr>
                <w:delText>0.051***</w:delText>
              </w:r>
            </w:del>
          </w:p>
        </w:tc>
      </w:tr>
      <w:tr w:rsidR="00A96EB3" w:rsidRPr="002570C9" w14:paraId="68F680D7" w14:textId="77777777" w:rsidTr="00A96EB3">
        <w:trPr>
          <w:trHeight w:val="280"/>
          <w:trPrChange w:id="596" w:author="Gregg, Amanda G." w:date="2022-06-22T14:08:00Z">
            <w:trPr>
              <w:trHeight w:val="280"/>
            </w:trPr>
          </w:trPrChange>
        </w:trPr>
        <w:tc>
          <w:tcPr>
            <w:tcW w:w="2340" w:type="dxa"/>
            <w:tcBorders>
              <w:top w:val="nil"/>
              <w:left w:val="nil"/>
              <w:bottom w:val="nil"/>
              <w:right w:val="nil"/>
            </w:tcBorders>
            <w:shd w:val="clear" w:color="auto" w:fill="auto"/>
            <w:noWrap/>
            <w:vAlign w:val="bottom"/>
            <w:hideMark/>
            <w:tcPrChange w:id="597" w:author="Gregg, Amanda G." w:date="2022-06-22T14:08:00Z">
              <w:tcPr>
                <w:tcW w:w="2277" w:type="dxa"/>
                <w:tcBorders>
                  <w:top w:val="nil"/>
                  <w:left w:val="nil"/>
                  <w:bottom w:val="nil"/>
                  <w:right w:val="nil"/>
                </w:tcBorders>
                <w:shd w:val="clear" w:color="auto" w:fill="auto"/>
                <w:noWrap/>
                <w:vAlign w:val="bottom"/>
                <w:hideMark/>
              </w:tcPr>
            </w:tcPrChange>
          </w:tcPr>
          <w:p w14:paraId="3EEF938A" w14:textId="77777777" w:rsidR="00A96EB3" w:rsidRPr="002570C9" w:rsidRDefault="00A96EB3" w:rsidP="00A96EB3">
            <w:pPr>
              <w:jc w:val="center"/>
              <w:rPr>
                <w:sz w:val="20"/>
                <w:szCs w:val="20"/>
              </w:rPr>
            </w:pPr>
          </w:p>
        </w:tc>
        <w:tc>
          <w:tcPr>
            <w:tcW w:w="698" w:type="dxa"/>
            <w:tcBorders>
              <w:top w:val="nil"/>
              <w:left w:val="nil"/>
              <w:bottom w:val="nil"/>
              <w:right w:val="nil"/>
            </w:tcBorders>
            <w:shd w:val="clear" w:color="auto" w:fill="auto"/>
            <w:noWrap/>
            <w:vAlign w:val="bottom"/>
            <w:hideMark/>
            <w:tcPrChange w:id="598" w:author="Gregg, Amanda G." w:date="2022-06-22T14:08:00Z">
              <w:tcPr>
                <w:tcW w:w="1101" w:type="dxa"/>
                <w:tcBorders>
                  <w:top w:val="nil"/>
                  <w:left w:val="nil"/>
                  <w:bottom w:val="nil"/>
                  <w:right w:val="nil"/>
                </w:tcBorders>
                <w:shd w:val="clear" w:color="auto" w:fill="auto"/>
                <w:noWrap/>
                <w:vAlign w:val="bottom"/>
                <w:hideMark/>
              </w:tcPr>
            </w:tcPrChange>
          </w:tcPr>
          <w:p w14:paraId="07FBD8CC" w14:textId="77777777" w:rsidR="00A96EB3" w:rsidRPr="00A96EB3" w:rsidRDefault="00A96EB3" w:rsidP="00A96EB3">
            <w:pPr>
              <w:rPr>
                <w:sz w:val="20"/>
                <w:szCs w:val="20"/>
              </w:rPr>
            </w:pPr>
          </w:p>
        </w:tc>
        <w:tc>
          <w:tcPr>
            <w:tcW w:w="1313" w:type="dxa"/>
            <w:tcBorders>
              <w:top w:val="nil"/>
              <w:left w:val="nil"/>
              <w:bottom w:val="nil"/>
              <w:right w:val="nil"/>
            </w:tcBorders>
            <w:shd w:val="clear" w:color="auto" w:fill="auto"/>
            <w:noWrap/>
            <w:vAlign w:val="bottom"/>
            <w:hideMark/>
            <w:tcPrChange w:id="599" w:author="Gregg, Amanda G." w:date="2022-06-22T14:08:00Z">
              <w:tcPr>
                <w:tcW w:w="1101" w:type="dxa"/>
                <w:tcBorders>
                  <w:top w:val="nil"/>
                  <w:left w:val="nil"/>
                  <w:bottom w:val="nil"/>
                  <w:right w:val="nil"/>
                </w:tcBorders>
                <w:shd w:val="clear" w:color="auto" w:fill="auto"/>
                <w:noWrap/>
                <w:vAlign w:val="bottom"/>
                <w:hideMark/>
              </w:tcPr>
            </w:tcPrChange>
          </w:tcPr>
          <w:p w14:paraId="63B8BE68" w14:textId="49EDBB57" w:rsidR="00A96EB3" w:rsidRPr="00A96EB3" w:rsidRDefault="00A96EB3" w:rsidP="00A96EB3">
            <w:pPr>
              <w:jc w:val="center"/>
              <w:rPr>
                <w:sz w:val="20"/>
                <w:szCs w:val="20"/>
              </w:rPr>
            </w:pPr>
            <w:ins w:id="600" w:author="Gregg, Amanda G." w:date="2022-06-22T14:07:00Z">
              <w:r w:rsidRPr="00A96EB3">
                <w:rPr>
                  <w:sz w:val="20"/>
                  <w:szCs w:val="20"/>
                  <w:rPrChange w:id="601" w:author="Gregg, Amanda G." w:date="2022-06-22T14:08:00Z">
                    <w:rPr>
                      <w:rFonts w:ascii="Calibri" w:hAnsi="Calibri" w:cs="Calibri"/>
                      <w:sz w:val="20"/>
                      <w:szCs w:val="20"/>
                    </w:rPr>
                  </w:rPrChange>
                </w:rPr>
                <w:t>(0.008)</w:t>
              </w:r>
            </w:ins>
            <w:del w:id="602" w:author="Gregg, Amanda G." w:date="2022-06-22T14:07:00Z">
              <w:r w:rsidRPr="00A96EB3" w:rsidDel="00905A2D">
                <w:rPr>
                  <w:sz w:val="20"/>
                  <w:szCs w:val="20"/>
                </w:rPr>
                <w:delText>(0.008)</w:delText>
              </w:r>
            </w:del>
          </w:p>
        </w:tc>
        <w:tc>
          <w:tcPr>
            <w:tcW w:w="1313" w:type="dxa"/>
            <w:tcBorders>
              <w:top w:val="nil"/>
              <w:left w:val="nil"/>
              <w:bottom w:val="nil"/>
              <w:right w:val="nil"/>
            </w:tcBorders>
            <w:shd w:val="clear" w:color="auto" w:fill="auto"/>
            <w:noWrap/>
            <w:vAlign w:val="bottom"/>
            <w:hideMark/>
            <w:tcPrChange w:id="603" w:author="Gregg, Amanda G." w:date="2022-06-22T14:08:00Z">
              <w:tcPr>
                <w:tcW w:w="1101" w:type="dxa"/>
                <w:tcBorders>
                  <w:top w:val="nil"/>
                  <w:left w:val="nil"/>
                  <w:bottom w:val="nil"/>
                  <w:right w:val="nil"/>
                </w:tcBorders>
                <w:shd w:val="clear" w:color="auto" w:fill="auto"/>
                <w:noWrap/>
                <w:vAlign w:val="bottom"/>
                <w:hideMark/>
              </w:tcPr>
            </w:tcPrChange>
          </w:tcPr>
          <w:p w14:paraId="416D93BE" w14:textId="5E69F709" w:rsidR="00A96EB3" w:rsidRPr="00A96EB3" w:rsidRDefault="00A96EB3" w:rsidP="00A96EB3">
            <w:pPr>
              <w:jc w:val="center"/>
              <w:rPr>
                <w:sz w:val="20"/>
                <w:szCs w:val="20"/>
              </w:rPr>
            </w:pPr>
            <w:ins w:id="604" w:author="Gregg, Amanda G." w:date="2022-06-22T14:07:00Z">
              <w:r w:rsidRPr="00A96EB3">
                <w:rPr>
                  <w:sz w:val="20"/>
                  <w:szCs w:val="20"/>
                  <w:rPrChange w:id="605" w:author="Gregg, Amanda G." w:date="2022-06-22T14:08:00Z">
                    <w:rPr>
                      <w:rFonts w:ascii="Calibri" w:hAnsi="Calibri" w:cs="Calibri"/>
                      <w:sz w:val="20"/>
                      <w:szCs w:val="20"/>
                    </w:rPr>
                  </w:rPrChange>
                </w:rPr>
                <w:t>(0.006)</w:t>
              </w:r>
            </w:ins>
            <w:del w:id="606" w:author="Gregg, Amanda G." w:date="2022-06-22T14:07:00Z">
              <w:r w:rsidRPr="00A96EB3" w:rsidDel="00905A2D">
                <w:rPr>
                  <w:sz w:val="20"/>
                  <w:szCs w:val="20"/>
                </w:rPr>
                <w:delText>(0.006)</w:delText>
              </w:r>
            </w:del>
          </w:p>
        </w:tc>
        <w:tc>
          <w:tcPr>
            <w:tcW w:w="1070" w:type="dxa"/>
            <w:tcBorders>
              <w:top w:val="nil"/>
              <w:left w:val="nil"/>
              <w:bottom w:val="nil"/>
              <w:right w:val="nil"/>
            </w:tcBorders>
            <w:shd w:val="clear" w:color="auto" w:fill="auto"/>
            <w:noWrap/>
            <w:vAlign w:val="bottom"/>
            <w:hideMark/>
            <w:tcPrChange w:id="607" w:author="Gregg, Amanda G." w:date="2022-06-22T14:08:00Z">
              <w:tcPr>
                <w:tcW w:w="1260" w:type="dxa"/>
                <w:tcBorders>
                  <w:top w:val="nil"/>
                  <w:left w:val="nil"/>
                  <w:bottom w:val="nil"/>
                  <w:right w:val="nil"/>
                </w:tcBorders>
                <w:shd w:val="clear" w:color="auto" w:fill="auto"/>
                <w:noWrap/>
                <w:vAlign w:val="bottom"/>
                <w:hideMark/>
              </w:tcPr>
            </w:tcPrChange>
          </w:tcPr>
          <w:p w14:paraId="23C9B272" w14:textId="77777777" w:rsidR="00A96EB3" w:rsidRPr="00A96EB3" w:rsidRDefault="00A96EB3" w:rsidP="00A96EB3">
            <w:pPr>
              <w:jc w:val="center"/>
              <w:rPr>
                <w:sz w:val="20"/>
                <w:szCs w:val="20"/>
              </w:rPr>
            </w:pPr>
          </w:p>
        </w:tc>
        <w:tc>
          <w:tcPr>
            <w:tcW w:w="1313" w:type="dxa"/>
            <w:tcBorders>
              <w:top w:val="nil"/>
              <w:left w:val="nil"/>
              <w:bottom w:val="nil"/>
              <w:right w:val="nil"/>
            </w:tcBorders>
            <w:shd w:val="clear" w:color="auto" w:fill="auto"/>
            <w:noWrap/>
            <w:vAlign w:val="bottom"/>
            <w:hideMark/>
            <w:tcPrChange w:id="608" w:author="Gregg, Amanda G." w:date="2022-06-22T14:08:00Z">
              <w:tcPr>
                <w:tcW w:w="1260" w:type="dxa"/>
                <w:tcBorders>
                  <w:top w:val="nil"/>
                  <w:left w:val="nil"/>
                  <w:bottom w:val="nil"/>
                  <w:right w:val="nil"/>
                </w:tcBorders>
                <w:shd w:val="clear" w:color="auto" w:fill="auto"/>
                <w:noWrap/>
                <w:vAlign w:val="bottom"/>
                <w:hideMark/>
              </w:tcPr>
            </w:tcPrChange>
          </w:tcPr>
          <w:p w14:paraId="0BCF91C4" w14:textId="2FF1FE80" w:rsidR="00A96EB3" w:rsidRPr="00A96EB3" w:rsidRDefault="00A96EB3" w:rsidP="00A96EB3">
            <w:pPr>
              <w:jc w:val="center"/>
              <w:rPr>
                <w:sz w:val="20"/>
                <w:szCs w:val="20"/>
              </w:rPr>
            </w:pPr>
            <w:ins w:id="609" w:author="Gregg, Amanda G." w:date="2022-06-22T14:07:00Z">
              <w:r w:rsidRPr="00A96EB3">
                <w:rPr>
                  <w:sz w:val="20"/>
                  <w:szCs w:val="20"/>
                  <w:rPrChange w:id="610" w:author="Gregg, Amanda G." w:date="2022-06-22T14:08:00Z">
                    <w:rPr>
                      <w:rFonts w:ascii="Calibri" w:hAnsi="Calibri" w:cs="Calibri"/>
                      <w:sz w:val="20"/>
                      <w:szCs w:val="20"/>
                    </w:rPr>
                  </w:rPrChange>
                </w:rPr>
                <w:t>(0.010)</w:t>
              </w:r>
            </w:ins>
            <w:del w:id="611" w:author="Gregg, Amanda G." w:date="2022-06-22T14:07:00Z">
              <w:r w:rsidRPr="00A96EB3" w:rsidDel="00905A2D">
                <w:rPr>
                  <w:sz w:val="20"/>
                  <w:szCs w:val="20"/>
                </w:rPr>
                <w:delText>(0.010)</w:delText>
              </w:r>
            </w:del>
          </w:p>
        </w:tc>
        <w:tc>
          <w:tcPr>
            <w:tcW w:w="1313" w:type="dxa"/>
            <w:tcBorders>
              <w:top w:val="nil"/>
              <w:left w:val="nil"/>
              <w:bottom w:val="nil"/>
              <w:right w:val="nil"/>
            </w:tcBorders>
            <w:shd w:val="clear" w:color="auto" w:fill="auto"/>
            <w:noWrap/>
            <w:vAlign w:val="bottom"/>
            <w:hideMark/>
            <w:tcPrChange w:id="612" w:author="Gregg, Amanda G." w:date="2022-06-22T14:08:00Z">
              <w:tcPr>
                <w:tcW w:w="1260" w:type="dxa"/>
                <w:tcBorders>
                  <w:top w:val="nil"/>
                  <w:left w:val="nil"/>
                  <w:bottom w:val="nil"/>
                  <w:right w:val="nil"/>
                </w:tcBorders>
                <w:shd w:val="clear" w:color="auto" w:fill="auto"/>
                <w:noWrap/>
                <w:vAlign w:val="bottom"/>
                <w:hideMark/>
              </w:tcPr>
            </w:tcPrChange>
          </w:tcPr>
          <w:p w14:paraId="3517B138" w14:textId="059E7ADA" w:rsidR="00A96EB3" w:rsidRPr="00A96EB3" w:rsidRDefault="00A96EB3" w:rsidP="00A96EB3">
            <w:pPr>
              <w:jc w:val="center"/>
              <w:rPr>
                <w:sz w:val="20"/>
                <w:szCs w:val="20"/>
              </w:rPr>
            </w:pPr>
            <w:ins w:id="613" w:author="Gregg, Amanda G." w:date="2022-06-22T14:07:00Z">
              <w:r w:rsidRPr="00A96EB3">
                <w:rPr>
                  <w:sz w:val="20"/>
                  <w:szCs w:val="20"/>
                  <w:rPrChange w:id="614" w:author="Gregg, Amanda G." w:date="2022-06-22T14:08:00Z">
                    <w:rPr>
                      <w:rFonts w:ascii="Calibri" w:hAnsi="Calibri" w:cs="Calibri"/>
                      <w:sz w:val="20"/>
                      <w:szCs w:val="20"/>
                    </w:rPr>
                  </w:rPrChange>
                </w:rPr>
                <w:t>(0.010)</w:t>
              </w:r>
            </w:ins>
            <w:del w:id="615" w:author="Gregg, Amanda G." w:date="2022-06-22T14:07:00Z">
              <w:r w:rsidRPr="00A96EB3" w:rsidDel="00905A2D">
                <w:rPr>
                  <w:sz w:val="20"/>
                  <w:szCs w:val="20"/>
                </w:rPr>
                <w:delText>(0.010)</w:delText>
              </w:r>
            </w:del>
          </w:p>
        </w:tc>
      </w:tr>
      <w:tr w:rsidR="00A96EB3" w:rsidRPr="002570C9" w14:paraId="68CB14E1" w14:textId="77777777" w:rsidTr="00A96EB3">
        <w:trPr>
          <w:trHeight w:val="280"/>
          <w:trPrChange w:id="616" w:author="Gregg, Amanda G." w:date="2022-06-22T14:08:00Z">
            <w:trPr>
              <w:trHeight w:val="280"/>
            </w:trPr>
          </w:trPrChange>
        </w:trPr>
        <w:tc>
          <w:tcPr>
            <w:tcW w:w="2340" w:type="dxa"/>
            <w:tcBorders>
              <w:top w:val="nil"/>
              <w:left w:val="nil"/>
              <w:bottom w:val="nil"/>
              <w:right w:val="nil"/>
            </w:tcBorders>
            <w:shd w:val="clear" w:color="auto" w:fill="auto"/>
            <w:noWrap/>
            <w:vAlign w:val="bottom"/>
            <w:hideMark/>
            <w:tcPrChange w:id="617" w:author="Gregg, Amanda G." w:date="2022-06-22T14:08:00Z">
              <w:tcPr>
                <w:tcW w:w="2277" w:type="dxa"/>
                <w:tcBorders>
                  <w:top w:val="nil"/>
                  <w:left w:val="nil"/>
                  <w:bottom w:val="nil"/>
                  <w:right w:val="nil"/>
                </w:tcBorders>
                <w:shd w:val="clear" w:color="auto" w:fill="auto"/>
                <w:noWrap/>
                <w:vAlign w:val="bottom"/>
                <w:hideMark/>
              </w:tcPr>
            </w:tcPrChange>
          </w:tcPr>
          <w:p w14:paraId="53B9AD98" w14:textId="77777777" w:rsidR="00A96EB3" w:rsidRPr="002570C9" w:rsidRDefault="00A96EB3" w:rsidP="00A96EB3">
            <w:pPr>
              <w:rPr>
                <w:sz w:val="20"/>
                <w:szCs w:val="20"/>
              </w:rPr>
            </w:pPr>
            <w:r w:rsidRPr="002570C9">
              <w:rPr>
                <w:sz w:val="20"/>
                <w:szCs w:val="20"/>
              </w:rPr>
              <w:t>Age /100</w:t>
            </w:r>
          </w:p>
        </w:tc>
        <w:tc>
          <w:tcPr>
            <w:tcW w:w="698" w:type="dxa"/>
            <w:tcBorders>
              <w:top w:val="nil"/>
              <w:left w:val="nil"/>
              <w:bottom w:val="nil"/>
              <w:right w:val="nil"/>
            </w:tcBorders>
            <w:shd w:val="clear" w:color="auto" w:fill="auto"/>
            <w:noWrap/>
            <w:vAlign w:val="bottom"/>
            <w:hideMark/>
            <w:tcPrChange w:id="618" w:author="Gregg, Amanda G." w:date="2022-06-22T14:08:00Z">
              <w:tcPr>
                <w:tcW w:w="1101" w:type="dxa"/>
                <w:tcBorders>
                  <w:top w:val="nil"/>
                  <w:left w:val="nil"/>
                  <w:bottom w:val="nil"/>
                  <w:right w:val="nil"/>
                </w:tcBorders>
                <w:shd w:val="clear" w:color="auto" w:fill="auto"/>
                <w:noWrap/>
                <w:vAlign w:val="bottom"/>
                <w:hideMark/>
              </w:tcPr>
            </w:tcPrChange>
          </w:tcPr>
          <w:p w14:paraId="154572DE" w14:textId="77777777" w:rsidR="00A96EB3" w:rsidRPr="00A96EB3" w:rsidRDefault="00A96EB3" w:rsidP="00A96EB3">
            <w:pPr>
              <w:rPr>
                <w:sz w:val="20"/>
                <w:szCs w:val="20"/>
              </w:rPr>
            </w:pPr>
          </w:p>
        </w:tc>
        <w:tc>
          <w:tcPr>
            <w:tcW w:w="1313" w:type="dxa"/>
            <w:tcBorders>
              <w:top w:val="nil"/>
              <w:left w:val="nil"/>
              <w:bottom w:val="nil"/>
              <w:right w:val="nil"/>
            </w:tcBorders>
            <w:shd w:val="clear" w:color="auto" w:fill="auto"/>
            <w:noWrap/>
            <w:vAlign w:val="bottom"/>
            <w:hideMark/>
            <w:tcPrChange w:id="619" w:author="Gregg, Amanda G." w:date="2022-06-22T14:08:00Z">
              <w:tcPr>
                <w:tcW w:w="1101" w:type="dxa"/>
                <w:tcBorders>
                  <w:top w:val="nil"/>
                  <w:left w:val="nil"/>
                  <w:bottom w:val="nil"/>
                  <w:right w:val="nil"/>
                </w:tcBorders>
                <w:shd w:val="clear" w:color="auto" w:fill="auto"/>
                <w:noWrap/>
                <w:vAlign w:val="bottom"/>
                <w:hideMark/>
              </w:tcPr>
            </w:tcPrChange>
          </w:tcPr>
          <w:p w14:paraId="24546F8A" w14:textId="17B80879" w:rsidR="00A96EB3" w:rsidRPr="00A96EB3" w:rsidRDefault="00A96EB3" w:rsidP="00A96EB3">
            <w:pPr>
              <w:jc w:val="center"/>
              <w:rPr>
                <w:sz w:val="20"/>
                <w:szCs w:val="20"/>
              </w:rPr>
            </w:pPr>
            <w:ins w:id="620" w:author="Gregg, Amanda G." w:date="2022-06-22T14:07:00Z">
              <w:r w:rsidRPr="00A96EB3">
                <w:rPr>
                  <w:sz w:val="20"/>
                  <w:szCs w:val="20"/>
                  <w:rPrChange w:id="621" w:author="Gregg, Amanda G." w:date="2022-06-22T14:08:00Z">
                    <w:rPr>
                      <w:rFonts w:ascii="Calibri" w:hAnsi="Calibri" w:cs="Calibri"/>
                      <w:sz w:val="20"/>
                      <w:szCs w:val="20"/>
                    </w:rPr>
                  </w:rPrChange>
                </w:rPr>
                <w:t>-0.059*</w:t>
              </w:r>
            </w:ins>
            <w:del w:id="622" w:author="Gregg, Amanda G." w:date="2022-06-22T14:07:00Z">
              <w:r w:rsidRPr="00A96EB3" w:rsidDel="00905A2D">
                <w:rPr>
                  <w:sz w:val="20"/>
                  <w:szCs w:val="20"/>
                </w:rPr>
                <w:delText>-0.066*</w:delText>
              </w:r>
            </w:del>
          </w:p>
        </w:tc>
        <w:tc>
          <w:tcPr>
            <w:tcW w:w="1313" w:type="dxa"/>
            <w:tcBorders>
              <w:top w:val="nil"/>
              <w:left w:val="nil"/>
              <w:bottom w:val="nil"/>
              <w:right w:val="nil"/>
            </w:tcBorders>
            <w:shd w:val="clear" w:color="auto" w:fill="auto"/>
            <w:noWrap/>
            <w:vAlign w:val="bottom"/>
            <w:hideMark/>
            <w:tcPrChange w:id="623" w:author="Gregg, Amanda G." w:date="2022-06-22T14:08:00Z">
              <w:tcPr>
                <w:tcW w:w="1101" w:type="dxa"/>
                <w:tcBorders>
                  <w:top w:val="nil"/>
                  <w:left w:val="nil"/>
                  <w:bottom w:val="nil"/>
                  <w:right w:val="nil"/>
                </w:tcBorders>
                <w:shd w:val="clear" w:color="auto" w:fill="auto"/>
                <w:noWrap/>
                <w:vAlign w:val="bottom"/>
                <w:hideMark/>
              </w:tcPr>
            </w:tcPrChange>
          </w:tcPr>
          <w:p w14:paraId="5647C025" w14:textId="6A970419" w:rsidR="00A96EB3" w:rsidRPr="00A96EB3" w:rsidRDefault="00A96EB3" w:rsidP="00A96EB3">
            <w:pPr>
              <w:jc w:val="center"/>
              <w:rPr>
                <w:sz w:val="20"/>
                <w:szCs w:val="20"/>
              </w:rPr>
            </w:pPr>
            <w:ins w:id="624" w:author="Gregg, Amanda G." w:date="2022-06-22T14:07:00Z">
              <w:r w:rsidRPr="00A96EB3">
                <w:rPr>
                  <w:sz w:val="20"/>
                  <w:szCs w:val="20"/>
                  <w:rPrChange w:id="625" w:author="Gregg, Amanda G." w:date="2022-06-22T14:08:00Z">
                    <w:rPr>
                      <w:rFonts w:ascii="Calibri" w:hAnsi="Calibri" w:cs="Calibri"/>
                      <w:sz w:val="20"/>
                      <w:szCs w:val="20"/>
                    </w:rPr>
                  </w:rPrChange>
                </w:rPr>
                <w:t>0.033</w:t>
              </w:r>
            </w:ins>
            <w:del w:id="626" w:author="Gregg, Amanda G." w:date="2022-06-22T14:07:00Z">
              <w:r w:rsidRPr="00A96EB3" w:rsidDel="00905A2D">
                <w:rPr>
                  <w:sz w:val="20"/>
                  <w:szCs w:val="20"/>
                </w:rPr>
                <w:delText>0.032</w:delText>
              </w:r>
            </w:del>
          </w:p>
        </w:tc>
        <w:tc>
          <w:tcPr>
            <w:tcW w:w="1070" w:type="dxa"/>
            <w:tcBorders>
              <w:top w:val="nil"/>
              <w:left w:val="nil"/>
              <w:bottom w:val="nil"/>
              <w:right w:val="nil"/>
            </w:tcBorders>
            <w:shd w:val="clear" w:color="auto" w:fill="auto"/>
            <w:noWrap/>
            <w:vAlign w:val="bottom"/>
            <w:hideMark/>
            <w:tcPrChange w:id="627" w:author="Gregg, Amanda G." w:date="2022-06-22T14:08:00Z">
              <w:tcPr>
                <w:tcW w:w="1260" w:type="dxa"/>
                <w:tcBorders>
                  <w:top w:val="nil"/>
                  <w:left w:val="nil"/>
                  <w:bottom w:val="nil"/>
                  <w:right w:val="nil"/>
                </w:tcBorders>
                <w:shd w:val="clear" w:color="auto" w:fill="auto"/>
                <w:noWrap/>
                <w:vAlign w:val="bottom"/>
                <w:hideMark/>
              </w:tcPr>
            </w:tcPrChange>
          </w:tcPr>
          <w:p w14:paraId="19A3426E" w14:textId="77777777" w:rsidR="00A96EB3" w:rsidRPr="00A96EB3" w:rsidRDefault="00A96EB3" w:rsidP="00A96EB3">
            <w:pPr>
              <w:jc w:val="center"/>
              <w:rPr>
                <w:sz w:val="20"/>
                <w:szCs w:val="20"/>
              </w:rPr>
            </w:pPr>
          </w:p>
        </w:tc>
        <w:tc>
          <w:tcPr>
            <w:tcW w:w="1313" w:type="dxa"/>
            <w:tcBorders>
              <w:top w:val="nil"/>
              <w:left w:val="nil"/>
              <w:bottom w:val="nil"/>
              <w:right w:val="nil"/>
            </w:tcBorders>
            <w:shd w:val="clear" w:color="auto" w:fill="auto"/>
            <w:noWrap/>
            <w:vAlign w:val="bottom"/>
            <w:hideMark/>
            <w:tcPrChange w:id="628" w:author="Gregg, Amanda G." w:date="2022-06-22T14:08:00Z">
              <w:tcPr>
                <w:tcW w:w="1260" w:type="dxa"/>
                <w:tcBorders>
                  <w:top w:val="nil"/>
                  <w:left w:val="nil"/>
                  <w:bottom w:val="nil"/>
                  <w:right w:val="nil"/>
                </w:tcBorders>
                <w:shd w:val="clear" w:color="auto" w:fill="auto"/>
                <w:noWrap/>
                <w:vAlign w:val="bottom"/>
                <w:hideMark/>
              </w:tcPr>
            </w:tcPrChange>
          </w:tcPr>
          <w:p w14:paraId="27383A86" w14:textId="3E3C2E75" w:rsidR="00A96EB3" w:rsidRPr="00A96EB3" w:rsidRDefault="00A96EB3" w:rsidP="00A96EB3">
            <w:pPr>
              <w:jc w:val="center"/>
              <w:rPr>
                <w:sz w:val="20"/>
                <w:szCs w:val="20"/>
              </w:rPr>
            </w:pPr>
            <w:ins w:id="629" w:author="Gregg, Amanda G." w:date="2022-06-22T14:07:00Z">
              <w:r w:rsidRPr="00A96EB3">
                <w:rPr>
                  <w:sz w:val="20"/>
                  <w:szCs w:val="20"/>
                  <w:rPrChange w:id="630" w:author="Gregg, Amanda G." w:date="2022-06-22T14:08:00Z">
                    <w:rPr>
                      <w:rFonts w:ascii="Calibri" w:hAnsi="Calibri" w:cs="Calibri"/>
                      <w:sz w:val="20"/>
                      <w:szCs w:val="20"/>
                    </w:rPr>
                  </w:rPrChange>
                </w:rPr>
                <w:t>-0.143***</w:t>
              </w:r>
            </w:ins>
            <w:del w:id="631" w:author="Gregg, Amanda G." w:date="2022-06-22T14:07:00Z">
              <w:r w:rsidRPr="00A96EB3" w:rsidDel="00905A2D">
                <w:rPr>
                  <w:sz w:val="20"/>
                  <w:szCs w:val="20"/>
                </w:rPr>
                <w:delText>-0.143***</w:delText>
              </w:r>
            </w:del>
          </w:p>
        </w:tc>
        <w:tc>
          <w:tcPr>
            <w:tcW w:w="1313" w:type="dxa"/>
            <w:tcBorders>
              <w:top w:val="nil"/>
              <w:left w:val="nil"/>
              <w:bottom w:val="nil"/>
              <w:right w:val="nil"/>
            </w:tcBorders>
            <w:shd w:val="clear" w:color="auto" w:fill="auto"/>
            <w:noWrap/>
            <w:vAlign w:val="bottom"/>
            <w:hideMark/>
            <w:tcPrChange w:id="632" w:author="Gregg, Amanda G." w:date="2022-06-22T14:08:00Z">
              <w:tcPr>
                <w:tcW w:w="1260" w:type="dxa"/>
                <w:tcBorders>
                  <w:top w:val="nil"/>
                  <w:left w:val="nil"/>
                  <w:bottom w:val="nil"/>
                  <w:right w:val="nil"/>
                </w:tcBorders>
                <w:shd w:val="clear" w:color="auto" w:fill="auto"/>
                <w:noWrap/>
                <w:vAlign w:val="bottom"/>
                <w:hideMark/>
              </w:tcPr>
            </w:tcPrChange>
          </w:tcPr>
          <w:p w14:paraId="3329E1E0" w14:textId="7C7B1261" w:rsidR="00A96EB3" w:rsidRPr="00A96EB3" w:rsidRDefault="00A96EB3" w:rsidP="00A96EB3">
            <w:pPr>
              <w:jc w:val="center"/>
              <w:rPr>
                <w:sz w:val="20"/>
                <w:szCs w:val="20"/>
              </w:rPr>
            </w:pPr>
            <w:ins w:id="633" w:author="Gregg, Amanda G." w:date="2022-06-22T14:07:00Z">
              <w:r w:rsidRPr="00A96EB3">
                <w:rPr>
                  <w:sz w:val="20"/>
                  <w:szCs w:val="20"/>
                  <w:rPrChange w:id="634" w:author="Gregg, Amanda G." w:date="2022-06-22T14:08:00Z">
                    <w:rPr>
                      <w:rFonts w:ascii="Calibri" w:hAnsi="Calibri" w:cs="Calibri"/>
                      <w:sz w:val="20"/>
                      <w:szCs w:val="20"/>
                    </w:rPr>
                  </w:rPrChange>
                </w:rPr>
                <w:t>-0.072**</w:t>
              </w:r>
            </w:ins>
            <w:del w:id="635" w:author="Gregg, Amanda G." w:date="2022-06-22T14:07:00Z">
              <w:r w:rsidRPr="00A96EB3" w:rsidDel="00905A2D">
                <w:rPr>
                  <w:sz w:val="20"/>
                  <w:szCs w:val="20"/>
                </w:rPr>
                <w:delText>-0.072***</w:delText>
              </w:r>
            </w:del>
          </w:p>
        </w:tc>
      </w:tr>
      <w:tr w:rsidR="00A96EB3" w:rsidRPr="002570C9" w14:paraId="59892F60" w14:textId="77777777" w:rsidTr="00A96EB3">
        <w:trPr>
          <w:trHeight w:val="280"/>
          <w:trPrChange w:id="636" w:author="Gregg, Amanda G." w:date="2022-06-22T14:08:00Z">
            <w:trPr>
              <w:trHeight w:val="280"/>
            </w:trPr>
          </w:trPrChange>
        </w:trPr>
        <w:tc>
          <w:tcPr>
            <w:tcW w:w="2340" w:type="dxa"/>
            <w:tcBorders>
              <w:top w:val="nil"/>
              <w:left w:val="nil"/>
              <w:bottom w:val="nil"/>
              <w:right w:val="nil"/>
            </w:tcBorders>
            <w:shd w:val="clear" w:color="auto" w:fill="auto"/>
            <w:noWrap/>
            <w:vAlign w:val="bottom"/>
            <w:hideMark/>
            <w:tcPrChange w:id="637" w:author="Gregg, Amanda G." w:date="2022-06-22T14:08:00Z">
              <w:tcPr>
                <w:tcW w:w="2277" w:type="dxa"/>
                <w:tcBorders>
                  <w:top w:val="nil"/>
                  <w:left w:val="nil"/>
                  <w:bottom w:val="nil"/>
                  <w:right w:val="nil"/>
                </w:tcBorders>
                <w:shd w:val="clear" w:color="auto" w:fill="auto"/>
                <w:noWrap/>
                <w:vAlign w:val="bottom"/>
                <w:hideMark/>
              </w:tcPr>
            </w:tcPrChange>
          </w:tcPr>
          <w:p w14:paraId="51ECF905" w14:textId="77777777" w:rsidR="00A96EB3" w:rsidRPr="002570C9" w:rsidRDefault="00A96EB3" w:rsidP="00A96EB3">
            <w:pPr>
              <w:jc w:val="center"/>
              <w:rPr>
                <w:sz w:val="20"/>
                <w:szCs w:val="20"/>
              </w:rPr>
            </w:pPr>
          </w:p>
        </w:tc>
        <w:tc>
          <w:tcPr>
            <w:tcW w:w="698" w:type="dxa"/>
            <w:tcBorders>
              <w:top w:val="nil"/>
              <w:left w:val="nil"/>
              <w:bottom w:val="nil"/>
              <w:right w:val="nil"/>
            </w:tcBorders>
            <w:shd w:val="clear" w:color="auto" w:fill="auto"/>
            <w:noWrap/>
            <w:vAlign w:val="bottom"/>
            <w:hideMark/>
            <w:tcPrChange w:id="638" w:author="Gregg, Amanda G." w:date="2022-06-22T14:08:00Z">
              <w:tcPr>
                <w:tcW w:w="1101" w:type="dxa"/>
                <w:tcBorders>
                  <w:top w:val="nil"/>
                  <w:left w:val="nil"/>
                  <w:bottom w:val="nil"/>
                  <w:right w:val="nil"/>
                </w:tcBorders>
                <w:shd w:val="clear" w:color="auto" w:fill="auto"/>
                <w:noWrap/>
                <w:vAlign w:val="bottom"/>
                <w:hideMark/>
              </w:tcPr>
            </w:tcPrChange>
          </w:tcPr>
          <w:p w14:paraId="0B1A0345" w14:textId="77777777" w:rsidR="00A96EB3" w:rsidRPr="00A96EB3" w:rsidRDefault="00A96EB3" w:rsidP="00A96EB3">
            <w:pPr>
              <w:rPr>
                <w:sz w:val="20"/>
                <w:szCs w:val="20"/>
              </w:rPr>
            </w:pPr>
          </w:p>
        </w:tc>
        <w:tc>
          <w:tcPr>
            <w:tcW w:w="1313" w:type="dxa"/>
            <w:tcBorders>
              <w:top w:val="nil"/>
              <w:left w:val="nil"/>
              <w:bottom w:val="nil"/>
              <w:right w:val="nil"/>
            </w:tcBorders>
            <w:shd w:val="clear" w:color="auto" w:fill="auto"/>
            <w:noWrap/>
            <w:vAlign w:val="bottom"/>
            <w:hideMark/>
            <w:tcPrChange w:id="639" w:author="Gregg, Amanda G." w:date="2022-06-22T14:08:00Z">
              <w:tcPr>
                <w:tcW w:w="1101" w:type="dxa"/>
                <w:tcBorders>
                  <w:top w:val="nil"/>
                  <w:left w:val="nil"/>
                  <w:bottom w:val="nil"/>
                  <w:right w:val="nil"/>
                </w:tcBorders>
                <w:shd w:val="clear" w:color="auto" w:fill="auto"/>
                <w:noWrap/>
                <w:vAlign w:val="bottom"/>
                <w:hideMark/>
              </w:tcPr>
            </w:tcPrChange>
          </w:tcPr>
          <w:p w14:paraId="7FFC285B" w14:textId="066D434F" w:rsidR="00A96EB3" w:rsidRPr="00A96EB3" w:rsidRDefault="00A96EB3" w:rsidP="00A96EB3">
            <w:pPr>
              <w:jc w:val="center"/>
              <w:rPr>
                <w:sz w:val="20"/>
                <w:szCs w:val="20"/>
              </w:rPr>
            </w:pPr>
            <w:ins w:id="640" w:author="Gregg, Amanda G." w:date="2022-06-22T14:07:00Z">
              <w:r w:rsidRPr="00A96EB3">
                <w:rPr>
                  <w:sz w:val="20"/>
                  <w:szCs w:val="20"/>
                  <w:rPrChange w:id="641" w:author="Gregg, Amanda G." w:date="2022-06-22T14:08:00Z">
                    <w:rPr>
                      <w:rFonts w:ascii="Calibri" w:hAnsi="Calibri" w:cs="Calibri"/>
                      <w:sz w:val="20"/>
                      <w:szCs w:val="20"/>
                    </w:rPr>
                  </w:rPrChange>
                </w:rPr>
                <w:t>(0.034)</w:t>
              </w:r>
            </w:ins>
            <w:del w:id="642" w:author="Gregg, Amanda G." w:date="2022-06-22T14:07:00Z">
              <w:r w:rsidRPr="00A96EB3" w:rsidDel="00905A2D">
                <w:rPr>
                  <w:sz w:val="20"/>
                  <w:szCs w:val="20"/>
                </w:rPr>
                <w:delText>(0.034)</w:delText>
              </w:r>
            </w:del>
          </w:p>
        </w:tc>
        <w:tc>
          <w:tcPr>
            <w:tcW w:w="1313" w:type="dxa"/>
            <w:tcBorders>
              <w:top w:val="nil"/>
              <w:left w:val="nil"/>
              <w:bottom w:val="nil"/>
              <w:right w:val="nil"/>
            </w:tcBorders>
            <w:shd w:val="clear" w:color="auto" w:fill="auto"/>
            <w:noWrap/>
            <w:vAlign w:val="bottom"/>
            <w:hideMark/>
            <w:tcPrChange w:id="643" w:author="Gregg, Amanda G." w:date="2022-06-22T14:08:00Z">
              <w:tcPr>
                <w:tcW w:w="1101" w:type="dxa"/>
                <w:tcBorders>
                  <w:top w:val="nil"/>
                  <w:left w:val="nil"/>
                  <w:bottom w:val="nil"/>
                  <w:right w:val="nil"/>
                </w:tcBorders>
                <w:shd w:val="clear" w:color="auto" w:fill="auto"/>
                <w:noWrap/>
                <w:vAlign w:val="bottom"/>
                <w:hideMark/>
              </w:tcPr>
            </w:tcPrChange>
          </w:tcPr>
          <w:p w14:paraId="07A53767" w14:textId="426CC20C" w:rsidR="00A96EB3" w:rsidRPr="00A96EB3" w:rsidRDefault="00A96EB3" w:rsidP="00A96EB3">
            <w:pPr>
              <w:jc w:val="center"/>
              <w:rPr>
                <w:sz w:val="20"/>
                <w:szCs w:val="20"/>
              </w:rPr>
            </w:pPr>
            <w:ins w:id="644" w:author="Gregg, Amanda G." w:date="2022-06-22T14:07:00Z">
              <w:r w:rsidRPr="00A96EB3">
                <w:rPr>
                  <w:sz w:val="20"/>
                  <w:szCs w:val="20"/>
                  <w:rPrChange w:id="645" w:author="Gregg, Amanda G." w:date="2022-06-22T14:08:00Z">
                    <w:rPr>
                      <w:rFonts w:ascii="Calibri" w:hAnsi="Calibri" w:cs="Calibri"/>
                      <w:sz w:val="20"/>
                      <w:szCs w:val="20"/>
                    </w:rPr>
                  </w:rPrChange>
                </w:rPr>
                <w:t>(0.025)</w:t>
              </w:r>
            </w:ins>
            <w:del w:id="646" w:author="Gregg, Amanda G." w:date="2022-06-22T14:07:00Z">
              <w:r w:rsidRPr="00A96EB3" w:rsidDel="00905A2D">
                <w:rPr>
                  <w:sz w:val="20"/>
                  <w:szCs w:val="20"/>
                </w:rPr>
                <w:delText>(0.025)</w:delText>
              </w:r>
            </w:del>
          </w:p>
        </w:tc>
        <w:tc>
          <w:tcPr>
            <w:tcW w:w="1070" w:type="dxa"/>
            <w:tcBorders>
              <w:top w:val="nil"/>
              <w:left w:val="nil"/>
              <w:bottom w:val="nil"/>
              <w:right w:val="nil"/>
            </w:tcBorders>
            <w:shd w:val="clear" w:color="auto" w:fill="auto"/>
            <w:noWrap/>
            <w:vAlign w:val="bottom"/>
            <w:hideMark/>
            <w:tcPrChange w:id="647" w:author="Gregg, Amanda G." w:date="2022-06-22T14:08:00Z">
              <w:tcPr>
                <w:tcW w:w="1260" w:type="dxa"/>
                <w:tcBorders>
                  <w:top w:val="nil"/>
                  <w:left w:val="nil"/>
                  <w:bottom w:val="nil"/>
                  <w:right w:val="nil"/>
                </w:tcBorders>
                <w:shd w:val="clear" w:color="auto" w:fill="auto"/>
                <w:noWrap/>
                <w:vAlign w:val="bottom"/>
                <w:hideMark/>
              </w:tcPr>
            </w:tcPrChange>
          </w:tcPr>
          <w:p w14:paraId="684B2622" w14:textId="77777777" w:rsidR="00A96EB3" w:rsidRPr="00A96EB3" w:rsidRDefault="00A96EB3" w:rsidP="00A96EB3">
            <w:pPr>
              <w:jc w:val="center"/>
              <w:rPr>
                <w:sz w:val="20"/>
                <w:szCs w:val="20"/>
              </w:rPr>
            </w:pPr>
          </w:p>
        </w:tc>
        <w:tc>
          <w:tcPr>
            <w:tcW w:w="1313" w:type="dxa"/>
            <w:tcBorders>
              <w:top w:val="nil"/>
              <w:left w:val="nil"/>
              <w:bottom w:val="nil"/>
              <w:right w:val="nil"/>
            </w:tcBorders>
            <w:shd w:val="clear" w:color="auto" w:fill="auto"/>
            <w:noWrap/>
            <w:vAlign w:val="bottom"/>
            <w:hideMark/>
            <w:tcPrChange w:id="648" w:author="Gregg, Amanda G." w:date="2022-06-22T14:08:00Z">
              <w:tcPr>
                <w:tcW w:w="1260" w:type="dxa"/>
                <w:tcBorders>
                  <w:top w:val="nil"/>
                  <w:left w:val="nil"/>
                  <w:bottom w:val="nil"/>
                  <w:right w:val="nil"/>
                </w:tcBorders>
                <w:shd w:val="clear" w:color="auto" w:fill="auto"/>
                <w:noWrap/>
                <w:vAlign w:val="bottom"/>
                <w:hideMark/>
              </w:tcPr>
            </w:tcPrChange>
          </w:tcPr>
          <w:p w14:paraId="2602DDA4" w14:textId="6E4F3602" w:rsidR="00A96EB3" w:rsidRPr="00A96EB3" w:rsidRDefault="00A96EB3" w:rsidP="00A96EB3">
            <w:pPr>
              <w:jc w:val="center"/>
              <w:rPr>
                <w:sz w:val="20"/>
                <w:szCs w:val="20"/>
              </w:rPr>
            </w:pPr>
            <w:ins w:id="649" w:author="Gregg, Amanda G." w:date="2022-06-22T14:07:00Z">
              <w:r w:rsidRPr="00A96EB3">
                <w:rPr>
                  <w:sz w:val="20"/>
                  <w:szCs w:val="20"/>
                  <w:rPrChange w:id="650" w:author="Gregg, Amanda G." w:date="2022-06-22T14:08:00Z">
                    <w:rPr>
                      <w:rFonts w:ascii="Calibri" w:hAnsi="Calibri" w:cs="Calibri"/>
                      <w:sz w:val="20"/>
                      <w:szCs w:val="20"/>
                    </w:rPr>
                  </w:rPrChange>
                </w:rPr>
                <w:t>(0.042)</w:t>
              </w:r>
            </w:ins>
            <w:del w:id="651" w:author="Gregg, Amanda G." w:date="2022-06-22T14:07:00Z">
              <w:r w:rsidRPr="00A96EB3" w:rsidDel="00905A2D">
                <w:rPr>
                  <w:sz w:val="20"/>
                  <w:szCs w:val="20"/>
                </w:rPr>
                <w:delText>(0.0242)</w:delText>
              </w:r>
            </w:del>
          </w:p>
        </w:tc>
        <w:tc>
          <w:tcPr>
            <w:tcW w:w="1313" w:type="dxa"/>
            <w:tcBorders>
              <w:top w:val="nil"/>
              <w:left w:val="nil"/>
              <w:bottom w:val="nil"/>
              <w:right w:val="nil"/>
            </w:tcBorders>
            <w:shd w:val="clear" w:color="auto" w:fill="auto"/>
            <w:noWrap/>
            <w:vAlign w:val="bottom"/>
            <w:hideMark/>
            <w:tcPrChange w:id="652" w:author="Gregg, Amanda G." w:date="2022-06-22T14:08:00Z">
              <w:tcPr>
                <w:tcW w:w="1260" w:type="dxa"/>
                <w:tcBorders>
                  <w:top w:val="nil"/>
                  <w:left w:val="nil"/>
                  <w:bottom w:val="nil"/>
                  <w:right w:val="nil"/>
                </w:tcBorders>
                <w:shd w:val="clear" w:color="auto" w:fill="auto"/>
                <w:noWrap/>
                <w:vAlign w:val="bottom"/>
                <w:hideMark/>
              </w:tcPr>
            </w:tcPrChange>
          </w:tcPr>
          <w:p w14:paraId="56FD96A5" w14:textId="2D02A919" w:rsidR="00A96EB3" w:rsidRPr="00A96EB3" w:rsidRDefault="00A96EB3" w:rsidP="00A96EB3">
            <w:pPr>
              <w:jc w:val="center"/>
              <w:rPr>
                <w:sz w:val="20"/>
                <w:szCs w:val="20"/>
              </w:rPr>
            </w:pPr>
            <w:ins w:id="653" w:author="Gregg, Amanda G." w:date="2022-06-22T14:07:00Z">
              <w:r w:rsidRPr="00A96EB3">
                <w:rPr>
                  <w:sz w:val="20"/>
                  <w:szCs w:val="20"/>
                  <w:rPrChange w:id="654" w:author="Gregg, Amanda G." w:date="2022-06-22T14:08:00Z">
                    <w:rPr>
                      <w:rFonts w:ascii="Calibri" w:hAnsi="Calibri" w:cs="Calibri"/>
                      <w:sz w:val="20"/>
                      <w:szCs w:val="20"/>
                    </w:rPr>
                  </w:rPrChange>
                </w:rPr>
                <w:t>(0.036)</w:t>
              </w:r>
            </w:ins>
            <w:del w:id="655" w:author="Gregg, Amanda G." w:date="2022-06-22T14:07:00Z">
              <w:r w:rsidRPr="00A96EB3" w:rsidDel="00905A2D">
                <w:rPr>
                  <w:sz w:val="20"/>
                  <w:szCs w:val="20"/>
                </w:rPr>
                <w:delText>(0.036)</w:delText>
              </w:r>
            </w:del>
          </w:p>
        </w:tc>
      </w:tr>
      <w:tr w:rsidR="00A96EB3" w:rsidRPr="002570C9" w14:paraId="50678F1C" w14:textId="77777777" w:rsidTr="00A96EB3">
        <w:trPr>
          <w:trHeight w:val="280"/>
          <w:trPrChange w:id="656" w:author="Gregg, Amanda G." w:date="2022-06-22T14:08:00Z">
            <w:trPr>
              <w:trHeight w:val="280"/>
            </w:trPr>
          </w:trPrChange>
        </w:trPr>
        <w:tc>
          <w:tcPr>
            <w:tcW w:w="2340" w:type="dxa"/>
            <w:tcBorders>
              <w:top w:val="nil"/>
              <w:left w:val="nil"/>
              <w:bottom w:val="nil"/>
              <w:right w:val="nil"/>
            </w:tcBorders>
            <w:shd w:val="clear" w:color="auto" w:fill="auto"/>
            <w:noWrap/>
            <w:vAlign w:val="bottom"/>
            <w:hideMark/>
            <w:tcPrChange w:id="657" w:author="Gregg, Amanda G." w:date="2022-06-22T14:08:00Z">
              <w:tcPr>
                <w:tcW w:w="2277" w:type="dxa"/>
                <w:tcBorders>
                  <w:top w:val="nil"/>
                  <w:left w:val="nil"/>
                  <w:bottom w:val="nil"/>
                  <w:right w:val="nil"/>
                </w:tcBorders>
                <w:shd w:val="clear" w:color="auto" w:fill="auto"/>
                <w:noWrap/>
                <w:vAlign w:val="bottom"/>
                <w:hideMark/>
              </w:tcPr>
            </w:tcPrChange>
          </w:tcPr>
          <w:p w14:paraId="7EEB643E" w14:textId="5ABCDECC" w:rsidR="00A96EB3" w:rsidRPr="002570C9" w:rsidRDefault="00A96EB3" w:rsidP="00A96EB3">
            <w:pPr>
              <w:rPr>
                <w:sz w:val="20"/>
                <w:szCs w:val="20"/>
              </w:rPr>
            </w:pPr>
            <w:r w:rsidRPr="002570C9">
              <w:rPr>
                <w:sz w:val="20"/>
                <w:szCs w:val="20"/>
              </w:rPr>
              <w:t xml:space="preserve">Age </w:t>
            </w:r>
            <w:r>
              <w:rPr>
                <w:sz w:val="20"/>
                <w:szCs w:val="20"/>
              </w:rPr>
              <w:t>s</w:t>
            </w:r>
            <w:r w:rsidRPr="002570C9">
              <w:rPr>
                <w:sz w:val="20"/>
                <w:szCs w:val="20"/>
              </w:rPr>
              <w:t>quared /1000</w:t>
            </w:r>
          </w:p>
        </w:tc>
        <w:tc>
          <w:tcPr>
            <w:tcW w:w="698" w:type="dxa"/>
            <w:tcBorders>
              <w:top w:val="nil"/>
              <w:left w:val="nil"/>
              <w:bottom w:val="nil"/>
              <w:right w:val="nil"/>
            </w:tcBorders>
            <w:shd w:val="clear" w:color="auto" w:fill="auto"/>
            <w:noWrap/>
            <w:vAlign w:val="bottom"/>
            <w:hideMark/>
            <w:tcPrChange w:id="658" w:author="Gregg, Amanda G." w:date="2022-06-22T14:08:00Z">
              <w:tcPr>
                <w:tcW w:w="1101" w:type="dxa"/>
                <w:tcBorders>
                  <w:top w:val="nil"/>
                  <w:left w:val="nil"/>
                  <w:bottom w:val="nil"/>
                  <w:right w:val="nil"/>
                </w:tcBorders>
                <w:shd w:val="clear" w:color="auto" w:fill="auto"/>
                <w:noWrap/>
                <w:vAlign w:val="bottom"/>
                <w:hideMark/>
              </w:tcPr>
            </w:tcPrChange>
          </w:tcPr>
          <w:p w14:paraId="27718DB8" w14:textId="77777777" w:rsidR="00A96EB3" w:rsidRPr="00A96EB3" w:rsidRDefault="00A96EB3" w:rsidP="00A96EB3">
            <w:pPr>
              <w:rPr>
                <w:sz w:val="20"/>
                <w:szCs w:val="20"/>
              </w:rPr>
            </w:pPr>
          </w:p>
        </w:tc>
        <w:tc>
          <w:tcPr>
            <w:tcW w:w="1313" w:type="dxa"/>
            <w:tcBorders>
              <w:top w:val="nil"/>
              <w:left w:val="nil"/>
              <w:bottom w:val="nil"/>
              <w:right w:val="nil"/>
            </w:tcBorders>
            <w:shd w:val="clear" w:color="auto" w:fill="auto"/>
            <w:noWrap/>
            <w:vAlign w:val="bottom"/>
            <w:hideMark/>
            <w:tcPrChange w:id="659" w:author="Gregg, Amanda G." w:date="2022-06-22T14:08:00Z">
              <w:tcPr>
                <w:tcW w:w="1101" w:type="dxa"/>
                <w:tcBorders>
                  <w:top w:val="nil"/>
                  <w:left w:val="nil"/>
                  <w:bottom w:val="nil"/>
                  <w:right w:val="nil"/>
                </w:tcBorders>
                <w:shd w:val="clear" w:color="auto" w:fill="auto"/>
                <w:noWrap/>
                <w:vAlign w:val="bottom"/>
                <w:hideMark/>
              </w:tcPr>
            </w:tcPrChange>
          </w:tcPr>
          <w:p w14:paraId="4A569499" w14:textId="62B7C0CA" w:rsidR="00A96EB3" w:rsidRPr="00A96EB3" w:rsidRDefault="00A96EB3" w:rsidP="00A96EB3">
            <w:pPr>
              <w:jc w:val="center"/>
              <w:rPr>
                <w:sz w:val="20"/>
                <w:szCs w:val="20"/>
              </w:rPr>
            </w:pPr>
            <w:ins w:id="660" w:author="Gregg, Amanda G." w:date="2022-06-22T14:07:00Z">
              <w:r w:rsidRPr="00A96EB3">
                <w:rPr>
                  <w:sz w:val="20"/>
                  <w:szCs w:val="20"/>
                  <w:rPrChange w:id="661" w:author="Gregg, Amanda G." w:date="2022-06-22T14:08:00Z">
                    <w:rPr>
                      <w:rFonts w:ascii="Calibri" w:hAnsi="Calibri" w:cs="Calibri"/>
                      <w:sz w:val="20"/>
                      <w:szCs w:val="20"/>
                    </w:rPr>
                  </w:rPrChange>
                </w:rPr>
                <w:t>0.002</w:t>
              </w:r>
            </w:ins>
            <w:del w:id="662" w:author="Gregg, Amanda G." w:date="2022-06-22T14:07:00Z">
              <w:r w:rsidRPr="00A96EB3" w:rsidDel="00905A2D">
                <w:rPr>
                  <w:sz w:val="20"/>
                  <w:szCs w:val="20"/>
                </w:rPr>
                <w:delText>0.002</w:delText>
              </w:r>
            </w:del>
          </w:p>
        </w:tc>
        <w:tc>
          <w:tcPr>
            <w:tcW w:w="1313" w:type="dxa"/>
            <w:tcBorders>
              <w:top w:val="nil"/>
              <w:left w:val="nil"/>
              <w:bottom w:val="nil"/>
              <w:right w:val="nil"/>
            </w:tcBorders>
            <w:shd w:val="clear" w:color="auto" w:fill="auto"/>
            <w:noWrap/>
            <w:vAlign w:val="bottom"/>
            <w:hideMark/>
            <w:tcPrChange w:id="663" w:author="Gregg, Amanda G." w:date="2022-06-22T14:08:00Z">
              <w:tcPr>
                <w:tcW w:w="1101" w:type="dxa"/>
                <w:tcBorders>
                  <w:top w:val="nil"/>
                  <w:left w:val="nil"/>
                  <w:bottom w:val="nil"/>
                  <w:right w:val="nil"/>
                </w:tcBorders>
                <w:shd w:val="clear" w:color="auto" w:fill="auto"/>
                <w:noWrap/>
                <w:vAlign w:val="bottom"/>
                <w:hideMark/>
              </w:tcPr>
            </w:tcPrChange>
          </w:tcPr>
          <w:p w14:paraId="768F99BB" w14:textId="70DA58B8" w:rsidR="00A96EB3" w:rsidRPr="00A96EB3" w:rsidRDefault="00A96EB3" w:rsidP="00A96EB3">
            <w:pPr>
              <w:jc w:val="center"/>
              <w:rPr>
                <w:sz w:val="20"/>
                <w:szCs w:val="20"/>
              </w:rPr>
            </w:pPr>
            <w:ins w:id="664" w:author="Gregg, Amanda G." w:date="2022-06-22T14:07:00Z">
              <w:r w:rsidRPr="00A96EB3">
                <w:rPr>
                  <w:sz w:val="20"/>
                  <w:szCs w:val="20"/>
                  <w:rPrChange w:id="665" w:author="Gregg, Amanda G." w:date="2022-06-22T14:08:00Z">
                    <w:rPr>
                      <w:rFonts w:ascii="Calibri" w:hAnsi="Calibri" w:cs="Calibri"/>
                      <w:sz w:val="20"/>
                      <w:szCs w:val="20"/>
                    </w:rPr>
                  </w:rPrChange>
                </w:rPr>
                <w:t>-0.004**</w:t>
              </w:r>
            </w:ins>
            <w:del w:id="666" w:author="Gregg, Amanda G." w:date="2022-06-22T14:07:00Z">
              <w:r w:rsidRPr="00A96EB3" w:rsidDel="00905A2D">
                <w:rPr>
                  <w:sz w:val="20"/>
                  <w:szCs w:val="20"/>
                </w:rPr>
                <w:delText>-0.004**</w:delText>
              </w:r>
            </w:del>
          </w:p>
        </w:tc>
        <w:tc>
          <w:tcPr>
            <w:tcW w:w="1070" w:type="dxa"/>
            <w:tcBorders>
              <w:top w:val="nil"/>
              <w:left w:val="nil"/>
              <w:bottom w:val="nil"/>
              <w:right w:val="nil"/>
            </w:tcBorders>
            <w:shd w:val="clear" w:color="auto" w:fill="auto"/>
            <w:noWrap/>
            <w:vAlign w:val="bottom"/>
            <w:hideMark/>
            <w:tcPrChange w:id="667" w:author="Gregg, Amanda G." w:date="2022-06-22T14:08:00Z">
              <w:tcPr>
                <w:tcW w:w="1260" w:type="dxa"/>
                <w:tcBorders>
                  <w:top w:val="nil"/>
                  <w:left w:val="nil"/>
                  <w:bottom w:val="nil"/>
                  <w:right w:val="nil"/>
                </w:tcBorders>
                <w:shd w:val="clear" w:color="auto" w:fill="auto"/>
                <w:noWrap/>
                <w:vAlign w:val="bottom"/>
                <w:hideMark/>
              </w:tcPr>
            </w:tcPrChange>
          </w:tcPr>
          <w:p w14:paraId="7E098734" w14:textId="77777777" w:rsidR="00A96EB3" w:rsidRPr="00A96EB3" w:rsidRDefault="00A96EB3" w:rsidP="00A96EB3">
            <w:pPr>
              <w:jc w:val="center"/>
              <w:rPr>
                <w:sz w:val="20"/>
                <w:szCs w:val="20"/>
              </w:rPr>
            </w:pPr>
          </w:p>
        </w:tc>
        <w:tc>
          <w:tcPr>
            <w:tcW w:w="1313" w:type="dxa"/>
            <w:tcBorders>
              <w:top w:val="nil"/>
              <w:left w:val="nil"/>
              <w:bottom w:val="nil"/>
              <w:right w:val="nil"/>
            </w:tcBorders>
            <w:shd w:val="clear" w:color="auto" w:fill="auto"/>
            <w:noWrap/>
            <w:vAlign w:val="bottom"/>
            <w:hideMark/>
            <w:tcPrChange w:id="668" w:author="Gregg, Amanda G." w:date="2022-06-22T14:08:00Z">
              <w:tcPr>
                <w:tcW w:w="1260" w:type="dxa"/>
                <w:tcBorders>
                  <w:top w:val="nil"/>
                  <w:left w:val="nil"/>
                  <w:bottom w:val="nil"/>
                  <w:right w:val="nil"/>
                </w:tcBorders>
                <w:shd w:val="clear" w:color="auto" w:fill="auto"/>
                <w:noWrap/>
                <w:vAlign w:val="bottom"/>
                <w:hideMark/>
              </w:tcPr>
            </w:tcPrChange>
          </w:tcPr>
          <w:p w14:paraId="4E94C1DD" w14:textId="64467782" w:rsidR="00A96EB3" w:rsidRPr="00A96EB3" w:rsidRDefault="00A96EB3" w:rsidP="00A96EB3">
            <w:pPr>
              <w:jc w:val="center"/>
              <w:rPr>
                <w:sz w:val="20"/>
                <w:szCs w:val="20"/>
              </w:rPr>
            </w:pPr>
            <w:ins w:id="669" w:author="Gregg, Amanda G." w:date="2022-06-22T14:07:00Z">
              <w:r w:rsidRPr="00A96EB3">
                <w:rPr>
                  <w:sz w:val="20"/>
                  <w:szCs w:val="20"/>
                  <w:rPrChange w:id="670" w:author="Gregg, Amanda G." w:date="2022-06-22T14:08:00Z">
                    <w:rPr>
                      <w:rFonts w:ascii="Calibri" w:hAnsi="Calibri" w:cs="Calibri"/>
                      <w:sz w:val="20"/>
                      <w:szCs w:val="20"/>
                    </w:rPr>
                  </w:rPrChange>
                </w:rPr>
                <w:t>0.004</w:t>
              </w:r>
            </w:ins>
            <w:del w:id="671" w:author="Gregg, Amanda G." w:date="2022-06-22T14:07:00Z">
              <w:r w:rsidRPr="00A96EB3" w:rsidDel="00905A2D">
                <w:rPr>
                  <w:sz w:val="20"/>
                  <w:szCs w:val="20"/>
                </w:rPr>
                <w:delText>0.004</w:delText>
              </w:r>
            </w:del>
          </w:p>
        </w:tc>
        <w:tc>
          <w:tcPr>
            <w:tcW w:w="1313" w:type="dxa"/>
            <w:tcBorders>
              <w:top w:val="nil"/>
              <w:left w:val="nil"/>
              <w:bottom w:val="nil"/>
              <w:right w:val="nil"/>
            </w:tcBorders>
            <w:shd w:val="clear" w:color="auto" w:fill="auto"/>
            <w:noWrap/>
            <w:vAlign w:val="bottom"/>
            <w:hideMark/>
            <w:tcPrChange w:id="672" w:author="Gregg, Amanda G." w:date="2022-06-22T14:08:00Z">
              <w:tcPr>
                <w:tcW w:w="1260" w:type="dxa"/>
                <w:tcBorders>
                  <w:top w:val="nil"/>
                  <w:left w:val="nil"/>
                  <w:bottom w:val="nil"/>
                  <w:right w:val="nil"/>
                </w:tcBorders>
                <w:shd w:val="clear" w:color="auto" w:fill="auto"/>
                <w:noWrap/>
                <w:vAlign w:val="bottom"/>
                <w:hideMark/>
              </w:tcPr>
            </w:tcPrChange>
          </w:tcPr>
          <w:p w14:paraId="3BDE0B62" w14:textId="4848D61B" w:rsidR="00A96EB3" w:rsidRPr="00A96EB3" w:rsidRDefault="00A96EB3" w:rsidP="00A96EB3">
            <w:pPr>
              <w:jc w:val="center"/>
              <w:rPr>
                <w:sz w:val="20"/>
                <w:szCs w:val="20"/>
              </w:rPr>
            </w:pPr>
            <w:ins w:id="673" w:author="Gregg, Amanda G." w:date="2022-06-22T14:07:00Z">
              <w:r w:rsidRPr="00A96EB3">
                <w:rPr>
                  <w:sz w:val="20"/>
                  <w:szCs w:val="20"/>
                  <w:rPrChange w:id="674" w:author="Gregg, Amanda G." w:date="2022-06-22T14:08:00Z">
                    <w:rPr>
                      <w:rFonts w:ascii="Calibri" w:hAnsi="Calibri" w:cs="Calibri"/>
                      <w:sz w:val="20"/>
                      <w:szCs w:val="20"/>
                    </w:rPr>
                  </w:rPrChange>
                </w:rPr>
                <w:t>-0.000</w:t>
              </w:r>
            </w:ins>
            <w:del w:id="675" w:author="Gregg, Amanda G." w:date="2022-06-22T14:07:00Z">
              <w:r w:rsidRPr="00A96EB3" w:rsidDel="00905A2D">
                <w:rPr>
                  <w:sz w:val="20"/>
                  <w:szCs w:val="20"/>
                </w:rPr>
                <w:delText>-0.000</w:delText>
              </w:r>
            </w:del>
          </w:p>
        </w:tc>
      </w:tr>
      <w:tr w:rsidR="00A96EB3" w:rsidRPr="002570C9" w14:paraId="70E18F3C" w14:textId="77777777" w:rsidTr="00A96EB3">
        <w:trPr>
          <w:trHeight w:val="280"/>
          <w:trPrChange w:id="676" w:author="Gregg, Amanda G." w:date="2022-06-22T14:08:00Z">
            <w:trPr>
              <w:trHeight w:val="280"/>
            </w:trPr>
          </w:trPrChange>
        </w:trPr>
        <w:tc>
          <w:tcPr>
            <w:tcW w:w="2340" w:type="dxa"/>
            <w:tcBorders>
              <w:top w:val="nil"/>
              <w:left w:val="nil"/>
              <w:bottom w:val="nil"/>
              <w:right w:val="nil"/>
            </w:tcBorders>
            <w:shd w:val="clear" w:color="auto" w:fill="auto"/>
            <w:noWrap/>
            <w:vAlign w:val="bottom"/>
            <w:hideMark/>
            <w:tcPrChange w:id="677" w:author="Gregg, Amanda G." w:date="2022-06-22T14:08:00Z">
              <w:tcPr>
                <w:tcW w:w="2277" w:type="dxa"/>
                <w:tcBorders>
                  <w:top w:val="nil"/>
                  <w:left w:val="nil"/>
                  <w:bottom w:val="nil"/>
                  <w:right w:val="nil"/>
                </w:tcBorders>
                <w:shd w:val="clear" w:color="auto" w:fill="auto"/>
                <w:noWrap/>
                <w:vAlign w:val="bottom"/>
                <w:hideMark/>
              </w:tcPr>
            </w:tcPrChange>
          </w:tcPr>
          <w:p w14:paraId="2FE9FD37" w14:textId="77777777" w:rsidR="00A96EB3" w:rsidRPr="002570C9" w:rsidRDefault="00A96EB3" w:rsidP="00A96EB3">
            <w:pPr>
              <w:jc w:val="center"/>
              <w:rPr>
                <w:sz w:val="20"/>
                <w:szCs w:val="20"/>
              </w:rPr>
            </w:pPr>
          </w:p>
        </w:tc>
        <w:tc>
          <w:tcPr>
            <w:tcW w:w="698" w:type="dxa"/>
            <w:tcBorders>
              <w:top w:val="nil"/>
              <w:left w:val="nil"/>
              <w:bottom w:val="nil"/>
              <w:right w:val="nil"/>
            </w:tcBorders>
            <w:shd w:val="clear" w:color="auto" w:fill="auto"/>
            <w:noWrap/>
            <w:vAlign w:val="bottom"/>
            <w:hideMark/>
            <w:tcPrChange w:id="678" w:author="Gregg, Amanda G." w:date="2022-06-22T14:08:00Z">
              <w:tcPr>
                <w:tcW w:w="1101" w:type="dxa"/>
                <w:tcBorders>
                  <w:top w:val="nil"/>
                  <w:left w:val="nil"/>
                  <w:bottom w:val="nil"/>
                  <w:right w:val="nil"/>
                </w:tcBorders>
                <w:shd w:val="clear" w:color="auto" w:fill="auto"/>
                <w:noWrap/>
                <w:vAlign w:val="bottom"/>
                <w:hideMark/>
              </w:tcPr>
            </w:tcPrChange>
          </w:tcPr>
          <w:p w14:paraId="3EA3EADE" w14:textId="77777777" w:rsidR="00A96EB3" w:rsidRPr="00A96EB3" w:rsidRDefault="00A96EB3" w:rsidP="00A96EB3">
            <w:pPr>
              <w:rPr>
                <w:sz w:val="20"/>
                <w:szCs w:val="20"/>
              </w:rPr>
            </w:pPr>
          </w:p>
        </w:tc>
        <w:tc>
          <w:tcPr>
            <w:tcW w:w="1313" w:type="dxa"/>
            <w:tcBorders>
              <w:top w:val="nil"/>
              <w:left w:val="nil"/>
              <w:bottom w:val="nil"/>
              <w:right w:val="nil"/>
            </w:tcBorders>
            <w:shd w:val="clear" w:color="auto" w:fill="auto"/>
            <w:noWrap/>
            <w:vAlign w:val="bottom"/>
            <w:hideMark/>
            <w:tcPrChange w:id="679" w:author="Gregg, Amanda G." w:date="2022-06-22T14:08:00Z">
              <w:tcPr>
                <w:tcW w:w="1101" w:type="dxa"/>
                <w:tcBorders>
                  <w:top w:val="nil"/>
                  <w:left w:val="nil"/>
                  <w:bottom w:val="nil"/>
                  <w:right w:val="nil"/>
                </w:tcBorders>
                <w:shd w:val="clear" w:color="auto" w:fill="auto"/>
                <w:noWrap/>
                <w:vAlign w:val="bottom"/>
                <w:hideMark/>
              </w:tcPr>
            </w:tcPrChange>
          </w:tcPr>
          <w:p w14:paraId="31760FDB" w14:textId="4898DEB1" w:rsidR="00A96EB3" w:rsidRPr="00A96EB3" w:rsidRDefault="00A96EB3" w:rsidP="00A96EB3">
            <w:pPr>
              <w:jc w:val="center"/>
              <w:rPr>
                <w:sz w:val="20"/>
                <w:szCs w:val="20"/>
              </w:rPr>
            </w:pPr>
            <w:ins w:id="680" w:author="Gregg, Amanda G." w:date="2022-06-22T14:07:00Z">
              <w:r w:rsidRPr="00A96EB3">
                <w:rPr>
                  <w:sz w:val="20"/>
                  <w:szCs w:val="20"/>
                  <w:rPrChange w:id="681" w:author="Gregg, Amanda G." w:date="2022-06-22T14:08:00Z">
                    <w:rPr>
                      <w:rFonts w:ascii="Calibri" w:hAnsi="Calibri" w:cs="Calibri"/>
                      <w:sz w:val="20"/>
                      <w:szCs w:val="20"/>
                    </w:rPr>
                  </w:rPrChange>
                </w:rPr>
                <w:t>(0.003)</w:t>
              </w:r>
            </w:ins>
            <w:del w:id="682" w:author="Gregg, Amanda G." w:date="2022-06-22T14:07:00Z">
              <w:r w:rsidRPr="00A96EB3" w:rsidDel="00905A2D">
                <w:rPr>
                  <w:sz w:val="20"/>
                  <w:szCs w:val="20"/>
                </w:rPr>
                <w:delText>(0.003)</w:delText>
              </w:r>
            </w:del>
          </w:p>
        </w:tc>
        <w:tc>
          <w:tcPr>
            <w:tcW w:w="1313" w:type="dxa"/>
            <w:tcBorders>
              <w:top w:val="nil"/>
              <w:left w:val="nil"/>
              <w:bottom w:val="nil"/>
              <w:right w:val="nil"/>
            </w:tcBorders>
            <w:shd w:val="clear" w:color="auto" w:fill="auto"/>
            <w:noWrap/>
            <w:vAlign w:val="bottom"/>
            <w:hideMark/>
            <w:tcPrChange w:id="683" w:author="Gregg, Amanda G." w:date="2022-06-22T14:08:00Z">
              <w:tcPr>
                <w:tcW w:w="1101" w:type="dxa"/>
                <w:tcBorders>
                  <w:top w:val="nil"/>
                  <w:left w:val="nil"/>
                  <w:bottom w:val="nil"/>
                  <w:right w:val="nil"/>
                </w:tcBorders>
                <w:shd w:val="clear" w:color="auto" w:fill="auto"/>
                <w:noWrap/>
                <w:vAlign w:val="bottom"/>
                <w:hideMark/>
              </w:tcPr>
            </w:tcPrChange>
          </w:tcPr>
          <w:p w14:paraId="194B09CC" w14:textId="027B4192" w:rsidR="00A96EB3" w:rsidRPr="00A96EB3" w:rsidRDefault="00A96EB3" w:rsidP="00A96EB3">
            <w:pPr>
              <w:jc w:val="center"/>
              <w:rPr>
                <w:sz w:val="20"/>
                <w:szCs w:val="20"/>
              </w:rPr>
            </w:pPr>
            <w:ins w:id="684" w:author="Gregg, Amanda G." w:date="2022-06-22T14:07:00Z">
              <w:r w:rsidRPr="00A96EB3">
                <w:rPr>
                  <w:sz w:val="20"/>
                  <w:szCs w:val="20"/>
                  <w:rPrChange w:id="685" w:author="Gregg, Amanda G." w:date="2022-06-22T14:08:00Z">
                    <w:rPr>
                      <w:rFonts w:ascii="Calibri" w:hAnsi="Calibri" w:cs="Calibri"/>
                      <w:sz w:val="20"/>
                      <w:szCs w:val="20"/>
                    </w:rPr>
                  </w:rPrChange>
                </w:rPr>
                <w:t>(0.002)</w:t>
              </w:r>
            </w:ins>
            <w:del w:id="686" w:author="Gregg, Amanda G." w:date="2022-06-22T14:07:00Z">
              <w:r w:rsidRPr="00A96EB3" w:rsidDel="00905A2D">
                <w:rPr>
                  <w:sz w:val="20"/>
                  <w:szCs w:val="20"/>
                </w:rPr>
                <w:delText>(0.002)</w:delText>
              </w:r>
            </w:del>
          </w:p>
        </w:tc>
        <w:tc>
          <w:tcPr>
            <w:tcW w:w="1070" w:type="dxa"/>
            <w:tcBorders>
              <w:top w:val="nil"/>
              <w:left w:val="nil"/>
              <w:bottom w:val="nil"/>
              <w:right w:val="nil"/>
            </w:tcBorders>
            <w:shd w:val="clear" w:color="auto" w:fill="auto"/>
            <w:noWrap/>
            <w:vAlign w:val="bottom"/>
            <w:hideMark/>
            <w:tcPrChange w:id="687" w:author="Gregg, Amanda G." w:date="2022-06-22T14:08:00Z">
              <w:tcPr>
                <w:tcW w:w="1260" w:type="dxa"/>
                <w:tcBorders>
                  <w:top w:val="nil"/>
                  <w:left w:val="nil"/>
                  <w:bottom w:val="nil"/>
                  <w:right w:val="nil"/>
                </w:tcBorders>
                <w:shd w:val="clear" w:color="auto" w:fill="auto"/>
                <w:noWrap/>
                <w:vAlign w:val="bottom"/>
                <w:hideMark/>
              </w:tcPr>
            </w:tcPrChange>
          </w:tcPr>
          <w:p w14:paraId="6EC3844A" w14:textId="77777777" w:rsidR="00A96EB3" w:rsidRPr="00A96EB3" w:rsidRDefault="00A96EB3" w:rsidP="00A96EB3">
            <w:pPr>
              <w:jc w:val="center"/>
              <w:rPr>
                <w:sz w:val="20"/>
                <w:szCs w:val="20"/>
              </w:rPr>
            </w:pPr>
          </w:p>
        </w:tc>
        <w:tc>
          <w:tcPr>
            <w:tcW w:w="1313" w:type="dxa"/>
            <w:tcBorders>
              <w:top w:val="nil"/>
              <w:left w:val="nil"/>
              <w:bottom w:val="nil"/>
              <w:right w:val="nil"/>
            </w:tcBorders>
            <w:shd w:val="clear" w:color="auto" w:fill="auto"/>
            <w:noWrap/>
            <w:vAlign w:val="bottom"/>
            <w:hideMark/>
            <w:tcPrChange w:id="688" w:author="Gregg, Amanda G." w:date="2022-06-22T14:08:00Z">
              <w:tcPr>
                <w:tcW w:w="1260" w:type="dxa"/>
                <w:tcBorders>
                  <w:top w:val="nil"/>
                  <w:left w:val="nil"/>
                  <w:bottom w:val="nil"/>
                  <w:right w:val="nil"/>
                </w:tcBorders>
                <w:shd w:val="clear" w:color="auto" w:fill="auto"/>
                <w:noWrap/>
                <w:vAlign w:val="bottom"/>
                <w:hideMark/>
              </w:tcPr>
            </w:tcPrChange>
          </w:tcPr>
          <w:p w14:paraId="5DB6F907" w14:textId="26DC7A72" w:rsidR="00A96EB3" w:rsidRPr="00A96EB3" w:rsidRDefault="00A96EB3" w:rsidP="00A96EB3">
            <w:pPr>
              <w:jc w:val="center"/>
              <w:rPr>
                <w:sz w:val="20"/>
                <w:szCs w:val="20"/>
              </w:rPr>
            </w:pPr>
            <w:ins w:id="689" w:author="Gregg, Amanda G." w:date="2022-06-22T14:07:00Z">
              <w:r w:rsidRPr="00A96EB3">
                <w:rPr>
                  <w:sz w:val="20"/>
                  <w:szCs w:val="20"/>
                  <w:rPrChange w:id="690" w:author="Gregg, Amanda G." w:date="2022-06-22T14:08:00Z">
                    <w:rPr>
                      <w:rFonts w:ascii="Calibri" w:hAnsi="Calibri" w:cs="Calibri"/>
                      <w:sz w:val="20"/>
                      <w:szCs w:val="20"/>
                    </w:rPr>
                  </w:rPrChange>
                </w:rPr>
                <w:t>(0.003)</w:t>
              </w:r>
            </w:ins>
            <w:del w:id="691" w:author="Gregg, Amanda G." w:date="2022-06-22T14:07:00Z">
              <w:r w:rsidRPr="00A96EB3" w:rsidDel="00905A2D">
                <w:rPr>
                  <w:sz w:val="20"/>
                  <w:szCs w:val="20"/>
                </w:rPr>
                <w:delText>(0.003)</w:delText>
              </w:r>
            </w:del>
          </w:p>
        </w:tc>
        <w:tc>
          <w:tcPr>
            <w:tcW w:w="1313" w:type="dxa"/>
            <w:tcBorders>
              <w:top w:val="nil"/>
              <w:left w:val="nil"/>
              <w:bottom w:val="nil"/>
              <w:right w:val="nil"/>
            </w:tcBorders>
            <w:shd w:val="clear" w:color="auto" w:fill="auto"/>
            <w:noWrap/>
            <w:vAlign w:val="bottom"/>
            <w:hideMark/>
            <w:tcPrChange w:id="692" w:author="Gregg, Amanda G." w:date="2022-06-22T14:08:00Z">
              <w:tcPr>
                <w:tcW w:w="1260" w:type="dxa"/>
                <w:tcBorders>
                  <w:top w:val="nil"/>
                  <w:left w:val="nil"/>
                  <w:bottom w:val="nil"/>
                  <w:right w:val="nil"/>
                </w:tcBorders>
                <w:shd w:val="clear" w:color="auto" w:fill="auto"/>
                <w:noWrap/>
                <w:vAlign w:val="bottom"/>
                <w:hideMark/>
              </w:tcPr>
            </w:tcPrChange>
          </w:tcPr>
          <w:p w14:paraId="4F7C5BFB" w14:textId="7E7757D6" w:rsidR="00A96EB3" w:rsidRPr="00A96EB3" w:rsidRDefault="00A96EB3" w:rsidP="00A96EB3">
            <w:pPr>
              <w:jc w:val="center"/>
              <w:rPr>
                <w:sz w:val="20"/>
                <w:szCs w:val="20"/>
              </w:rPr>
            </w:pPr>
            <w:ins w:id="693" w:author="Gregg, Amanda G." w:date="2022-06-22T14:07:00Z">
              <w:r w:rsidRPr="00A96EB3">
                <w:rPr>
                  <w:sz w:val="20"/>
                  <w:szCs w:val="20"/>
                  <w:rPrChange w:id="694" w:author="Gregg, Amanda G." w:date="2022-06-22T14:08:00Z">
                    <w:rPr>
                      <w:rFonts w:ascii="Calibri" w:hAnsi="Calibri" w:cs="Calibri"/>
                      <w:sz w:val="20"/>
                      <w:szCs w:val="20"/>
                    </w:rPr>
                  </w:rPrChange>
                </w:rPr>
                <w:t>(0.003)</w:t>
              </w:r>
            </w:ins>
            <w:del w:id="695" w:author="Gregg, Amanda G." w:date="2022-06-22T14:07:00Z">
              <w:r w:rsidRPr="00A96EB3" w:rsidDel="00905A2D">
                <w:rPr>
                  <w:sz w:val="20"/>
                  <w:szCs w:val="20"/>
                </w:rPr>
                <w:delText>(0.003)</w:delText>
              </w:r>
            </w:del>
          </w:p>
        </w:tc>
      </w:tr>
      <w:tr w:rsidR="00A96EB3" w:rsidRPr="002570C9" w14:paraId="134F1B45" w14:textId="77777777" w:rsidTr="00A96EB3">
        <w:trPr>
          <w:trHeight w:val="280"/>
          <w:trPrChange w:id="696" w:author="Gregg, Amanda G." w:date="2022-06-22T14:08:00Z">
            <w:trPr>
              <w:trHeight w:val="280"/>
            </w:trPr>
          </w:trPrChange>
        </w:trPr>
        <w:tc>
          <w:tcPr>
            <w:tcW w:w="2340" w:type="dxa"/>
            <w:tcBorders>
              <w:top w:val="nil"/>
              <w:left w:val="nil"/>
              <w:bottom w:val="nil"/>
              <w:right w:val="nil"/>
            </w:tcBorders>
            <w:shd w:val="clear" w:color="auto" w:fill="auto"/>
            <w:noWrap/>
            <w:vAlign w:val="bottom"/>
            <w:hideMark/>
            <w:tcPrChange w:id="697" w:author="Gregg, Amanda G." w:date="2022-06-22T14:08:00Z">
              <w:tcPr>
                <w:tcW w:w="2277" w:type="dxa"/>
                <w:tcBorders>
                  <w:top w:val="nil"/>
                  <w:left w:val="nil"/>
                  <w:bottom w:val="nil"/>
                  <w:right w:val="nil"/>
                </w:tcBorders>
                <w:shd w:val="clear" w:color="auto" w:fill="auto"/>
                <w:noWrap/>
                <w:vAlign w:val="bottom"/>
                <w:hideMark/>
              </w:tcPr>
            </w:tcPrChange>
          </w:tcPr>
          <w:p w14:paraId="1840F5F2" w14:textId="77777777" w:rsidR="00A96EB3" w:rsidRPr="002570C9" w:rsidRDefault="00A96EB3" w:rsidP="00A96EB3">
            <w:pPr>
              <w:rPr>
                <w:sz w:val="20"/>
                <w:szCs w:val="20"/>
              </w:rPr>
            </w:pPr>
            <w:r w:rsidRPr="002570C9">
              <w:rPr>
                <w:sz w:val="20"/>
                <w:szCs w:val="20"/>
              </w:rPr>
              <w:t>Constant</w:t>
            </w:r>
          </w:p>
        </w:tc>
        <w:tc>
          <w:tcPr>
            <w:tcW w:w="698" w:type="dxa"/>
            <w:tcBorders>
              <w:top w:val="nil"/>
              <w:left w:val="nil"/>
              <w:bottom w:val="nil"/>
              <w:right w:val="nil"/>
            </w:tcBorders>
            <w:shd w:val="clear" w:color="auto" w:fill="auto"/>
            <w:noWrap/>
            <w:vAlign w:val="bottom"/>
            <w:hideMark/>
            <w:tcPrChange w:id="698" w:author="Gregg, Amanda G." w:date="2022-06-22T14:08:00Z">
              <w:tcPr>
                <w:tcW w:w="1101" w:type="dxa"/>
                <w:tcBorders>
                  <w:top w:val="nil"/>
                  <w:left w:val="nil"/>
                  <w:bottom w:val="nil"/>
                  <w:right w:val="nil"/>
                </w:tcBorders>
                <w:shd w:val="clear" w:color="auto" w:fill="auto"/>
                <w:noWrap/>
                <w:vAlign w:val="bottom"/>
                <w:hideMark/>
              </w:tcPr>
            </w:tcPrChange>
          </w:tcPr>
          <w:p w14:paraId="0F281637" w14:textId="7D1579DD" w:rsidR="00A96EB3" w:rsidRPr="00A96EB3" w:rsidRDefault="00A96EB3" w:rsidP="00A96EB3">
            <w:pPr>
              <w:jc w:val="center"/>
              <w:rPr>
                <w:sz w:val="20"/>
                <w:szCs w:val="20"/>
              </w:rPr>
            </w:pPr>
            <w:ins w:id="699" w:author="Gregg, Amanda G." w:date="2022-06-22T14:07:00Z">
              <w:r w:rsidRPr="00A96EB3">
                <w:rPr>
                  <w:sz w:val="20"/>
                  <w:szCs w:val="20"/>
                  <w:rPrChange w:id="700" w:author="Gregg, Amanda G." w:date="2022-06-22T14:08:00Z">
                    <w:rPr>
                      <w:rFonts w:ascii="Calibri" w:hAnsi="Calibri" w:cs="Calibri"/>
                      <w:sz w:val="20"/>
                      <w:szCs w:val="20"/>
                    </w:rPr>
                  </w:rPrChange>
                </w:rPr>
                <w:t>-1.859***</w:t>
              </w:r>
            </w:ins>
            <w:del w:id="701" w:author="Gregg, Amanda G." w:date="2022-06-22T14:07:00Z">
              <w:r w:rsidRPr="00A96EB3" w:rsidDel="00905A2D">
                <w:rPr>
                  <w:sz w:val="20"/>
                  <w:szCs w:val="20"/>
                </w:rPr>
                <w:delText>-1.859***</w:delText>
              </w:r>
            </w:del>
          </w:p>
        </w:tc>
        <w:tc>
          <w:tcPr>
            <w:tcW w:w="1313" w:type="dxa"/>
            <w:tcBorders>
              <w:top w:val="nil"/>
              <w:left w:val="nil"/>
              <w:bottom w:val="nil"/>
              <w:right w:val="nil"/>
            </w:tcBorders>
            <w:shd w:val="clear" w:color="auto" w:fill="auto"/>
            <w:noWrap/>
            <w:vAlign w:val="bottom"/>
            <w:hideMark/>
            <w:tcPrChange w:id="702" w:author="Gregg, Amanda G." w:date="2022-06-22T14:08:00Z">
              <w:tcPr>
                <w:tcW w:w="1101" w:type="dxa"/>
                <w:tcBorders>
                  <w:top w:val="nil"/>
                  <w:left w:val="nil"/>
                  <w:bottom w:val="nil"/>
                  <w:right w:val="nil"/>
                </w:tcBorders>
                <w:shd w:val="clear" w:color="auto" w:fill="auto"/>
                <w:noWrap/>
                <w:vAlign w:val="bottom"/>
                <w:hideMark/>
              </w:tcPr>
            </w:tcPrChange>
          </w:tcPr>
          <w:p w14:paraId="0FE8F288" w14:textId="16148BB0" w:rsidR="00A96EB3" w:rsidRPr="00A96EB3" w:rsidRDefault="00A96EB3" w:rsidP="00A96EB3">
            <w:pPr>
              <w:jc w:val="center"/>
              <w:rPr>
                <w:sz w:val="20"/>
                <w:szCs w:val="20"/>
              </w:rPr>
            </w:pPr>
            <w:ins w:id="703" w:author="Gregg, Amanda G." w:date="2022-06-22T14:07:00Z">
              <w:r w:rsidRPr="00A96EB3">
                <w:rPr>
                  <w:sz w:val="20"/>
                  <w:szCs w:val="20"/>
                  <w:rPrChange w:id="704" w:author="Gregg, Amanda G." w:date="2022-06-22T14:08:00Z">
                    <w:rPr>
                      <w:rFonts w:ascii="Calibri" w:hAnsi="Calibri" w:cs="Calibri"/>
                      <w:sz w:val="20"/>
                      <w:szCs w:val="20"/>
                    </w:rPr>
                  </w:rPrChange>
                </w:rPr>
                <w:t>-2.010***</w:t>
              </w:r>
            </w:ins>
            <w:del w:id="705" w:author="Gregg, Amanda G." w:date="2022-06-22T14:07:00Z">
              <w:r w:rsidRPr="00A96EB3" w:rsidDel="00905A2D">
                <w:rPr>
                  <w:sz w:val="20"/>
                  <w:szCs w:val="20"/>
                </w:rPr>
                <w:delText>-2.012***</w:delText>
              </w:r>
            </w:del>
          </w:p>
        </w:tc>
        <w:tc>
          <w:tcPr>
            <w:tcW w:w="1313" w:type="dxa"/>
            <w:tcBorders>
              <w:top w:val="nil"/>
              <w:left w:val="nil"/>
              <w:bottom w:val="nil"/>
              <w:right w:val="nil"/>
            </w:tcBorders>
            <w:shd w:val="clear" w:color="auto" w:fill="auto"/>
            <w:noWrap/>
            <w:vAlign w:val="bottom"/>
            <w:hideMark/>
            <w:tcPrChange w:id="706" w:author="Gregg, Amanda G." w:date="2022-06-22T14:08:00Z">
              <w:tcPr>
                <w:tcW w:w="1101" w:type="dxa"/>
                <w:tcBorders>
                  <w:top w:val="nil"/>
                  <w:left w:val="nil"/>
                  <w:bottom w:val="nil"/>
                  <w:right w:val="nil"/>
                </w:tcBorders>
                <w:shd w:val="clear" w:color="auto" w:fill="auto"/>
                <w:noWrap/>
                <w:vAlign w:val="bottom"/>
                <w:hideMark/>
              </w:tcPr>
            </w:tcPrChange>
          </w:tcPr>
          <w:p w14:paraId="76AD07DF" w14:textId="08A0E712" w:rsidR="00A96EB3" w:rsidRPr="00A96EB3" w:rsidRDefault="00A96EB3" w:rsidP="00A96EB3">
            <w:pPr>
              <w:jc w:val="center"/>
              <w:rPr>
                <w:sz w:val="20"/>
                <w:szCs w:val="20"/>
              </w:rPr>
            </w:pPr>
            <w:ins w:id="707" w:author="Gregg, Amanda G." w:date="2022-06-22T14:07:00Z">
              <w:r w:rsidRPr="00A96EB3">
                <w:rPr>
                  <w:sz w:val="20"/>
                  <w:szCs w:val="20"/>
                  <w:rPrChange w:id="708" w:author="Gregg, Amanda G." w:date="2022-06-22T14:08:00Z">
                    <w:rPr>
                      <w:rFonts w:ascii="Calibri" w:hAnsi="Calibri" w:cs="Calibri"/>
                      <w:sz w:val="20"/>
                      <w:szCs w:val="20"/>
                    </w:rPr>
                  </w:rPrChange>
                </w:rPr>
                <w:t>-1.739***</w:t>
              </w:r>
            </w:ins>
            <w:del w:id="709" w:author="Gregg, Amanda G." w:date="2022-06-22T14:07:00Z">
              <w:r w:rsidRPr="00A96EB3" w:rsidDel="00905A2D">
                <w:rPr>
                  <w:sz w:val="20"/>
                  <w:szCs w:val="20"/>
                </w:rPr>
                <w:delText>-1.741***</w:delText>
              </w:r>
            </w:del>
          </w:p>
        </w:tc>
        <w:tc>
          <w:tcPr>
            <w:tcW w:w="1070" w:type="dxa"/>
            <w:tcBorders>
              <w:top w:val="nil"/>
              <w:left w:val="nil"/>
              <w:bottom w:val="nil"/>
              <w:right w:val="nil"/>
            </w:tcBorders>
            <w:shd w:val="clear" w:color="auto" w:fill="auto"/>
            <w:noWrap/>
            <w:vAlign w:val="bottom"/>
            <w:hideMark/>
            <w:tcPrChange w:id="710" w:author="Gregg, Amanda G." w:date="2022-06-22T14:08:00Z">
              <w:tcPr>
                <w:tcW w:w="1260" w:type="dxa"/>
                <w:tcBorders>
                  <w:top w:val="nil"/>
                  <w:left w:val="nil"/>
                  <w:bottom w:val="nil"/>
                  <w:right w:val="nil"/>
                </w:tcBorders>
                <w:shd w:val="clear" w:color="auto" w:fill="auto"/>
                <w:noWrap/>
                <w:vAlign w:val="bottom"/>
                <w:hideMark/>
              </w:tcPr>
            </w:tcPrChange>
          </w:tcPr>
          <w:p w14:paraId="6713E641" w14:textId="206AF1FE" w:rsidR="00A96EB3" w:rsidRPr="00A96EB3" w:rsidRDefault="00A96EB3" w:rsidP="00A96EB3">
            <w:pPr>
              <w:jc w:val="center"/>
              <w:rPr>
                <w:sz w:val="20"/>
                <w:szCs w:val="20"/>
              </w:rPr>
            </w:pPr>
            <w:ins w:id="711" w:author="Gregg, Amanda G." w:date="2022-06-22T14:07:00Z">
              <w:r w:rsidRPr="00A96EB3">
                <w:rPr>
                  <w:sz w:val="20"/>
                  <w:szCs w:val="20"/>
                  <w:rPrChange w:id="712" w:author="Gregg, Amanda G." w:date="2022-06-22T14:08:00Z">
                    <w:rPr>
                      <w:rFonts w:ascii="Calibri" w:hAnsi="Calibri" w:cs="Calibri"/>
                      <w:sz w:val="20"/>
                      <w:szCs w:val="20"/>
                    </w:rPr>
                  </w:rPrChange>
                </w:rPr>
                <w:t>-6.834***</w:t>
              </w:r>
            </w:ins>
            <w:del w:id="713" w:author="Gregg, Amanda G." w:date="2022-06-22T14:07:00Z">
              <w:r w:rsidRPr="00A96EB3" w:rsidDel="00905A2D">
                <w:rPr>
                  <w:sz w:val="20"/>
                  <w:szCs w:val="20"/>
                </w:rPr>
                <w:delText>-6.834***</w:delText>
              </w:r>
            </w:del>
          </w:p>
        </w:tc>
        <w:tc>
          <w:tcPr>
            <w:tcW w:w="1313" w:type="dxa"/>
            <w:tcBorders>
              <w:top w:val="nil"/>
              <w:left w:val="nil"/>
              <w:bottom w:val="nil"/>
              <w:right w:val="nil"/>
            </w:tcBorders>
            <w:shd w:val="clear" w:color="auto" w:fill="auto"/>
            <w:noWrap/>
            <w:vAlign w:val="bottom"/>
            <w:hideMark/>
            <w:tcPrChange w:id="714" w:author="Gregg, Amanda G." w:date="2022-06-22T14:08:00Z">
              <w:tcPr>
                <w:tcW w:w="1260" w:type="dxa"/>
                <w:tcBorders>
                  <w:top w:val="nil"/>
                  <w:left w:val="nil"/>
                  <w:bottom w:val="nil"/>
                  <w:right w:val="nil"/>
                </w:tcBorders>
                <w:shd w:val="clear" w:color="auto" w:fill="auto"/>
                <w:noWrap/>
                <w:vAlign w:val="bottom"/>
                <w:hideMark/>
              </w:tcPr>
            </w:tcPrChange>
          </w:tcPr>
          <w:p w14:paraId="0175295A" w14:textId="1AC2A06C" w:rsidR="00A96EB3" w:rsidRPr="00A96EB3" w:rsidRDefault="00A96EB3" w:rsidP="00A96EB3">
            <w:pPr>
              <w:jc w:val="center"/>
              <w:rPr>
                <w:sz w:val="20"/>
                <w:szCs w:val="20"/>
              </w:rPr>
            </w:pPr>
            <w:ins w:id="715" w:author="Gregg, Amanda G." w:date="2022-06-22T14:07:00Z">
              <w:r w:rsidRPr="00A96EB3">
                <w:rPr>
                  <w:sz w:val="20"/>
                  <w:szCs w:val="20"/>
                  <w:rPrChange w:id="716" w:author="Gregg, Amanda G." w:date="2022-06-22T14:08:00Z">
                    <w:rPr>
                      <w:rFonts w:ascii="Calibri" w:hAnsi="Calibri" w:cs="Calibri"/>
                      <w:sz w:val="20"/>
                      <w:szCs w:val="20"/>
                    </w:rPr>
                  </w:rPrChange>
                </w:rPr>
                <w:t>-6.797***</w:t>
              </w:r>
            </w:ins>
            <w:del w:id="717" w:author="Gregg, Amanda G." w:date="2022-06-22T14:07:00Z">
              <w:r w:rsidRPr="00A96EB3" w:rsidDel="00905A2D">
                <w:rPr>
                  <w:sz w:val="20"/>
                  <w:szCs w:val="20"/>
                </w:rPr>
                <w:delText>-6.797***</w:delText>
              </w:r>
            </w:del>
          </w:p>
        </w:tc>
        <w:tc>
          <w:tcPr>
            <w:tcW w:w="1313" w:type="dxa"/>
            <w:tcBorders>
              <w:top w:val="nil"/>
              <w:left w:val="nil"/>
              <w:bottom w:val="nil"/>
              <w:right w:val="nil"/>
            </w:tcBorders>
            <w:shd w:val="clear" w:color="auto" w:fill="auto"/>
            <w:noWrap/>
            <w:vAlign w:val="bottom"/>
            <w:hideMark/>
            <w:tcPrChange w:id="718" w:author="Gregg, Amanda G." w:date="2022-06-22T14:08:00Z">
              <w:tcPr>
                <w:tcW w:w="1260" w:type="dxa"/>
                <w:tcBorders>
                  <w:top w:val="nil"/>
                  <w:left w:val="nil"/>
                  <w:bottom w:val="nil"/>
                  <w:right w:val="nil"/>
                </w:tcBorders>
                <w:shd w:val="clear" w:color="auto" w:fill="auto"/>
                <w:noWrap/>
                <w:vAlign w:val="bottom"/>
                <w:hideMark/>
              </w:tcPr>
            </w:tcPrChange>
          </w:tcPr>
          <w:p w14:paraId="06C01E17" w14:textId="3BED848C" w:rsidR="00A96EB3" w:rsidRPr="00A96EB3" w:rsidRDefault="00A96EB3" w:rsidP="00A96EB3">
            <w:pPr>
              <w:jc w:val="center"/>
              <w:rPr>
                <w:sz w:val="20"/>
                <w:szCs w:val="20"/>
              </w:rPr>
            </w:pPr>
            <w:ins w:id="719" w:author="Gregg, Amanda G." w:date="2022-06-22T14:07:00Z">
              <w:r w:rsidRPr="00A96EB3">
                <w:rPr>
                  <w:sz w:val="20"/>
                  <w:szCs w:val="20"/>
                  <w:rPrChange w:id="720" w:author="Gregg, Amanda G." w:date="2022-06-22T14:08:00Z">
                    <w:rPr>
                      <w:rFonts w:ascii="Calibri" w:hAnsi="Calibri" w:cs="Calibri"/>
                      <w:sz w:val="20"/>
                      <w:szCs w:val="20"/>
                    </w:rPr>
                  </w:rPrChange>
                </w:rPr>
                <w:t>-6.696***</w:t>
              </w:r>
            </w:ins>
            <w:del w:id="721" w:author="Gregg, Amanda G." w:date="2022-06-22T14:07:00Z">
              <w:r w:rsidRPr="00A96EB3" w:rsidDel="00905A2D">
                <w:rPr>
                  <w:sz w:val="20"/>
                  <w:szCs w:val="20"/>
                </w:rPr>
                <w:delText>-6.696***</w:delText>
              </w:r>
            </w:del>
          </w:p>
        </w:tc>
      </w:tr>
      <w:tr w:rsidR="00A96EB3" w:rsidRPr="002570C9" w14:paraId="30F07916" w14:textId="77777777" w:rsidTr="00A96EB3">
        <w:trPr>
          <w:trHeight w:val="280"/>
          <w:trPrChange w:id="722" w:author="Gregg, Amanda G." w:date="2022-06-22T14:08:00Z">
            <w:trPr>
              <w:trHeight w:val="280"/>
            </w:trPr>
          </w:trPrChange>
        </w:trPr>
        <w:tc>
          <w:tcPr>
            <w:tcW w:w="2340" w:type="dxa"/>
            <w:tcBorders>
              <w:top w:val="nil"/>
              <w:left w:val="nil"/>
              <w:bottom w:val="nil"/>
              <w:right w:val="nil"/>
            </w:tcBorders>
            <w:shd w:val="clear" w:color="auto" w:fill="auto"/>
            <w:noWrap/>
            <w:vAlign w:val="bottom"/>
            <w:hideMark/>
            <w:tcPrChange w:id="723" w:author="Gregg, Amanda G." w:date="2022-06-22T14:08:00Z">
              <w:tcPr>
                <w:tcW w:w="2277" w:type="dxa"/>
                <w:tcBorders>
                  <w:top w:val="nil"/>
                  <w:left w:val="nil"/>
                  <w:bottom w:val="nil"/>
                  <w:right w:val="nil"/>
                </w:tcBorders>
                <w:shd w:val="clear" w:color="auto" w:fill="auto"/>
                <w:noWrap/>
                <w:vAlign w:val="bottom"/>
                <w:hideMark/>
              </w:tcPr>
            </w:tcPrChange>
          </w:tcPr>
          <w:p w14:paraId="5CD5ECE9" w14:textId="77777777" w:rsidR="00A96EB3" w:rsidRPr="002570C9" w:rsidRDefault="00A96EB3" w:rsidP="00A96EB3">
            <w:pPr>
              <w:jc w:val="center"/>
              <w:rPr>
                <w:sz w:val="20"/>
                <w:szCs w:val="20"/>
              </w:rPr>
            </w:pPr>
          </w:p>
        </w:tc>
        <w:tc>
          <w:tcPr>
            <w:tcW w:w="698" w:type="dxa"/>
            <w:tcBorders>
              <w:top w:val="nil"/>
              <w:left w:val="nil"/>
              <w:bottom w:val="nil"/>
              <w:right w:val="nil"/>
            </w:tcBorders>
            <w:shd w:val="clear" w:color="auto" w:fill="auto"/>
            <w:noWrap/>
            <w:vAlign w:val="bottom"/>
            <w:hideMark/>
            <w:tcPrChange w:id="724" w:author="Gregg, Amanda G." w:date="2022-06-22T14:08:00Z">
              <w:tcPr>
                <w:tcW w:w="1101" w:type="dxa"/>
                <w:tcBorders>
                  <w:top w:val="nil"/>
                  <w:left w:val="nil"/>
                  <w:bottom w:val="nil"/>
                  <w:right w:val="nil"/>
                </w:tcBorders>
                <w:shd w:val="clear" w:color="auto" w:fill="auto"/>
                <w:noWrap/>
                <w:vAlign w:val="bottom"/>
                <w:hideMark/>
              </w:tcPr>
            </w:tcPrChange>
          </w:tcPr>
          <w:p w14:paraId="15EE89BD" w14:textId="5FC90D79" w:rsidR="00A96EB3" w:rsidRPr="00A96EB3" w:rsidRDefault="00A96EB3" w:rsidP="00A96EB3">
            <w:pPr>
              <w:jc w:val="center"/>
              <w:rPr>
                <w:sz w:val="20"/>
                <w:szCs w:val="20"/>
              </w:rPr>
            </w:pPr>
            <w:ins w:id="725" w:author="Gregg, Amanda G." w:date="2022-06-22T14:07:00Z">
              <w:r w:rsidRPr="00A96EB3">
                <w:rPr>
                  <w:sz w:val="20"/>
                  <w:szCs w:val="20"/>
                  <w:rPrChange w:id="726" w:author="Gregg, Amanda G." w:date="2022-06-22T14:08:00Z">
                    <w:rPr>
                      <w:rFonts w:ascii="Calibri" w:hAnsi="Calibri" w:cs="Calibri"/>
                      <w:sz w:val="20"/>
                      <w:szCs w:val="20"/>
                    </w:rPr>
                  </w:rPrChange>
                </w:rPr>
                <w:t>(0.005)</w:t>
              </w:r>
            </w:ins>
            <w:del w:id="727" w:author="Gregg, Amanda G." w:date="2022-06-22T14:07:00Z">
              <w:r w:rsidRPr="00A96EB3" w:rsidDel="00905A2D">
                <w:rPr>
                  <w:sz w:val="20"/>
                  <w:szCs w:val="20"/>
                </w:rPr>
                <w:delText>(0.005)</w:delText>
              </w:r>
            </w:del>
          </w:p>
        </w:tc>
        <w:tc>
          <w:tcPr>
            <w:tcW w:w="1313" w:type="dxa"/>
            <w:tcBorders>
              <w:top w:val="nil"/>
              <w:left w:val="nil"/>
              <w:bottom w:val="nil"/>
              <w:right w:val="nil"/>
            </w:tcBorders>
            <w:shd w:val="clear" w:color="auto" w:fill="auto"/>
            <w:noWrap/>
            <w:vAlign w:val="bottom"/>
            <w:hideMark/>
            <w:tcPrChange w:id="728" w:author="Gregg, Amanda G." w:date="2022-06-22T14:08:00Z">
              <w:tcPr>
                <w:tcW w:w="1101" w:type="dxa"/>
                <w:tcBorders>
                  <w:top w:val="nil"/>
                  <w:left w:val="nil"/>
                  <w:bottom w:val="nil"/>
                  <w:right w:val="nil"/>
                </w:tcBorders>
                <w:shd w:val="clear" w:color="auto" w:fill="auto"/>
                <w:noWrap/>
                <w:vAlign w:val="bottom"/>
                <w:hideMark/>
              </w:tcPr>
            </w:tcPrChange>
          </w:tcPr>
          <w:p w14:paraId="7B26E6C8" w14:textId="0F97A549" w:rsidR="00A96EB3" w:rsidRPr="00A96EB3" w:rsidRDefault="00A96EB3" w:rsidP="00A96EB3">
            <w:pPr>
              <w:jc w:val="center"/>
              <w:rPr>
                <w:sz w:val="20"/>
                <w:szCs w:val="20"/>
              </w:rPr>
            </w:pPr>
            <w:ins w:id="729" w:author="Gregg, Amanda G." w:date="2022-06-22T14:07:00Z">
              <w:r w:rsidRPr="00A96EB3">
                <w:rPr>
                  <w:sz w:val="20"/>
                  <w:szCs w:val="20"/>
                  <w:rPrChange w:id="730" w:author="Gregg, Amanda G." w:date="2022-06-22T14:08:00Z">
                    <w:rPr>
                      <w:rFonts w:ascii="Calibri" w:hAnsi="Calibri" w:cs="Calibri"/>
                      <w:sz w:val="20"/>
                      <w:szCs w:val="20"/>
                    </w:rPr>
                  </w:rPrChange>
                </w:rPr>
                <w:t>(0.010)</w:t>
              </w:r>
            </w:ins>
            <w:del w:id="731" w:author="Gregg, Amanda G." w:date="2022-06-22T14:07:00Z">
              <w:r w:rsidRPr="00A96EB3" w:rsidDel="00905A2D">
                <w:rPr>
                  <w:sz w:val="20"/>
                  <w:szCs w:val="20"/>
                </w:rPr>
                <w:delText>(0.009)</w:delText>
              </w:r>
            </w:del>
          </w:p>
        </w:tc>
        <w:tc>
          <w:tcPr>
            <w:tcW w:w="1313" w:type="dxa"/>
            <w:tcBorders>
              <w:top w:val="nil"/>
              <w:left w:val="nil"/>
              <w:bottom w:val="nil"/>
              <w:right w:val="nil"/>
            </w:tcBorders>
            <w:shd w:val="clear" w:color="auto" w:fill="auto"/>
            <w:noWrap/>
            <w:vAlign w:val="bottom"/>
            <w:hideMark/>
            <w:tcPrChange w:id="732" w:author="Gregg, Amanda G." w:date="2022-06-22T14:08:00Z">
              <w:tcPr>
                <w:tcW w:w="1101" w:type="dxa"/>
                <w:tcBorders>
                  <w:top w:val="nil"/>
                  <w:left w:val="nil"/>
                  <w:bottom w:val="nil"/>
                  <w:right w:val="nil"/>
                </w:tcBorders>
                <w:shd w:val="clear" w:color="auto" w:fill="auto"/>
                <w:noWrap/>
                <w:vAlign w:val="bottom"/>
                <w:hideMark/>
              </w:tcPr>
            </w:tcPrChange>
          </w:tcPr>
          <w:p w14:paraId="1E707FAB" w14:textId="1A6ED13A" w:rsidR="00A96EB3" w:rsidRPr="00A96EB3" w:rsidRDefault="00A96EB3" w:rsidP="00A96EB3">
            <w:pPr>
              <w:jc w:val="center"/>
              <w:rPr>
                <w:sz w:val="20"/>
                <w:szCs w:val="20"/>
              </w:rPr>
            </w:pPr>
            <w:ins w:id="733" w:author="Gregg, Amanda G." w:date="2022-06-22T14:07:00Z">
              <w:r w:rsidRPr="00A96EB3">
                <w:rPr>
                  <w:sz w:val="20"/>
                  <w:szCs w:val="20"/>
                  <w:rPrChange w:id="734" w:author="Gregg, Amanda G." w:date="2022-06-22T14:08:00Z">
                    <w:rPr>
                      <w:rFonts w:ascii="Calibri" w:hAnsi="Calibri" w:cs="Calibri"/>
                      <w:sz w:val="20"/>
                      <w:szCs w:val="20"/>
                    </w:rPr>
                  </w:rPrChange>
                </w:rPr>
                <w:t>(0.027)</w:t>
              </w:r>
            </w:ins>
            <w:del w:id="735" w:author="Gregg, Amanda G." w:date="2022-06-22T14:07:00Z">
              <w:r w:rsidRPr="00A96EB3" w:rsidDel="00905A2D">
                <w:rPr>
                  <w:sz w:val="20"/>
                  <w:szCs w:val="20"/>
                </w:rPr>
                <w:delText>(0.027)</w:delText>
              </w:r>
            </w:del>
          </w:p>
        </w:tc>
        <w:tc>
          <w:tcPr>
            <w:tcW w:w="1070" w:type="dxa"/>
            <w:tcBorders>
              <w:top w:val="nil"/>
              <w:left w:val="nil"/>
              <w:bottom w:val="nil"/>
              <w:right w:val="nil"/>
            </w:tcBorders>
            <w:shd w:val="clear" w:color="auto" w:fill="auto"/>
            <w:noWrap/>
            <w:vAlign w:val="bottom"/>
            <w:hideMark/>
            <w:tcPrChange w:id="736" w:author="Gregg, Amanda G." w:date="2022-06-22T14:08:00Z">
              <w:tcPr>
                <w:tcW w:w="1260" w:type="dxa"/>
                <w:tcBorders>
                  <w:top w:val="nil"/>
                  <w:left w:val="nil"/>
                  <w:bottom w:val="nil"/>
                  <w:right w:val="nil"/>
                </w:tcBorders>
                <w:shd w:val="clear" w:color="auto" w:fill="auto"/>
                <w:noWrap/>
                <w:vAlign w:val="bottom"/>
                <w:hideMark/>
              </w:tcPr>
            </w:tcPrChange>
          </w:tcPr>
          <w:p w14:paraId="5CDE8415" w14:textId="23808652" w:rsidR="00A96EB3" w:rsidRPr="00A96EB3" w:rsidRDefault="00A96EB3" w:rsidP="00A96EB3">
            <w:pPr>
              <w:jc w:val="center"/>
              <w:rPr>
                <w:sz w:val="20"/>
                <w:szCs w:val="20"/>
              </w:rPr>
            </w:pPr>
            <w:ins w:id="737" w:author="Gregg, Amanda G." w:date="2022-06-22T14:07:00Z">
              <w:r w:rsidRPr="00A96EB3">
                <w:rPr>
                  <w:sz w:val="20"/>
                  <w:szCs w:val="20"/>
                  <w:rPrChange w:id="738" w:author="Gregg, Amanda G." w:date="2022-06-22T14:08:00Z">
                    <w:rPr>
                      <w:rFonts w:ascii="Calibri" w:hAnsi="Calibri" w:cs="Calibri"/>
                      <w:sz w:val="20"/>
                      <w:szCs w:val="20"/>
                    </w:rPr>
                  </w:rPrChange>
                </w:rPr>
                <w:t>(0.007)</w:t>
              </w:r>
            </w:ins>
            <w:del w:id="739" w:author="Gregg, Amanda G." w:date="2022-06-22T14:07:00Z">
              <w:r w:rsidRPr="00A96EB3" w:rsidDel="00905A2D">
                <w:rPr>
                  <w:sz w:val="20"/>
                  <w:szCs w:val="20"/>
                </w:rPr>
                <w:delText>(0.007)</w:delText>
              </w:r>
            </w:del>
          </w:p>
        </w:tc>
        <w:tc>
          <w:tcPr>
            <w:tcW w:w="1313" w:type="dxa"/>
            <w:tcBorders>
              <w:top w:val="nil"/>
              <w:left w:val="nil"/>
              <w:bottom w:val="nil"/>
              <w:right w:val="nil"/>
            </w:tcBorders>
            <w:shd w:val="clear" w:color="auto" w:fill="auto"/>
            <w:noWrap/>
            <w:vAlign w:val="bottom"/>
            <w:hideMark/>
            <w:tcPrChange w:id="740" w:author="Gregg, Amanda G." w:date="2022-06-22T14:08:00Z">
              <w:tcPr>
                <w:tcW w:w="1260" w:type="dxa"/>
                <w:tcBorders>
                  <w:top w:val="nil"/>
                  <w:left w:val="nil"/>
                  <w:bottom w:val="nil"/>
                  <w:right w:val="nil"/>
                </w:tcBorders>
                <w:shd w:val="clear" w:color="auto" w:fill="auto"/>
                <w:noWrap/>
                <w:vAlign w:val="bottom"/>
                <w:hideMark/>
              </w:tcPr>
            </w:tcPrChange>
          </w:tcPr>
          <w:p w14:paraId="5F7E05F9" w14:textId="682543A1" w:rsidR="00A96EB3" w:rsidRPr="00A96EB3" w:rsidRDefault="00A96EB3" w:rsidP="00A96EB3">
            <w:pPr>
              <w:jc w:val="center"/>
              <w:rPr>
                <w:sz w:val="20"/>
                <w:szCs w:val="20"/>
              </w:rPr>
            </w:pPr>
            <w:ins w:id="741" w:author="Gregg, Amanda G." w:date="2022-06-22T14:07:00Z">
              <w:r w:rsidRPr="00A96EB3">
                <w:rPr>
                  <w:sz w:val="20"/>
                  <w:szCs w:val="20"/>
                  <w:rPrChange w:id="742" w:author="Gregg, Amanda G." w:date="2022-06-22T14:08:00Z">
                    <w:rPr>
                      <w:rFonts w:ascii="Calibri" w:hAnsi="Calibri" w:cs="Calibri"/>
                      <w:sz w:val="20"/>
                      <w:szCs w:val="20"/>
                    </w:rPr>
                  </w:rPrChange>
                </w:rPr>
                <w:t>(0.014)</w:t>
              </w:r>
            </w:ins>
            <w:del w:id="743" w:author="Gregg, Amanda G." w:date="2022-06-22T14:07:00Z">
              <w:r w:rsidRPr="00A96EB3" w:rsidDel="00905A2D">
                <w:rPr>
                  <w:sz w:val="20"/>
                  <w:szCs w:val="20"/>
                </w:rPr>
                <w:delText>(0.014)</w:delText>
              </w:r>
            </w:del>
          </w:p>
        </w:tc>
        <w:tc>
          <w:tcPr>
            <w:tcW w:w="1313" w:type="dxa"/>
            <w:tcBorders>
              <w:top w:val="nil"/>
              <w:left w:val="nil"/>
              <w:bottom w:val="nil"/>
              <w:right w:val="nil"/>
            </w:tcBorders>
            <w:shd w:val="clear" w:color="auto" w:fill="auto"/>
            <w:noWrap/>
            <w:vAlign w:val="bottom"/>
            <w:hideMark/>
            <w:tcPrChange w:id="744" w:author="Gregg, Amanda G." w:date="2022-06-22T14:08:00Z">
              <w:tcPr>
                <w:tcW w:w="1260" w:type="dxa"/>
                <w:tcBorders>
                  <w:top w:val="nil"/>
                  <w:left w:val="nil"/>
                  <w:bottom w:val="nil"/>
                  <w:right w:val="nil"/>
                </w:tcBorders>
                <w:shd w:val="clear" w:color="auto" w:fill="auto"/>
                <w:noWrap/>
                <w:vAlign w:val="bottom"/>
                <w:hideMark/>
              </w:tcPr>
            </w:tcPrChange>
          </w:tcPr>
          <w:p w14:paraId="00B81454" w14:textId="44074F2E" w:rsidR="00A96EB3" w:rsidRPr="00A96EB3" w:rsidRDefault="00A96EB3" w:rsidP="00A96EB3">
            <w:pPr>
              <w:jc w:val="center"/>
              <w:rPr>
                <w:sz w:val="20"/>
                <w:szCs w:val="20"/>
              </w:rPr>
            </w:pPr>
            <w:ins w:id="745" w:author="Gregg, Amanda G." w:date="2022-06-22T14:07:00Z">
              <w:r w:rsidRPr="00A96EB3">
                <w:rPr>
                  <w:sz w:val="20"/>
                  <w:szCs w:val="20"/>
                  <w:rPrChange w:id="746" w:author="Gregg, Amanda G." w:date="2022-06-22T14:08:00Z">
                    <w:rPr>
                      <w:rFonts w:ascii="Calibri" w:hAnsi="Calibri" w:cs="Calibri"/>
                      <w:sz w:val="20"/>
                      <w:szCs w:val="20"/>
                    </w:rPr>
                  </w:rPrChange>
                </w:rPr>
                <w:t>(0.033)</w:t>
              </w:r>
            </w:ins>
            <w:del w:id="747" w:author="Gregg, Amanda G." w:date="2022-06-22T14:07:00Z">
              <w:r w:rsidRPr="00A96EB3" w:rsidDel="00905A2D">
                <w:rPr>
                  <w:sz w:val="20"/>
                  <w:szCs w:val="20"/>
                </w:rPr>
                <w:delText>(0.033)</w:delText>
              </w:r>
            </w:del>
          </w:p>
        </w:tc>
      </w:tr>
      <w:tr w:rsidR="00A96EB3" w:rsidRPr="002570C9" w14:paraId="43465C3A" w14:textId="77777777" w:rsidTr="00A96EB3">
        <w:trPr>
          <w:trHeight w:val="280"/>
          <w:trPrChange w:id="748" w:author="Gregg, Amanda G." w:date="2022-06-22T14:08:00Z">
            <w:trPr>
              <w:trHeight w:val="280"/>
            </w:trPr>
          </w:trPrChange>
        </w:trPr>
        <w:tc>
          <w:tcPr>
            <w:tcW w:w="2340" w:type="dxa"/>
            <w:tcBorders>
              <w:top w:val="nil"/>
              <w:left w:val="nil"/>
              <w:bottom w:val="nil"/>
              <w:right w:val="nil"/>
            </w:tcBorders>
            <w:shd w:val="clear" w:color="auto" w:fill="auto"/>
            <w:noWrap/>
            <w:vAlign w:val="bottom"/>
            <w:hideMark/>
            <w:tcPrChange w:id="749" w:author="Gregg, Amanda G." w:date="2022-06-22T14:08:00Z">
              <w:tcPr>
                <w:tcW w:w="2277" w:type="dxa"/>
                <w:tcBorders>
                  <w:top w:val="nil"/>
                  <w:left w:val="nil"/>
                  <w:bottom w:val="nil"/>
                  <w:right w:val="nil"/>
                </w:tcBorders>
                <w:shd w:val="clear" w:color="auto" w:fill="auto"/>
                <w:noWrap/>
                <w:vAlign w:val="bottom"/>
                <w:hideMark/>
              </w:tcPr>
            </w:tcPrChange>
          </w:tcPr>
          <w:p w14:paraId="14621F08" w14:textId="77777777" w:rsidR="00A96EB3" w:rsidRPr="002570C9" w:rsidRDefault="00A96EB3" w:rsidP="00A96EB3">
            <w:pPr>
              <w:jc w:val="center"/>
              <w:rPr>
                <w:sz w:val="20"/>
                <w:szCs w:val="20"/>
              </w:rPr>
            </w:pPr>
          </w:p>
        </w:tc>
        <w:tc>
          <w:tcPr>
            <w:tcW w:w="698" w:type="dxa"/>
            <w:tcBorders>
              <w:top w:val="nil"/>
              <w:left w:val="nil"/>
              <w:bottom w:val="nil"/>
              <w:right w:val="nil"/>
            </w:tcBorders>
            <w:shd w:val="clear" w:color="auto" w:fill="auto"/>
            <w:noWrap/>
            <w:vAlign w:val="bottom"/>
            <w:hideMark/>
            <w:tcPrChange w:id="750" w:author="Gregg, Amanda G." w:date="2022-06-22T14:08:00Z">
              <w:tcPr>
                <w:tcW w:w="1101" w:type="dxa"/>
                <w:tcBorders>
                  <w:top w:val="nil"/>
                  <w:left w:val="nil"/>
                  <w:bottom w:val="nil"/>
                  <w:right w:val="nil"/>
                </w:tcBorders>
                <w:shd w:val="clear" w:color="auto" w:fill="auto"/>
                <w:noWrap/>
                <w:vAlign w:val="bottom"/>
                <w:hideMark/>
              </w:tcPr>
            </w:tcPrChange>
          </w:tcPr>
          <w:p w14:paraId="134D3350" w14:textId="77777777" w:rsidR="00A96EB3" w:rsidRPr="00A96EB3" w:rsidRDefault="00A96EB3" w:rsidP="00A96EB3">
            <w:pPr>
              <w:rPr>
                <w:sz w:val="20"/>
                <w:szCs w:val="20"/>
              </w:rPr>
            </w:pPr>
          </w:p>
        </w:tc>
        <w:tc>
          <w:tcPr>
            <w:tcW w:w="1313" w:type="dxa"/>
            <w:tcBorders>
              <w:top w:val="nil"/>
              <w:left w:val="nil"/>
              <w:bottom w:val="nil"/>
              <w:right w:val="nil"/>
            </w:tcBorders>
            <w:shd w:val="clear" w:color="auto" w:fill="auto"/>
            <w:noWrap/>
            <w:vAlign w:val="bottom"/>
            <w:hideMark/>
            <w:tcPrChange w:id="751" w:author="Gregg, Amanda G." w:date="2022-06-22T14:08:00Z">
              <w:tcPr>
                <w:tcW w:w="1101" w:type="dxa"/>
                <w:tcBorders>
                  <w:top w:val="nil"/>
                  <w:left w:val="nil"/>
                  <w:bottom w:val="nil"/>
                  <w:right w:val="nil"/>
                </w:tcBorders>
                <w:shd w:val="clear" w:color="auto" w:fill="auto"/>
                <w:noWrap/>
                <w:vAlign w:val="bottom"/>
                <w:hideMark/>
              </w:tcPr>
            </w:tcPrChange>
          </w:tcPr>
          <w:p w14:paraId="13B64524" w14:textId="77777777" w:rsidR="00A96EB3" w:rsidRPr="00A96EB3" w:rsidRDefault="00A96EB3" w:rsidP="00A96EB3">
            <w:pPr>
              <w:jc w:val="center"/>
              <w:rPr>
                <w:sz w:val="20"/>
                <w:szCs w:val="20"/>
              </w:rPr>
            </w:pPr>
          </w:p>
        </w:tc>
        <w:tc>
          <w:tcPr>
            <w:tcW w:w="1313" w:type="dxa"/>
            <w:tcBorders>
              <w:top w:val="nil"/>
              <w:left w:val="nil"/>
              <w:bottom w:val="nil"/>
              <w:right w:val="nil"/>
            </w:tcBorders>
            <w:shd w:val="clear" w:color="auto" w:fill="auto"/>
            <w:noWrap/>
            <w:vAlign w:val="bottom"/>
            <w:hideMark/>
            <w:tcPrChange w:id="752" w:author="Gregg, Amanda G." w:date="2022-06-22T14:08:00Z">
              <w:tcPr>
                <w:tcW w:w="1101" w:type="dxa"/>
                <w:tcBorders>
                  <w:top w:val="nil"/>
                  <w:left w:val="nil"/>
                  <w:bottom w:val="nil"/>
                  <w:right w:val="nil"/>
                </w:tcBorders>
                <w:shd w:val="clear" w:color="auto" w:fill="auto"/>
                <w:noWrap/>
                <w:vAlign w:val="bottom"/>
                <w:hideMark/>
              </w:tcPr>
            </w:tcPrChange>
          </w:tcPr>
          <w:p w14:paraId="52873355" w14:textId="77777777" w:rsidR="00A96EB3" w:rsidRPr="00A96EB3" w:rsidRDefault="00A96EB3" w:rsidP="00A96EB3">
            <w:pPr>
              <w:jc w:val="center"/>
              <w:rPr>
                <w:sz w:val="20"/>
                <w:szCs w:val="20"/>
              </w:rPr>
            </w:pPr>
          </w:p>
        </w:tc>
        <w:tc>
          <w:tcPr>
            <w:tcW w:w="1070" w:type="dxa"/>
            <w:tcBorders>
              <w:top w:val="nil"/>
              <w:left w:val="nil"/>
              <w:bottom w:val="nil"/>
              <w:right w:val="nil"/>
            </w:tcBorders>
            <w:shd w:val="clear" w:color="auto" w:fill="auto"/>
            <w:noWrap/>
            <w:vAlign w:val="bottom"/>
            <w:hideMark/>
            <w:tcPrChange w:id="753" w:author="Gregg, Amanda G." w:date="2022-06-22T14:08:00Z">
              <w:tcPr>
                <w:tcW w:w="1260" w:type="dxa"/>
                <w:tcBorders>
                  <w:top w:val="nil"/>
                  <w:left w:val="nil"/>
                  <w:bottom w:val="nil"/>
                  <w:right w:val="nil"/>
                </w:tcBorders>
                <w:shd w:val="clear" w:color="auto" w:fill="auto"/>
                <w:noWrap/>
                <w:vAlign w:val="bottom"/>
                <w:hideMark/>
              </w:tcPr>
            </w:tcPrChange>
          </w:tcPr>
          <w:p w14:paraId="27C91D62" w14:textId="77777777" w:rsidR="00A96EB3" w:rsidRPr="00A96EB3" w:rsidRDefault="00A96EB3" w:rsidP="00A96EB3">
            <w:pPr>
              <w:jc w:val="center"/>
              <w:rPr>
                <w:sz w:val="20"/>
                <w:szCs w:val="20"/>
              </w:rPr>
            </w:pPr>
          </w:p>
        </w:tc>
        <w:tc>
          <w:tcPr>
            <w:tcW w:w="1313" w:type="dxa"/>
            <w:tcBorders>
              <w:top w:val="nil"/>
              <w:left w:val="nil"/>
              <w:bottom w:val="nil"/>
              <w:right w:val="nil"/>
            </w:tcBorders>
            <w:shd w:val="clear" w:color="auto" w:fill="auto"/>
            <w:noWrap/>
            <w:vAlign w:val="bottom"/>
            <w:hideMark/>
            <w:tcPrChange w:id="754" w:author="Gregg, Amanda G." w:date="2022-06-22T14:08:00Z">
              <w:tcPr>
                <w:tcW w:w="1260" w:type="dxa"/>
                <w:tcBorders>
                  <w:top w:val="nil"/>
                  <w:left w:val="nil"/>
                  <w:bottom w:val="nil"/>
                  <w:right w:val="nil"/>
                </w:tcBorders>
                <w:shd w:val="clear" w:color="auto" w:fill="auto"/>
                <w:noWrap/>
                <w:vAlign w:val="bottom"/>
                <w:hideMark/>
              </w:tcPr>
            </w:tcPrChange>
          </w:tcPr>
          <w:p w14:paraId="6978FE22" w14:textId="77777777" w:rsidR="00A96EB3" w:rsidRPr="00A96EB3" w:rsidRDefault="00A96EB3" w:rsidP="00A96EB3">
            <w:pPr>
              <w:jc w:val="center"/>
              <w:rPr>
                <w:sz w:val="20"/>
                <w:szCs w:val="20"/>
              </w:rPr>
            </w:pPr>
          </w:p>
        </w:tc>
        <w:tc>
          <w:tcPr>
            <w:tcW w:w="1313" w:type="dxa"/>
            <w:tcBorders>
              <w:top w:val="nil"/>
              <w:left w:val="nil"/>
              <w:bottom w:val="nil"/>
              <w:right w:val="nil"/>
            </w:tcBorders>
            <w:shd w:val="clear" w:color="auto" w:fill="auto"/>
            <w:noWrap/>
            <w:vAlign w:val="bottom"/>
            <w:hideMark/>
            <w:tcPrChange w:id="755" w:author="Gregg, Amanda G." w:date="2022-06-22T14:08:00Z">
              <w:tcPr>
                <w:tcW w:w="1260" w:type="dxa"/>
                <w:tcBorders>
                  <w:top w:val="nil"/>
                  <w:left w:val="nil"/>
                  <w:bottom w:val="nil"/>
                  <w:right w:val="nil"/>
                </w:tcBorders>
                <w:shd w:val="clear" w:color="auto" w:fill="auto"/>
                <w:noWrap/>
                <w:vAlign w:val="bottom"/>
                <w:hideMark/>
              </w:tcPr>
            </w:tcPrChange>
          </w:tcPr>
          <w:p w14:paraId="61BA4DC5" w14:textId="77777777" w:rsidR="00A96EB3" w:rsidRPr="00A96EB3" w:rsidRDefault="00A96EB3" w:rsidP="00A96EB3">
            <w:pPr>
              <w:jc w:val="center"/>
              <w:rPr>
                <w:sz w:val="20"/>
                <w:szCs w:val="20"/>
              </w:rPr>
            </w:pPr>
          </w:p>
        </w:tc>
      </w:tr>
      <w:tr w:rsidR="00A96EB3" w:rsidRPr="002570C9" w14:paraId="65C0F3CD" w14:textId="77777777" w:rsidTr="00A96EB3">
        <w:trPr>
          <w:trHeight w:val="280"/>
          <w:trPrChange w:id="756" w:author="Gregg, Amanda G." w:date="2022-06-22T14:08:00Z">
            <w:trPr>
              <w:trHeight w:val="280"/>
            </w:trPr>
          </w:trPrChange>
        </w:trPr>
        <w:tc>
          <w:tcPr>
            <w:tcW w:w="2340" w:type="dxa"/>
            <w:tcBorders>
              <w:top w:val="nil"/>
              <w:left w:val="nil"/>
              <w:bottom w:val="nil"/>
              <w:right w:val="nil"/>
            </w:tcBorders>
            <w:shd w:val="clear" w:color="auto" w:fill="auto"/>
            <w:noWrap/>
            <w:vAlign w:val="bottom"/>
            <w:hideMark/>
            <w:tcPrChange w:id="757" w:author="Gregg, Amanda G." w:date="2022-06-22T14:08:00Z">
              <w:tcPr>
                <w:tcW w:w="2277" w:type="dxa"/>
                <w:tcBorders>
                  <w:top w:val="nil"/>
                  <w:left w:val="nil"/>
                  <w:bottom w:val="nil"/>
                  <w:right w:val="nil"/>
                </w:tcBorders>
                <w:shd w:val="clear" w:color="auto" w:fill="auto"/>
                <w:noWrap/>
                <w:vAlign w:val="bottom"/>
                <w:hideMark/>
              </w:tcPr>
            </w:tcPrChange>
          </w:tcPr>
          <w:p w14:paraId="7D4CF8DB" w14:textId="77777777" w:rsidR="00A96EB3" w:rsidRPr="002570C9" w:rsidRDefault="00A96EB3" w:rsidP="00A96EB3">
            <w:pPr>
              <w:rPr>
                <w:sz w:val="20"/>
                <w:szCs w:val="20"/>
              </w:rPr>
            </w:pPr>
            <w:r w:rsidRPr="002570C9">
              <w:rPr>
                <w:sz w:val="20"/>
                <w:szCs w:val="20"/>
              </w:rPr>
              <w:t>Observations</w:t>
            </w:r>
          </w:p>
        </w:tc>
        <w:tc>
          <w:tcPr>
            <w:tcW w:w="698" w:type="dxa"/>
            <w:tcBorders>
              <w:top w:val="nil"/>
              <w:left w:val="nil"/>
              <w:bottom w:val="nil"/>
              <w:right w:val="nil"/>
            </w:tcBorders>
            <w:shd w:val="clear" w:color="auto" w:fill="auto"/>
            <w:noWrap/>
            <w:vAlign w:val="bottom"/>
            <w:hideMark/>
            <w:tcPrChange w:id="758" w:author="Gregg, Amanda G." w:date="2022-06-22T14:08:00Z">
              <w:tcPr>
                <w:tcW w:w="1101" w:type="dxa"/>
                <w:tcBorders>
                  <w:top w:val="nil"/>
                  <w:left w:val="nil"/>
                  <w:bottom w:val="nil"/>
                  <w:right w:val="nil"/>
                </w:tcBorders>
                <w:shd w:val="clear" w:color="auto" w:fill="auto"/>
                <w:noWrap/>
                <w:vAlign w:val="bottom"/>
                <w:hideMark/>
              </w:tcPr>
            </w:tcPrChange>
          </w:tcPr>
          <w:p w14:paraId="0CF3D6F5" w14:textId="20B732B5" w:rsidR="00A96EB3" w:rsidRPr="00A96EB3" w:rsidRDefault="00A96EB3" w:rsidP="00A96EB3">
            <w:pPr>
              <w:jc w:val="center"/>
              <w:rPr>
                <w:sz w:val="20"/>
                <w:szCs w:val="20"/>
              </w:rPr>
            </w:pPr>
            <w:ins w:id="759" w:author="Gregg, Amanda G." w:date="2022-06-22T14:07:00Z">
              <w:r w:rsidRPr="00A96EB3">
                <w:rPr>
                  <w:sz w:val="20"/>
                  <w:szCs w:val="20"/>
                  <w:rPrChange w:id="760" w:author="Gregg, Amanda G." w:date="2022-06-22T14:08:00Z">
                    <w:rPr>
                      <w:rFonts w:ascii="Calibri" w:hAnsi="Calibri" w:cs="Calibri"/>
                      <w:sz w:val="20"/>
                      <w:szCs w:val="20"/>
                    </w:rPr>
                  </w:rPrChange>
                </w:rPr>
                <w:t>16,388</w:t>
              </w:r>
            </w:ins>
            <w:del w:id="761" w:author="Gregg, Amanda G." w:date="2022-06-22T14:07:00Z">
              <w:r w:rsidRPr="00A96EB3" w:rsidDel="00905A2D">
                <w:rPr>
                  <w:sz w:val="20"/>
                  <w:szCs w:val="20"/>
                </w:rPr>
                <w:delText>16,783</w:delText>
              </w:r>
            </w:del>
          </w:p>
        </w:tc>
        <w:tc>
          <w:tcPr>
            <w:tcW w:w="1313" w:type="dxa"/>
            <w:tcBorders>
              <w:top w:val="nil"/>
              <w:left w:val="nil"/>
              <w:bottom w:val="nil"/>
              <w:right w:val="nil"/>
            </w:tcBorders>
            <w:shd w:val="clear" w:color="auto" w:fill="auto"/>
            <w:noWrap/>
            <w:vAlign w:val="bottom"/>
            <w:hideMark/>
            <w:tcPrChange w:id="762" w:author="Gregg, Amanda G." w:date="2022-06-22T14:08:00Z">
              <w:tcPr>
                <w:tcW w:w="1101" w:type="dxa"/>
                <w:tcBorders>
                  <w:top w:val="nil"/>
                  <w:left w:val="nil"/>
                  <w:bottom w:val="nil"/>
                  <w:right w:val="nil"/>
                </w:tcBorders>
                <w:shd w:val="clear" w:color="auto" w:fill="auto"/>
                <w:noWrap/>
                <w:vAlign w:val="bottom"/>
                <w:hideMark/>
              </w:tcPr>
            </w:tcPrChange>
          </w:tcPr>
          <w:p w14:paraId="018A2FFA" w14:textId="2C1B8D73" w:rsidR="00A96EB3" w:rsidRPr="00A96EB3" w:rsidRDefault="00A96EB3" w:rsidP="00A96EB3">
            <w:pPr>
              <w:jc w:val="center"/>
              <w:rPr>
                <w:sz w:val="20"/>
                <w:szCs w:val="20"/>
              </w:rPr>
            </w:pPr>
            <w:ins w:id="763" w:author="Gregg, Amanda G." w:date="2022-06-22T14:07:00Z">
              <w:r w:rsidRPr="00A96EB3">
                <w:rPr>
                  <w:sz w:val="20"/>
                  <w:szCs w:val="20"/>
                  <w:rPrChange w:id="764" w:author="Gregg, Amanda G." w:date="2022-06-22T14:08:00Z">
                    <w:rPr>
                      <w:rFonts w:ascii="Calibri" w:hAnsi="Calibri" w:cs="Calibri"/>
                      <w:sz w:val="20"/>
                      <w:szCs w:val="20"/>
                    </w:rPr>
                  </w:rPrChange>
                </w:rPr>
                <w:t>13,700</w:t>
              </w:r>
            </w:ins>
            <w:del w:id="765" w:author="Gregg, Amanda G." w:date="2022-06-22T14:07:00Z">
              <w:r w:rsidRPr="00A96EB3" w:rsidDel="00905A2D">
                <w:rPr>
                  <w:sz w:val="20"/>
                  <w:szCs w:val="20"/>
                </w:rPr>
                <w:delText>13,877</w:delText>
              </w:r>
            </w:del>
          </w:p>
        </w:tc>
        <w:tc>
          <w:tcPr>
            <w:tcW w:w="1313" w:type="dxa"/>
            <w:tcBorders>
              <w:top w:val="nil"/>
              <w:left w:val="nil"/>
              <w:bottom w:val="nil"/>
              <w:right w:val="nil"/>
            </w:tcBorders>
            <w:shd w:val="clear" w:color="auto" w:fill="auto"/>
            <w:noWrap/>
            <w:vAlign w:val="bottom"/>
            <w:hideMark/>
            <w:tcPrChange w:id="766" w:author="Gregg, Amanda G." w:date="2022-06-22T14:08:00Z">
              <w:tcPr>
                <w:tcW w:w="1101" w:type="dxa"/>
                <w:tcBorders>
                  <w:top w:val="nil"/>
                  <w:left w:val="nil"/>
                  <w:bottom w:val="nil"/>
                  <w:right w:val="nil"/>
                </w:tcBorders>
                <w:shd w:val="clear" w:color="auto" w:fill="auto"/>
                <w:noWrap/>
                <w:vAlign w:val="bottom"/>
                <w:hideMark/>
              </w:tcPr>
            </w:tcPrChange>
          </w:tcPr>
          <w:p w14:paraId="2D5F3B6D" w14:textId="585BE721" w:rsidR="00A96EB3" w:rsidRPr="00A96EB3" w:rsidRDefault="00A96EB3" w:rsidP="00A96EB3">
            <w:pPr>
              <w:jc w:val="center"/>
              <w:rPr>
                <w:sz w:val="20"/>
                <w:szCs w:val="20"/>
              </w:rPr>
            </w:pPr>
            <w:ins w:id="767" w:author="Gregg, Amanda G." w:date="2022-06-22T14:07:00Z">
              <w:r w:rsidRPr="00A96EB3">
                <w:rPr>
                  <w:sz w:val="20"/>
                  <w:szCs w:val="20"/>
                  <w:rPrChange w:id="768" w:author="Gregg, Amanda G." w:date="2022-06-22T14:08:00Z">
                    <w:rPr>
                      <w:rFonts w:ascii="Calibri" w:hAnsi="Calibri" w:cs="Calibri"/>
                      <w:sz w:val="20"/>
                      <w:szCs w:val="20"/>
                    </w:rPr>
                  </w:rPrChange>
                </w:rPr>
                <w:t>13,700</w:t>
              </w:r>
            </w:ins>
            <w:del w:id="769" w:author="Gregg, Amanda G." w:date="2022-06-22T14:07:00Z">
              <w:r w:rsidRPr="00A96EB3" w:rsidDel="00905A2D">
                <w:rPr>
                  <w:sz w:val="20"/>
                  <w:szCs w:val="20"/>
                </w:rPr>
                <w:delText>13,877</w:delText>
              </w:r>
            </w:del>
          </w:p>
        </w:tc>
        <w:tc>
          <w:tcPr>
            <w:tcW w:w="1070" w:type="dxa"/>
            <w:tcBorders>
              <w:top w:val="nil"/>
              <w:left w:val="nil"/>
              <w:bottom w:val="nil"/>
              <w:right w:val="nil"/>
            </w:tcBorders>
            <w:shd w:val="clear" w:color="auto" w:fill="auto"/>
            <w:noWrap/>
            <w:vAlign w:val="bottom"/>
            <w:hideMark/>
            <w:tcPrChange w:id="770" w:author="Gregg, Amanda G." w:date="2022-06-22T14:08:00Z">
              <w:tcPr>
                <w:tcW w:w="1260" w:type="dxa"/>
                <w:tcBorders>
                  <w:top w:val="nil"/>
                  <w:left w:val="nil"/>
                  <w:bottom w:val="nil"/>
                  <w:right w:val="nil"/>
                </w:tcBorders>
                <w:shd w:val="clear" w:color="auto" w:fill="auto"/>
                <w:noWrap/>
                <w:vAlign w:val="bottom"/>
                <w:hideMark/>
              </w:tcPr>
            </w:tcPrChange>
          </w:tcPr>
          <w:p w14:paraId="39778184" w14:textId="761ACA17" w:rsidR="00A96EB3" w:rsidRPr="00A96EB3" w:rsidRDefault="00A96EB3" w:rsidP="00A96EB3">
            <w:pPr>
              <w:jc w:val="center"/>
              <w:rPr>
                <w:sz w:val="20"/>
                <w:szCs w:val="20"/>
              </w:rPr>
            </w:pPr>
            <w:ins w:id="771" w:author="Gregg, Amanda G." w:date="2022-06-22T14:07:00Z">
              <w:r w:rsidRPr="00A96EB3">
                <w:rPr>
                  <w:sz w:val="20"/>
                  <w:szCs w:val="20"/>
                  <w:rPrChange w:id="772" w:author="Gregg, Amanda G." w:date="2022-06-22T14:08:00Z">
                    <w:rPr>
                      <w:rFonts w:ascii="Calibri" w:hAnsi="Calibri" w:cs="Calibri"/>
                      <w:sz w:val="20"/>
                      <w:szCs w:val="20"/>
                    </w:rPr>
                  </w:rPrChange>
                </w:rPr>
                <w:t>16,388</w:t>
              </w:r>
            </w:ins>
            <w:del w:id="773" w:author="Gregg, Amanda G." w:date="2022-06-22T14:07:00Z">
              <w:r w:rsidRPr="00A96EB3" w:rsidDel="00905A2D">
                <w:rPr>
                  <w:sz w:val="20"/>
                  <w:szCs w:val="20"/>
                </w:rPr>
                <w:delText>16,388</w:delText>
              </w:r>
            </w:del>
          </w:p>
        </w:tc>
        <w:tc>
          <w:tcPr>
            <w:tcW w:w="1313" w:type="dxa"/>
            <w:tcBorders>
              <w:top w:val="nil"/>
              <w:left w:val="nil"/>
              <w:bottom w:val="nil"/>
              <w:right w:val="nil"/>
            </w:tcBorders>
            <w:shd w:val="clear" w:color="auto" w:fill="auto"/>
            <w:noWrap/>
            <w:vAlign w:val="bottom"/>
            <w:hideMark/>
            <w:tcPrChange w:id="774" w:author="Gregg, Amanda G." w:date="2022-06-22T14:08:00Z">
              <w:tcPr>
                <w:tcW w:w="1260" w:type="dxa"/>
                <w:tcBorders>
                  <w:top w:val="nil"/>
                  <w:left w:val="nil"/>
                  <w:bottom w:val="nil"/>
                  <w:right w:val="nil"/>
                </w:tcBorders>
                <w:shd w:val="clear" w:color="auto" w:fill="auto"/>
                <w:noWrap/>
                <w:vAlign w:val="bottom"/>
                <w:hideMark/>
              </w:tcPr>
            </w:tcPrChange>
          </w:tcPr>
          <w:p w14:paraId="38B07DC8" w14:textId="0FB0801E" w:rsidR="00A96EB3" w:rsidRPr="00A96EB3" w:rsidRDefault="00A96EB3" w:rsidP="00A96EB3">
            <w:pPr>
              <w:jc w:val="center"/>
              <w:rPr>
                <w:sz w:val="20"/>
                <w:szCs w:val="20"/>
              </w:rPr>
            </w:pPr>
            <w:ins w:id="775" w:author="Gregg, Amanda G." w:date="2022-06-22T14:07:00Z">
              <w:r w:rsidRPr="00A96EB3">
                <w:rPr>
                  <w:sz w:val="20"/>
                  <w:szCs w:val="20"/>
                  <w:rPrChange w:id="776" w:author="Gregg, Amanda G." w:date="2022-06-22T14:08:00Z">
                    <w:rPr>
                      <w:rFonts w:ascii="Calibri" w:hAnsi="Calibri" w:cs="Calibri"/>
                      <w:sz w:val="20"/>
                      <w:szCs w:val="20"/>
                    </w:rPr>
                  </w:rPrChange>
                </w:rPr>
                <w:t>13,700</w:t>
              </w:r>
            </w:ins>
            <w:del w:id="777" w:author="Gregg, Amanda G." w:date="2022-06-22T14:07:00Z">
              <w:r w:rsidRPr="00A96EB3" w:rsidDel="00905A2D">
                <w:rPr>
                  <w:sz w:val="20"/>
                  <w:szCs w:val="20"/>
                </w:rPr>
                <w:delText>13,700</w:delText>
              </w:r>
            </w:del>
          </w:p>
        </w:tc>
        <w:tc>
          <w:tcPr>
            <w:tcW w:w="1313" w:type="dxa"/>
            <w:tcBorders>
              <w:top w:val="nil"/>
              <w:left w:val="nil"/>
              <w:bottom w:val="nil"/>
              <w:right w:val="nil"/>
            </w:tcBorders>
            <w:shd w:val="clear" w:color="auto" w:fill="auto"/>
            <w:noWrap/>
            <w:vAlign w:val="bottom"/>
            <w:hideMark/>
            <w:tcPrChange w:id="778" w:author="Gregg, Amanda G." w:date="2022-06-22T14:08:00Z">
              <w:tcPr>
                <w:tcW w:w="1260" w:type="dxa"/>
                <w:tcBorders>
                  <w:top w:val="nil"/>
                  <w:left w:val="nil"/>
                  <w:bottom w:val="nil"/>
                  <w:right w:val="nil"/>
                </w:tcBorders>
                <w:shd w:val="clear" w:color="auto" w:fill="auto"/>
                <w:noWrap/>
                <w:vAlign w:val="bottom"/>
                <w:hideMark/>
              </w:tcPr>
            </w:tcPrChange>
          </w:tcPr>
          <w:p w14:paraId="65D63520" w14:textId="72604134" w:rsidR="00A96EB3" w:rsidRPr="00A96EB3" w:rsidRDefault="00A96EB3" w:rsidP="00A96EB3">
            <w:pPr>
              <w:jc w:val="center"/>
              <w:rPr>
                <w:sz w:val="20"/>
                <w:szCs w:val="20"/>
              </w:rPr>
            </w:pPr>
            <w:ins w:id="779" w:author="Gregg, Amanda G." w:date="2022-06-22T14:07:00Z">
              <w:r w:rsidRPr="00A96EB3">
                <w:rPr>
                  <w:sz w:val="20"/>
                  <w:szCs w:val="20"/>
                  <w:rPrChange w:id="780" w:author="Gregg, Amanda G." w:date="2022-06-22T14:08:00Z">
                    <w:rPr>
                      <w:rFonts w:ascii="Calibri" w:hAnsi="Calibri" w:cs="Calibri"/>
                      <w:sz w:val="20"/>
                      <w:szCs w:val="20"/>
                    </w:rPr>
                  </w:rPrChange>
                </w:rPr>
                <w:t>13,700</w:t>
              </w:r>
            </w:ins>
            <w:del w:id="781" w:author="Gregg, Amanda G." w:date="2022-06-22T14:07:00Z">
              <w:r w:rsidRPr="00A96EB3" w:rsidDel="00905A2D">
                <w:rPr>
                  <w:sz w:val="20"/>
                  <w:szCs w:val="20"/>
                </w:rPr>
                <w:delText>13,700</w:delText>
              </w:r>
            </w:del>
          </w:p>
        </w:tc>
      </w:tr>
      <w:tr w:rsidR="00A96EB3" w:rsidRPr="002570C9" w14:paraId="27C9C53A" w14:textId="77777777" w:rsidTr="00A96EB3">
        <w:trPr>
          <w:trHeight w:val="280"/>
          <w:trPrChange w:id="782" w:author="Gregg, Amanda G." w:date="2022-06-22T14:08:00Z">
            <w:trPr>
              <w:trHeight w:val="280"/>
            </w:trPr>
          </w:trPrChange>
        </w:trPr>
        <w:tc>
          <w:tcPr>
            <w:tcW w:w="2340" w:type="dxa"/>
            <w:tcBorders>
              <w:top w:val="nil"/>
              <w:left w:val="nil"/>
              <w:bottom w:val="nil"/>
              <w:right w:val="nil"/>
            </w:tcBorders>
            <w:shd w:val="clear" w:color="auto" w:fill="auto"/>
            <w:noWrap/>
            <w:vAlign w:val="bottom"/>
            <w:hideMark/>
            <w:tcPrChange w:id="783" w:author="Gregg, Amanda G." w:date="2022-06-22T14:08:00Z">
              <w:tcPr>
                <w:tcW w:w="2277" w:type="dxa"/>
                <w:tcBorders>
                  <w:top w:val="nil"/>
                  <w:left w:val="nil"/>
                  <w:bottom w:val="nil"/>
                  <w:right w:val="nil"/>
                </w:tcBorders>
                <w:shd w:val="clear" w:color="auto" w:fill="auto"/>
                <w:noWrap/>
                <w:vAlign w:val="bottom"/>
                <w:hideMark/>
              </w:tcPr>
            </w:tcPrChange>
          </w:tcPr>
          <w:p w14:paraId="3655DDE2" w14:textId="77777777" w:rsidR="00A96EB3" w:rsidRPr="002570C9" w:rsidRDefault="00A96EB3" w:rsidP="00A96EB3">
            <w:pPr>
              <w:rPr>
                <w:sz w:val="20"/>
                <w:szCs w:val="20"/>
              </w:rPr>
            </w:pPr>
            <w:r w:rsidRPr="00457D2B">
              <w:rPr>
                <w:i/>
                <w:iCs/>
                <w:sz w:val="20"/>
                <w:szCs w:val="20"/>
              </w:rPr>
              <w:t>R</w:t>
            </w:r>
            <w:r w:rsidRPr="002570C9">
              <w:rPr>
                <w:sz w:val="20"/>
                <w:szCs w:val="20"/>
              </w:rPr>
              <w:t>-squared</w:t>
            </w:r>
          </w:p>
        </w:tc>
        <w:tc>
          <w:tcPr>
            <w:tcW w:w="698" w:type="dxa"/>
            <w:tcBorders>
              <w:top w:val="nil"/>
              <w:left w:val="nil"/>
              <w:bottom w:val="nil"/>
              <w:right w:val="nil"/>
            </w:tcBorders>
            <w:shd w:val="clear" w:color="auto" w:fill="auto"/>
            <w:noWrap/>
            <w:vAlign w:val="bottom"/>
            <w:hideMark/>
            <w:tcPrChange w:id="784" w:author="Gregg, Amanda G." w:date="2022-06-22T14:08:00Z">
              <w:tcPr>
                <w:tcW w:w="1101" w:type="dxa"/>
                <w:tcBorders>
                  <w:top w:val="nil"/>
                  <w:left w:val="nil"/>
                  <w:bottom w:val="nil"/>
                  <w:right w:val="nil"/>
                </w:tcBorders>
                <w:shd w:val="clear" w:color="auto" w:fill="auto"/>
                <w:noWrap/>
                <w:vAlign w:val="bottom"/>
                <w:hideMark/>
              </w:tcPr>
            </w:tcPrChange>
          </w:tcPr>
          <w:p w14:paraId="172DFBD9" w14:textId="6437C39A" w:rsidR="00A96EB3" w:rsidRPr="00A96EB3" w:rsidRDefault="00A96EB3" w:rsidP="00A96EB3">
            <w:pPr>
              <w:jc w:val="center"/>
              <w:rPr>
                <w:sz w:val="20"/>
                <w:szCs w:val="20"/>
              </w:rPr>
            </w:pPr>
            <w:ins w:id="785" w:author="Gregg, Amanda G." w:date="2022-06-22T14:07:00Z">
              <w:r w:rsidRPr="00A96EB3">
                <w:rPr>
                  <w:sz w:val="20"/>
                  <w:szCs w:val="20"/>
                  <w:rPrChange w:id="786" w:author="Gregg, Amanda G." w:date="2022-06-22T14:08:00Z">
                    <w:rPr>
                      <w:rFonts w:ascii="Calibri" w:hAnsi="Calibri" w:cs="Calibri"/>
                      <w:sz w:val="20"/>
                      <w:szCs w:val="20"/>
                    </w:rPr>
                  </w:rPrChange>
                </w:rPr>
                <w:t>0.007</w:t>
              </w:r>
            </w:ins>
            <w:del w:id="787" w:author="Gregg, Amanda G." w:date="2022-06-22T14:07:00Z">
              <w:r w:rsidRPr="00A96EB3" w:rsidDel="00905A2D">
                <w:rPr>
                  <w:sz w:val="20"/>
                  <w:szCs w:val="20"/>
                </w:rPr>
                <w:delText>0.006</w:delText>
              </w:r>
            </w:del>
          </w:p>
        </w:tc>
        <w:tc>
          <w:tcPr>
            <w:tcW w:w="1313" w:type="dxa"/>
            <w:tcBorders>
              <w:top w:val="nil"/>
              <w:left w:val="nil"/>
              <w:bottom w:val="nil"/>
              <w:right w:val="nil"/>
            </w:tcBorders>
            <w:shd w:val="clear" w:color="auto" w:fill="auto"/>
            <w:noWrap/>
            <w:vAlign w:val="bottom"/>
            <w:hideMark/>
            <w:tcPrChange w:id="788" w:author="Gregg, Amanda G." w:date="2022-06-22T14:08:00Z">
              <w:tcPr>
                <w:tcW w:w="1101" w:type="dxa"/>
                <w:tcBorders>
                  <w:top w:val="nil"/>
                  <w:left w:val="nil"/>
                  <w:bottom w:val="nil"/>
                  <w:right w:val="nil"/>
                </w:tcBorders>
                <w:shd w:val="clear" w:color="auto" w:fill="auto"/>
                <w:noWrap/>
                <w:vAlign w:val="bottom"/>
                <w:hideMark/>
              </w:tcPr>
            </w:tcPrChange>
          </w:tcPr>
          <w:p w14:paraId="5A237804" w14:textId="04BEADDB" w:rsidR="00A96EB3" w:rsidRPr="00A96EB3" w:rsidRDefault="00A96EB3" w:rsidP="00A96EB3">
            <w:pPr>
              <w:jc w:val="center"/>
              <w:rPr>
                <w:sz w:val="20"/>
                <w:szCs w:val="20"/>
              </w:rPr>
            </w:pPr>
            <w:ins w:id="789" w:author="Gregg, Amanda G." w:date="2022-06-22T14:07:00Z">
              <w:r w:rsidRPr="00A96EB3">
                <w:rPr>
                  <w:sz w:val="20"/>
                  <w:szCs w:val="20"/>
                  <w:rPrChange w:id="790" w:author="Gregg, Amanda G." w:date="2022-06-22T14:08:00Z">
                    <w:rPr>
                      <w:rFonts w:ascii="Calibri" w:hAnsi="Calibri" w:cs="Calibri"/>
                      <w:sz w:val="20"/>
                      <w:szCs w:val="20"/>
                    </w:rPr>
                  </w:rPrChange>
                </w:rPr>
                <w:t>0.101</w:t>
              </w:r>
            </w:ins>
            <w:del w:id="791" w:author="Gregg, Amanda G." w:date="2022-06-22T14:07:00Z">
              <w:r w:rsidRPr="00A96EB3" w:rsidDel="00905A2D">
                <w:rPr>
                  <w:sz w:val="20"/>
                  <w:szCs w:val="20"/>
                </w:rPr>
                <w:delText>0.101</w:delText>
              </w:r>
            </w:del>
          </w:p>
        </w:tc>
        <w:tc>
          <w:tcPr>
            <w:tcW w:w="1313" w:type="dxa"/>
            <w:tcBorders>
              <w:top w:val="nil"/>
              <w:left w:val="nil"/>
              <w:bottom w:val="nil"/>
              <w:right w:val="nil"/>
            </w:tcBorders>
            <w:shd w:val="clear" w:color="auto" w:fill="auto"/>
            <w:noWrap/>
            <w:vAlign w:val="bottom"/>
            <w:hideMark/>
            <w:tcPrChange w:id="792" w:author="Gregg, Amanda G." w:date="2022-06-22T14:08:00Z">
              <w:tcPr>
                <w:tcW w:w="1101" w:type="dxa"/>
                <w:tcBorders>
                  <w:top w:val="nil"/>
                  <w:left w:val="nil"/>
                  <w:bottom w:val="nil"/>
                  <w:right w:val="nil"/>
                </w:tcBorders>
                <w:shd w:val="clear" w:color="auto" w:fill="auto"/>
                <w:noWrap/>
                <w:vAlign w:val="bottom"/>
                <w:hideMark/>
              </w:tcPr>
            </w:tcPrChange>
          </w:tcPr>
          <w:p w14:paraId="1DC01689" w14:textId="62B244AA" w:rsidR="00A96EB3" w:rsidRPr="00A96EB3" w:rsidRDefault="00A96EB3" w:rsidP="00A96EB3">
            <w:pPr>
              <w:jc w:val="center"/>
              <w:rPr>
                <w:sz w:val="20"/>
                <w:szCs w:val="20"/>
              </w:rPr>
            </w:pPr>
            <w:ins w:id="793" w:author="Gregg, Amanda G." w:date="2022-06-22T14:07:00Z">
              <w:r w:rsidRPr="00A96EB3">
                <w:rPr>
                  <w:sz w:val="20"/>
                  <w:szCs w:val="20"/>
                  <w:rPrChange w:id="794" w:author="Gregg, Amanda G." w:date="2022-06-22T14:08:00Z">
                    <w:rPr>
                      <w:rFonts w:ascii="Calibri" w:hAnsi="Calibri" w:cs="Calibri"/>
                      <w:sz w:val="20"/>
                      <w:szCs w:val="20"/>
                    </w:rPr>
                  </w:rPrChange>
                </w:rPr>
                <w:t>0.497</w:t>
              </w:r>
            </w:ins>
            <w:del w:id="795" w:author="Gregg, Amanda G." w:date="2022-06-22T14:07:00Z">
              <w:r w:rsidRPr="00A96EB3" w:rsidDel="00905A2D">
                <w:rPr>
                  <w:sz w:val="20"/>
                  <w:szCs w:val="20"/>
                </w:rPr>
                <w:delText>0.497</w:delText>
              </w:r>
            </w:del>
          </w:p>
        </w:tc>
        <w:tc>
          <w:tcPr>
            <w:tcW w:w="1070" w:type="dxa"/>
            <w:tcBorders>
              <w:top w:val="nil"/>
              <w:left w:val="nil"/>
              <w:bottom w:val="nil"/>
              <w:right w:val="nil"/>
            </w:tcBorders>
            <w:shd w:val="clear" w:color="auto" w:fill="auto"/>
            <w:noWrap/>
            <w:vAlign w:val="bottom"/>
            <w:hideMark/>
            <w:tcPrChange w:id="796" w:author="Gregg, Amanda G." w:date="2022-06-22T14:08:00Z">
              <w:tcPr>
                <w:tcW w:w="1260" w:type="dxa"/>
                <w:tcBorders>
                  <w:top w:val="nil"/>
                  <w:left w:val="nil"/>
                  <w:bottom w:val="nil"/>
                  <w:right w:val="nil"/>
                </w:tcBorders>
                <w:shd w:val="clear" w:color="auto" w:fill="auto"/>
                <w:noWrap/>
                <w:vAlign w:val="bottom"/>
                <w:hideMark/>
              </w:tcPr>
            </w:tcPrChange>
          </w:tcPr>
          <w:p w14:paraId="6D2D3A84" w14:textId="01E023FA" w:rsidR="00A96EB3" w:rsidRPr="00A96EB3" w:rsidRDefault="00A96EB3" w:rsidP="00A96EB3">
            <w:pPr>
              <w:jc w:val="center"/>
              <w:rPr>
                <w:sz w:val="20"/>
                <w:szCs w:val="20"/>
              </w:rPr>
            </w:pPr>
            <w:ins w:id="797" w:author="Gregg, Amanda G." w:date="2022-06-22T14:07:00Z">
              <w:r w:rsidRPr="00A96EB3">
                <w:rPr>
                  <w:sz w:val="20"/>
                  <w:szCs w:val="20"/>
                  <w:rPrChange w:id="798" w:author="Gregg, Amanda G." w:date="2022-06-22T14:08:00Z">
                    <w:rPr>
                      <w:rFonts w:ascii="Calibri" w:hAnsi="Calibri" w:cs="Calibri"/>
                      <w:sz w:val="20"/>
                      <w:szCs w:val="20"/>
                    </w:rPr>
                  </w:rPrChange>
                </w:rPr>
                <w:t>0.184</w:t>
              </w:r>
            </w:ins>
            <w:del w:id="799" w:author="Gregg, Amanda G." w:date="2022-06-22T14:07:00Z">
              <w:r w:rsidRPr="00A96EB3" w:rsidDel="00905A2D">
                <w:rPr>
                  <w:sz w:val="20"/>
                  <w:szCs w:val="20"/>
                </w:rPr>
                <w:delText>0.184</w:delText>
              </w:r>
            </w:del>
          </w:p>
        </w:tc>
        <w:tc>
          <w:tcPr>
            <w:tcW w:w="1313" w:type="dxa"/>
            <w:tcBorders>
              <w:top w:val="nil"/>
              <w:left w:val="nil"/>
              <w:bottom w:val="nil"/>
              <w:right w:val="nil"/>
            </w:tcBorders>
            <w:shd w:val="clear" w:color="auto" w:fill="auto"/>
            <w:noWrap/>
            <w:vAlign w:val="bottom"/>
            <w:hideMark/>
            <w:tcPrChange w:id="800" w:author="Gregg, Amanda G." w:date="2022-06-22T14:08:00Z">
              <w:tcPr>
                <w:tcW w:w="1260" w:type="dxa"/>
                <w:tcBorders>
                  <w:top w:val="nil"/>
                  <w:left w:val="nil"/>
                  <w:bottom w:val="nil"/>
                  <w:right w:val="nil"/>
                </w:tcBorders>
                <w:shd w:val="clear" w:color="auto" w:fill="auto"/>
                <w:noWrap/>
                <w:vAlign w:val="bottom"/>
                <w:hideMark/>
              </w:tcPr>
            </w:tcPrChange>
          </w:tcPr>
          <w:p w14:paraId="7B2AD55B" w14:textId="5560019D" w:rsidR="00A96EB3" w:rsidRPr="00A96EB3" w:rsidRDefault="00A96EB3" w:rsidP="00A96EB3">
            <w:pPr>
              <w:jc w:val="center"/>
              <w:rPr>
                <w:sz w:val="20"/>
                <w:szCs w:val="20"/>
              </w:rPr>
            </w:pPr>
            <w:ins w:id="801" w:author="Gregg, Amanda G." w:date="2022-06-22T14:07:00Z">
              <w:r w:rsidRPr="00A96EB3">
                <w:rPr>
                  <w:sz w:val="20"/>
                  <w:szCs w:val="20"/>
                  <w:rPrChange w:id="802" w:author="Gregg, Amanda G." w:date="2022-06-22T14:08:00Z">
                    <w:rPr>
                      <w:rFonts w:ascii="Calibri" w:hAnsi="Calibri" w:cs="Calibri"/>
                      <w:sz w:val="20"/>
                      <w:szCs w:val="20"/>
                    </w:rPr>
                  </w:rPrChange>
                </w:rPr>
                <w:t>0.201</w:t>
              </w:r>
            </w:ins>
            <w:del w:id="803" w:author="Gregg, Amanda G." w:date="2022-06-22T14:07:00Z">
              <w:r w:rsidRPr="00A96EB3" w:rsidDel="00905A2D">
                <w:rPr>
                  <w:sz w:val="20"/>
                  <w:szCs w:val="20"/>
                </w:rPr>
                <w:delText>0.201</w:delText>
              </w:r>
            </w:del>
          </w:p>
        </w:tc>
        <w:tc>
          <w:tcPr>
            <w:tcW w:w="1313" w:type="dxa"/>
            <w:tcBorders>
              <w:top w:val="nil"/>
              <w:left w:val="nil"/>
              <w:bottom w:val="nil"/>
              <w:right w:val="nil"/>
            </w:tcBorders>
            <w:shd w:val="clear" w:color="auto" w:fill="auto"/>
            <w:noWrap/>
            <w:vAlign w:val="bottom"/>
            <w:hideMark/>
            <w:tcPrChange w:id="804" w:author="Gregg, Amanda G." w:date="2022-06-22T14:08:00Z">
              <w:tcPr>
                <w:tcW w:w="1260" w:type="dxa"/>
                <w:tcBorders>
                  <w:top w:val="nil"/>
                  <w:left w:val="nil"/>
                  <w:bottom w:val="nil"/>
                  <w:right w:val="nil"/>
                </w:tcBorders>
                <w:shd w:val="clear" w:color="auto" w:fill="auto"/>
                <w:noWrap/>
                <w:vAlign w:val="bottom"/>
                <w:hideMark/>
              </w:tcPr>
            </w:tcPrChange>
          </w:tcPr>
          <w:p w14:paraId="35480A8E" w14:textId="244EA942" w:rsidR="00A96EB3" w:rsidRPr="00A96EB3" w:rsidRDefault="00A96EB3" w:rsidP="00A96EB3">
            <w:pPr>
              <w:jc w:val="center"/>
              <w:rPr>
                <w:sz w:val="20"/>
                <w:szCs w:val="20"/>
              </w:rPr>
            </w:pPr>
            <w:ins w:id="805" w:author="Gregg, Amanda G." w:date="2022-06-22T14:07:00Z">
              <w:r w:rsidRPr="00A96EB3">
                <w:rPr>
                  <w:sz w:val="20"/>
                  <w:szCs w:val="20"/>
                  <w:rPrChange w:id="806" w:author="Gregg, Amanda G." w:date="2022-06-22T14:08:00Z">
                    <w:rPr>
                      <w:rFonts w:ascii="Calibri" w:hAnsi="Calibri" w:cs="Calibri"/>
                      <w:sz w:val="20"/>
                      <w:szCs w:val="20"/>
                    </w:rPr>
                  </w:rPrChange>
                </w:rPr>
                <w:t>0.358</w:t>
              </w:r>
            </w:ins>
            <w:del w:id="807" w:author="Gregg, Amanda G." w:date="2022-06-22T14:07:00Z">
              <w:r w:rsidRPr="00A96EB3" w:rsidDel="00905A2D">
                <w:rPr>
                  <w:sz w:val="20"/>
                  <w:szCs w:val="20"/>
                </w:rPr>
                <w:delText>0.358</w:delText>
              </w:r>
            </w:del>
          </w:p>
        </w:tc>
      </w:tr>
      <w:tr w:rsidR="00A96EB3" w:rsidRPr="002570C9" w14:paraId="104F7568" w14:textId="77777777" w:rsidTr="00A96EB3">
        <w:trPr>
          <w:trHeight w:val="280"/>
          <w:trPrChange w:id="808" w:author="Gregg, Amanda G." w:date="2022-06-22T14:08:00Z">
            <w:trPr>
              <w:trHeight w:val="280"/>
            </w:trPr>
          </w:trPrChange>
        </w:trPr>
        <w:tc>
          <w:tcPr>
            <w:tcW w:w="2340" w:type="dxa"/>
            <w:tcBorders>
              <w:top w:val="nil"/>
              <w:left w:val="nil"/>
              <w:bottom w:val="nil"/>
              <w:right w:val="nil"/>
            </w:tcBorders>
            <w:shd w:val="clear" w:color="auto" w:fill="auto"/>
            <w:noWrap/>
            <w:vAlign w:val="bottom"/>
            <w:hideMark/>
            <w:tcPrChange w:id="809" w:author="Gregg, Amanda G." w:date="2022-06-22T14:08:00Z">
              <w:tcPr>
                <w:tcW w:w="2277" w:type="dxa"/>
                <w:tcBorders>
                  <w:top w:val="nil"/>
                  <w:left w:val="nil"/>
                  <w:bottom w:val="nil"/>
                  <w:right w:val="nil"/>
                </w:tcBorders>
                <w:shd w:val="clear" w:color="auto" w:fill="auto"/>
                <w:noWrap/>
                <w:vAlign w:val="bottom"/>
                <w:hideMark/>
              </w:tcPr>
            </w:tcPrChange>
          </w:tcPr>
          <w:p w14:paraId="029FFB2B" w14:textId="77777777" w:rsidR="00A96EB3" w:rsidRPr="002570C9" w:rsidRDefault="00A96EB3" w:rsidP="00A96EB3">
            <w:pPr>
              <w:rPr>
                <w:sz w:val="20"/>
                <w:szCs w:val="20"/>
              </w:rPr>
            </w:pPr>
            <w:r w:rsidRPr="002570C9">
              <w:rPr>
                <w:sz w:val="20"/>
                <w:szCs w:val="20"/>
              </w:rPr>
              <w:t>Industry controls</w:t>
            </w:r>
          </w:p>
        </w:tc>
        <w:tc>
          <w:tcPr>
            <w:tcW w:w="698" w:type="dxa"/>
            <w:tcBorders>
              <w:top w:val="nil"/>
              <w:left w:val="nil"/>
              <w:bottom w:val="nil"/>
              <w:right w:val="nil"/>
            </w:tcBorders>
            <w:shd w:val="clear" w:color="auto" w:fill="auto"/>
            <w:noWrap/>
            <w:vAlign w:val="bottom"/>
            <w:hideMark/>
            <w:tcPrChange w:id="810" w:author="Gregg, Amanda G." w:date="2022-06-22T14:08:00Z">
              <w:tcPr>
                <w:tcW w:w="1101" w:type="dxa"/>
                <w:tcBorders>
                  <w:top w:val="nil"/>
                  <w:left w:val="nil"/>
                  <w:bottom w:val="nil"/>
                  <w:right w:val="nil"/>
                </w:tcBorders>
                <w:shd w:val="clear" w:color="auto" w:fill="auto"/>
                <w:noWrap/>
                <w:vAlign w:val="bottom"/>
                <w:hideMark/>
              </w:tcPr>
            </w:tcPrChange>
          </w:tcPr>
          <w:p w14:paraId="4E7363D5" w14:textId="7D5AE539" w:rsidR="00A96EB3" w:rsidRPr="00A96EB3" w:rsidRDefault="00A96EB3" w:rsidP="00A96EB3">
            <w:pPr>
              <w:jc w:val="center"/>
              <w:rPr>
                <w:sz w:val="20"/>
                <w:szCs w:val="20"/>
              </w:rPr>
            </w:pPr>
            <w:ins w:id="811" w:author="Gregg, Amanda G." w:date="2022-06-22T14:07:00Z">
              <w:r w:rsidRPr="00A96EB3">
                <w:rPr>
                  <w:sz w:val="20"/>
                  <w:szCs w:val="20"/>
                  <w:rPrChange w:id="812" w:author="Gregg, Amanda G." w:date="2022-06-22T14:08:00Z">
                    <w:rPr>
                      <w:rFonts w:ascii="Calibri" w:hAnsi="Calibri" w:cs="Calibri"/>
                      <w:sz w:val="20"/>
                      <w:szCs w:val="20"/>
                    </w:rPr>
                  </w:rPrChange>
                </w:rPr>
                <w:t>NO</w:t>
              </w:r>
            </w:ins>
            <w:del w:id="813" w:author="Gregg, Amanda G." w:date="2022-06-22T14:07:00Z">
              <w:r w:rsidRPr="00A96EB3" w:rsidDel="00905A2D">
                <w:rPr>
                  <w:sz w:val="20"/>
                  <w:szCs w:val="20"/>
                </w:rPr>
                <w:delText>NO</w:delText>
              </w:r>
            </w:del>
          </w:p>
        </w:tc>
        <w:tc>
          <w:tcPr>
            <w:tcW w:w="1313" w:type="dxa"/>
            <w:tcBorders>
              <w:top w:val="nil"/>
              <w:left w:val="nil"/>
              <w:bottom w:val="nil"/>
              <w:right w:val="nil"/>
            </w:tcBorders>
            <w:shd w:val="clear" w:color="auto" w:fill="auto"/>
            <w:noWrap/>
            <w:vAlign w:val="bottom"/>
            <w:hideMark/>
            <w:tcPrChange w:id="814" w:author="Gregg, Amanda G." w:date="2022-06-22T14:08:00Z">
              <w:tcPr>
                <w:tcW w:w="1101" w:type="dxa"/>
                <w:tcBorders>
                  <w:top w:val="nil"/>
                  <w:left w:val="nil"/>
                  <w:bottom w:val="nil"/>
                  <w:right w:val="nil"/>
                </w:tcBorders>
                <w:shd w:val="clear" w:color="auto" w:fill="auto"/>
                <w:noWrap/>
                <w:vAlign w:val="bottom"/>
                <w:hideMark/>
              </w:tcPr>
            </w:tcPrChange>
          </w:tcPr>
          <w:p w14:paraId="3BC9B999" w14:textId="08D095AB" w:rsidR="00A96EB3" w:rsidRPr="00A96EB3" w:rsidRDefault="00A96EB3" w:rsidP="00A96EB3">
            <w:pPr>
              <w:jc w:val="center"/>
              <w:rPr>
                <w:sz w:val="20"/>
                <w:szCs w:val="20"/>
              </w:rPr>
            </w:pPr>
            <w:ins w:id="815" w:author="Gregg, Amanda G." w:date="2022-06-22T14:07:00Z">
              <w:r w:rsidRPr="00A96EB3">
                <w:rPr>
                  <w:sz w:val="20"/>
                  <w:szCs w:val="20"/>
                  <w:rPrChange w:id="816" w:author="Gregg, Amanda G." w:date="2022-06-22T14:08:00Z">
                    <w:rPr>
                      <w:rFonts w:ascii="Calibri" w:hAnsi="Calibri" w:cs="Calibri"/>
                      <w:sz w:val="20"/>
                      <w:szCs w:val="20"/>
                    </w:rPr>
                  </w:rPrChange>
                </w:rPr>
                <w:t>NO</w:t>
              </w:r>
            </w:ins>
            <w:del w:id="817" w:author="Gregg, Amanda G." w:date="2022-06-22T14:07:00Z">
              <w:r w:rsidRPr="00A96EB3" w:rsidDel="00905A2D">
                <w:rPr>
                  <w:sz w:val="20"/>
                  <w:szCs w:val="20"/>
                </w:rPr>
                <w:delText>NO</w:delText>
              </w:r>
            </w:del>
          </w:p>
        </w:tc>
        <w:tc>
          <w:tcPr>
            <w:tcW w:w="1313" w:type="dxa"/>
            <w:tcBorders>
              <w:top w:val="nil"/>
              <w:left w:val="nil"/>
              <w:bottom w:val="nil"/>
              <w:right w:val="nil"/>
            </w:tcBorders>
            <w:shd w:val="clear" w:color="auto" w:fill="auto"/>
            <w:noWrap/>
            <w:vAlign w:val="bottom"/>
            <w:hideMark/>
            <w:tcPrChange w:id="818" w:author="Gregg, Amanda G." w:date="2022-06-22T14:08:00Z">
              <w:tcPr>
                <w:tcW w:w="1101" w:type="dxa"/>
                <w:tcBorders>
                  <w:top w:val="nil"/>
                  <w:left w:val="nil"/>
                  <w:bottom w:val="nil"/>
                  <w:right w:val="nil"/>
                </w:tcBorders>
                <w:shd w:val="clear" w:color="auto" w:fill="auto"/>
                <w:noWrap/>
                <w:vAlign w:val="bottom"/>
                <w:hideMark/>
              </w:tcPr>
            </w:tcPrChange>
          </w:tcPr>
          <w:p w14:paraId="44E1FD8C" w14:textId="3DDCFB1B" w:rsidR="00A96EB3" w:rsidRPr="00A96EB3" w:rsidRDefault="00A96EB3" w:rsidP="00A96EB3">
            <w:pPr>
              <w:jc w:val="center"/>
              <w:rPr>
                <w:sz w:val="20"/>
                <w:szCs w:val="20"/>
              </w:rPr>
            </w:pPr>
            <w:ins w:id="819" w:author="Gregg, Amanda G." w:date="2022-06-22T14:07:00Z">
              <w:r w:rsidRPr="00A96EB3">
                <w:rPr>
                  <w:sz w:val="20"/>
                  <w:szCs w:val="20"/>
                  <w:rPrChange w:id="820" w:author="Gregg, Amanda G." w:date="2022-06-22T14:08:00Z">
                    <w:rPr>
                      <w:rFonts w:ascii="Calibri" w:hAnsi="Calibri" w:cs="Calibri"/>
                      <w:sz w:val="20"/>
                      <w:szCs w:val="20"/>
                    </w:rPr>
                  </w:rPrChange>
                </w:rPr>
                <w:t>YES</w:t>
              </w:r>
            </w:ins>
            <w:del w:id="821" w:author="Gregg, Amanda G." w:date="2022-06-22T14:07:00Z">
              <w:r w:rsidRPr="00A96EB3" w:rsidDel="00905A2D">
                <w:rPr>
                  <w:sz w:val="20"/>
                  <w:szCs w:val="20"/>
                </w:rPr>
                <w:delText>YES</w:delText>
              </w:r>
            </w:del>
          </w:p>
        </w:tc>
        <w:tc>
          <w:tcPr>
            <w:tcW w:w="1070" w:type="dxa"/>
            <w:tcBorders>
              <w:top w:val="nil"/>
              <w:left w:val="nil"/>
              <w:bottom w:val="nil"/>
              <w:right w:val="nil"/>
            </w:tcBorders>
            <w:shd w:val="clear" w:color="auto" w:fill="auto"/>
            <w:noWrap/>
            <w:vAlign w:val="bottom"/>
            <w:hideMark/>
            <w:tcPrChange w:id="822" w:author="Gregg, Amanda G." w:date="2022-06-22T14:08:00Z">
              <w:tcPr>
                <w:tcW w:w="1260" w:type="dxa"/>
                <w:tcBorders>
                  <w:top w:val="nil"/>
                  <w:left w:val="nil"/>
                  <w:bottom w:val="nil"/>
                  <w:right w:val="nil"/>
                </w:tcBorders>
                <w:shd w:val="clear" w:color="auto" w:fill="auto"/>
                <w:noWrap/>
                <w:vAlign w:val="bottom"/>
                <w:hideMark/>
              </w:tcPr>
            </w:tcPrChange>
          </w:tcPr>
          <w:p w14:paraId="2CC8AAF8" w14:textId="705BC75C" w:rsidR="00A96EB3" w:rsidRPr="00A96EB3" w:rsidRDefault="00A96EB3" w:rsidP="00A96EB3">
            <w:pPr>
              <w:jc w:val="center"/>
              <w:rPr>
                <w:sz w:val="20"/>
                <w:szCs w:val="20"/>
              </w:rPr>
            </w:pPr>
            <w:ins w:id="823" w:author="Gregg, Amanda G." w:date="2022-06-22T14:07:00Z">
              <w:r w:rsidRPr="00A96EB3">
                <w:rPr>
                  <w:sz w:val="20"/>
                  <w:szCs w:val="20"/>
                  <w:rPrChange w:id="824" w:author="Gregg, Amanda G." w:date="2022-06-22T14:08:00Z">
                    <w:rPr>
                      <w:rFonts w:ascii="Calibri" w:hAnsi="Calibri" w:cs="Calibri"/>
                      <w:sz w:val="20"/>
                      <w:szCs w:val="20"/>
                    </w:rPr>
                  </w:rPrChange>
                </w:rPr>
                <w:t>NO</w:t>
              </w:r>
            </w:ins>
            <w:del w:id="825" w:author="Gregg, Amanda G." w:date="2022-06-22T14:07:00Z">
              <w:r w:rsidRPr="00A96EB3" w:rsidDel="00905A2D">
                <w:rPr>
                  <w:sz w:val="20"/>
                  <w:szCs w:val="20"/>
                </w:rPr>
                <w:delText>NO</w:delText>
              </w:r>
            </w:del>
          </w:p>
        </w:tc>
        <w:tc>
          <w:tcPr>
            <w:tcW w:w="1313" w:type="dxa"/>
            <w:tcBorders>
              <w:top w:val="nil"/>
              <w:left w:val="nil"/>
              <w:bottom w:val="nil"/>
              <w:right w:val="nil"/>
            </w:tcBorders>
            <w:shd w:val="clear" w:color="auto" w:fill="auto"/>
            <w:noWrap/>
            <w:vAlign w:val="bottom"/>
            <w:hideMark/>
            <w:tcPrChange w:id="826" w:author="Gregg, Amanda G." w:date="2022-06-22T14:08:00Z">
              <w:tcPr>
                <w:tcW w:w="1260" w:type="dxa"/>
                <w:tcBorders>
                  <w:top w:val="nil"/>
                  <w:left w:val="nil"/>
                  <w:bottom w:val="nil"/>
                  <w:right w:val="nil"/>
                </w:tcBorders>
                <w:shd w:val="clear" w:color="auto" w:fill="auto"/>
                <w:noWrap/>
                <w:vAlign w:val="bottom"/>
                <w:hideMark/>
              </w:tcPr>
            </w:tcPrChange>
          </w:tcPr>
          <w:p w14:paraId="2953AE08" w14:textId="5FD2B9E7" w:rsidR="00A96EB3" w:rsidRPr="00A96EB3" w:rsidRDefault="00A96EB3" w:rsidP="00A96EB3">
            <w:pPr>
              <w:jc w:val="center"/>
              <w:rPr>
                <w:sz w:val="20"/>
                <w:szCs w:val="20"/>
              </w:rPr>
            </w:pPr>
            <w:ins w:id="827" w:author="Gregg, Amanda G." w:date="2022-06-22T14:07:00Z">
              <w:r w:rsidRPr="00A96EB3">
                <w:rPr>
                  <w:sz w:val="20"/>
                  <w:szCs w:val="20"/>
                  <w:rPrChange w:id="828" w:author="Gregg, Amanda G." w:date="2022-06-22T14:08:00Z">
                    <w:rPr>
                      <w:rFonts w:ascii="Calibri" w:hAnsi="Calibri" w:cs="Calibri"/>
                      <w:sz w:val="20"/>
                      <w:szCs w:val="20"/>
                    </w:rPr>
                  </w:rPrChange>
                </w:rPr>
                <w:t>NO</w:t>
              </w:r>
            </w:ins>
            <w:del w:id="829" w:author="Gregg, Amanda G." w:date="2022-06-22T14:07:00Z">
              <w:r w:rsidRPr="00A96EB3" w:rsidDel="00905A2D">
                <w:rPr>
                  <w:sz w:val="20"/>
                  <w:szCs w:val="20"/>
                </w:rPr>
                <w:delText>NO</w:delText>
              </w:r>
            </w:del>
          </w:p>
        </w:tc>
        <w:tc>
          <w:tcPr>
            <w:tcW w:w="1313" w:type="dxa"/>
            <w:tcBorders>
              <w:top w:val="nil"/>
              <w:left w:val="nil"/>
              <w:bottom w:val="nil"/>
              <w:right w:val="nil"/>
            </w:tcBorders>
            <w:shd w:val="clear" w:color="auto" w:fill="auto"/>
            <w:noWrap/>
            <w:vAlign w:val="bottom"/>
            <w:hideMark/>
            <w:tcPrChange w:id="830" w:author="Gregg, Amanda G." w:date="2022-06-22T14:08:00Z">
              <w:tcPr>
                <w:tcW w:w="1260" w:type="dxa"/>
                <w:tcBorders>
                  <w:top w:val="nil"/>
                  <w:left w:val="nil"/>
                  <w:bottom w:val="nil"/>
                  <w:right w:val="nil"/>
                </w:tcBorders>
                <w:shd w:val="clear" w:color="auto" w:fill="auto"/>
                <w:noWrap/>
                <w:vAlign w:val="bottom"/>
                <w:hideMark/>
              </w:tcPr>
            </w:tcPrChange>
          </w:tcPr>
          <w:p w14:paraId="0A483CC1" w14:textId="60AF56E4" w:rsidR="00A96EB3" w:rsidRPr="00A96EB3" w:rsidRDefault="00A96EB3" w:rsidP="00A96EB3">
            <w:pPr>
              <w:jc w:val="center"/>
              <w:rPr>
                <w:sz w:val="20"/>
                <w:szCs w:val="20"/>
              </w:rPr>
            </w:pPr>
            <w:ins w:id="831" w:author="Gregg, Amanda G." w:date="2022-06-22T14:07:00Z">
              <w:r w:rsidRPr="00A96EB3">
                <w:rPr>
                  <w:sz w:val="20"/>
                  <w:szCs w:val="20"/>
                  <w:rPrChange w:id="832" w:author="Gregg, Amanda G." w:date="2022-06-22T14:08:00Z">
                    <w:rPr>
                      <w:rFonts w:ascii="Calibri" w:hAnsi="Calibri" w:cs="Calibri"/>
                      <w:sz w:val="20"/>
                      <w:szCs w:val="20"/>
                    </w:rPr>
                  </w:rPrChange>
                </w:rPr>
                <w:t>YES</w:t>
              </w:r>
            </w:ins>
            <w:del w:id="833" w:author="Gregg, Amanda G." w:date="2022-06-22T14:07:00Z">
              <w:r w:rsidRPr="00A96EB3" w:rsidDel="00905A2D">
                <w:rPr>
                  <w:sz w:val="20"/>
                  <w:szCs w:val="20"/>
                </w:rPr>
                <w:delText>YES</w:delText>
              </w:r>
            </w:del>
          </w:p>
        </w:tc>
      </w:tr>
      <w:tr w:rsidR="00A96EB3" w:rsidRPr="002570C9" w14:paraId="616E4546" w14:textId="77777777" w:rsidTr="00A96EB3">
        <w:trPr>
          <w:trHeight w:val="280"/>
          <w:trPrChange w:id="834" w:author="Gregg, Amanda G." w:date="2022-06-22T14:08:00Z">
            <w:trPr>
              <w:trHeight w:val="280"/>
            </w:trPr>
          </w:trPrChange>
        </w:trPr>
        <w:tc>
          <w:tcPr>
            <w:tcW w:w="2340" w:type="dxa"/>
            <w:tcBorders>
              <w:top w:val="nil"/>
              <w:left w:val="nil"/>
              <w:bottom w:val="single" w:sz="4" w:space="0" w:color="000000"/>
              <w:right w:val="nil"/>
            </w:tcBorders>
            <w:shd w:val="clear" w:color="auto" w:fill="auto"/>
            <w:noWrap/>
            <w:vAlign w:val="bottom"/>
            <w:hideMark/>
            <w:tcPrChange w:id="835" w:author="Gregg, Amanda G." w:date="2022-06-22T14:08:00Z">
              <w:tcPr>
                <w:tcW w:w="2277" w:type="dxa"/>
                <w:tcBorders>
                  <w:top w:val="nil"/>
                  <w:left w:val="nil"/>
                  <w:bottom w:val="single" w:sz="4" w:space="0" w:color="000000"/>
                  <w:right w:val="nil"/>
                </w:tcBorders>
                <w:shd w:val="clear" w:color="auto" w:fill="auto"/>
                <w:noWrap/>
                <w:vAlign w:val="bottom"/>
                <w:hideMark/>
              </w:tcPr>
            </w:tcPrChange>
          </w:tcPr>
          <w:p w14:paraId="5357E096" w14:textId="1ABC1459" w:rsidR="00A96EB3" w:rsidRPr="002570C9" w:rsidRDefault="00A96EB3" w:rsidP="00A96EB3">
            <w:pPr>
              <w:rPr>
                <w:sz w:val="20"/>
                <w:szCs w:val="20"/>
              </w:rPr>
            </w:pPr>
            <w:r w:rsidRPr="002570C9">
              <w:rPr>
                <w:sz w:val="20"/>
                <w:szCs w:val="20"/>
              </w:rPr>
              <w:t xml:space="preserve">Regional </w:t>
            </w:r>
            <w:r>
              <w:rPr>
                <w:sz w:val="20"/>
                <w:szCs w:val="20"/>
              </w:rPr>
              <w:t>c</w:t>
            </w:r>
            <w:r w:rsidRPr="002570C9">
              <w:rPr>
                <w:sz w:val="20"/>
                <w:szCs w:val="20"/>
              </w:rPr>
              <w:t>ontrols</w:t>
            </w:r>
          </w:p>
        </w:tc>
        <w:tc>
          <w:tcPr>
            <w:tcW w:w="698" w:type="dxa"/>
            <w:tcBorders>
              <w:top w:val="nil"/>
              <w:left w:val="nil"/>
              <w:bottom w:val="single" w:sz="4" w:space="0" w:color="000000"/>
              <w:right w:val="nil"/>
            </w:tcBorders>
            <w:shd w:val="clear" w:color="auto" w:fill="auto"/>
            <w:noWrap/>
            <w:vAlign w:val="bottom"/>
            <w:hideMark/>
            <w:tcPrChange w:id="836" w:author="Gregg, Amanda G." w:date="2022-06-22T14:08:00Z">
              <w:tcPr>
                <w:tcW w:w="1101" w:type="dxa"/>
                <w:tcBorders>
                  <w:top w:val="nil"/>
                  <w:left w:val="nil"/>
                  <w:bottom w:val="single" w:sz="4" w:space="0" w:color="000000"/>
                  <w:right w:val="nil"/>
                </w:tcBorders>
                <w:shd w:val="clear" w:color="auto" w:fill="auto"/>
                <w:noWrap/>
                <w:vAlign w:val="bottom"/>
                <w:hideMark/>
              </w:tcPr>
            </w:tcPrChange>
          </w:tcPr>
          <w:p w14:paraId="6D4FB11B" w14:textId="00201C13" w:rsidR="00A96EB3" w:rsidRPr="00A96EB3" w:rsidRDefault="00A96EB3" w:rsidP="00A96EB3">
            <w:pPr>
              <w:jc w:val="center"/>
              <w:rPr>
                <w:sz w:val="20"/>
                <w:szCs w:val="20"/>
              </w:rPr>
            </w:pPr>
            <w:ins w:id="837" w:author="Gregg, Amanda G." w:date="2022-06-22T14:07:00Z">
              <w:r w:rsidRPr="00A96EB3">
                <w:rPr>
                  <w:sz w:val="20"/>
                  <w:szCs w:val="20"/>
                  <w:rPrChange w:id="838" w:author="Gregg, Amanda G." w:date="2022-06-22T14:08:00Z">
                    <w:rPr>
                      <w:rFonts w:ascii="Calibri" w:hAnsi="Calibri" w:cs="Calibri"/>
                      <w:sz w:val="20"/>
                      <w:szCs w:val="20"/>
                    </w:rPr>
                  </w:rPrChange>
                </w:rPr>
                <w:t>NO</w:t>
              </w:r>
            </w:ins>
            <w:del w:id="839" w:author="Gregg, Amanda G." w:date="2022-06-22T14:07:00Z">
              <w:r w:rsidRPr="00A96EB3" w:rsidDel="00905A2D">
                <w:rPr>
                  <w:sz w:val="20"/>
                  <w:szCs w:val="20"/>
                </w:rPr>
                <w:delText>NO</w:delText>
              </w:r>
            </w:del>
          </w:p>
        </w:tc>
        <w:tc>
          <w:tcPr>
            <w:tcW w:w="1313" w:type="dxa"/>
            <w:tcBorders>
              <w:top w:val="nil"/>
              <w:left w:val="nil"/>
              <w:bottom w:val="single" w:sz="4" w:space="0" w:color="000000"/>
              <w:right w:val="nil"/>
            </w:tcBorders>
            <w:shd w:val="clear" w:color="auto" w:fill="auto"/>
            <w:noWrap/>
            <w:vAlign w:val="bottom"/>
            <w:hideMark/>
            <w:tcPrChange w:id="840" w:author="Gregg, Amanda G." w:date="2022-06-22T14:08:00Z">
              <w:tcPr>
                <w:tcW w:w="1101" w:type="dxa"/>
                <w:tcBorders>
                  <w:top w:val="nil"/>
                  <w:left w:val="nil"/>
                  <w:bottom w:val="single" w:sz="4" w:space="0" w:color="000000"/>
                  <w:right w:val="nil"/>
                </w:tcBorders>
                <w:shd w:val="clear" w:color="auto" w:fill="auto"/>
                <w:noWrap/>
                <w:vAlign w:val="bottom"/>
                <w:hideMark/>
              </w:tcPr>
            </w:tcPrChange>
          </w:tcPr>
          <w:p w14:paraId="254A581D" w14:textId="726DBBC2" w:rsidR="00A96EB3" w:rsidRPr="00A96EB3" w:rsidRDefault="00A96EB3" w:rsidP="00A96EB3">
            <w:pPr>
              <w:jc w:val="center"/>
              <w:rPr>
                <w:sz w:val="20"/>
                <w:szCs w:val="20"/>
              </w:rPr>
            </w:pPr>
            <w:ins w:id="841" w:author="Gregg, Amanda G." w:date="2022-06-22T14:07:00Z">
              <w:r w:rsidRPr="00A96EB3">
                <w:rPr>
                  <w:sz w:val="20"/>
                  <w:szCs w:val="20"/>
                  <w:rPrChange w:id="842" w:author="Gregg, Amanda G." w:date="2022-06-22T14:08:00Z">
                    <w:rPr>
                      <w:rFonts w:ascii="Calibri" w:hAnsi="Calibri" w:cs="Calibri"/>
                      <w:sz w:val="20"/>
                      <w:szCs w:val="20"/>
                    </w:rPr>
                  </w:rPrChange>
                </w:rPr>
                <w:t>NO</w:t>
              </w:r>
            </w:ins>
            <w:del w:id="843" w:author="Gregg, Amanda G." w:date="2022-06-22T14:07:00Z">
              <w:r w:rsidRPr="00A96EB3" w:rsidDel="00905A2D">
                <w:rPr>
                  <w:sz w:val="20"/>
                  <w:szCs w:val="20"/>
                </w:rPr>
                <w:delText>NO</w:delText>
              </w:r>
            </w:del>
          </w:p>
        </w:tc>
        <w:tc>
          <w:tcPr>
            <w:tcW w:w="1313" w:type="dxa"/>
            <w:tcBorders>
              <w:top w:val="nil"/>
              <w:left w:val="nil"/>
              <w:bottom w:val="single" w:sz="4" w:space="0" w:color="000000"/>
              <w:right w:val="nil"/>
            </w:tcBorders>
            <w:shd w:val="clear" w:color="auto" w:fill="auto"/>
            <w:noWrap/>
            <w:vAlign w:val="bottom"/>
            <w:hideMark/>
            <w:tcPrChange w:id="844" w:author="Gregg, Amanda G." w:date="2022-06-22T14:08:00Z">
              <w:tcPr>
                <w:tcW w:w="1101" w:type="dxa"/>
                <w:tcBorders>
                  <w:top w:val="nil"/>
                  <w:left w:val="nil"/>
                  <w:bottom w:val="single" w:sz="4" w:space="0" w:color="000000"/>
                  <w:right w:val="nil"/>
                </w:tcBorders>
                <w:shd w:val="clear" w:color="auto" w:fill="auto"/>
                <w:noWrap/>
                <w:vAlign w:val="bottom"/>
                <w:hideMark/>
              </w:tcPr>
            </w:tcPrChange>
          </w:tcPr>
          <w:p w14:paraId="30231B64" w14:textId="191B78E8" w:rsidR="00A96EB3" w:rsidRPr="00A96EB3" w:rsidRDefault="00A96EB3" w:rsidP="00A96EB3">
            <w:pPr>
              <w:jc w:val="center"/>
              <w:rPr>
                <w:sz w:val="20"/>
                <w:szCs w:val="20"/>
              </w:rPr>
            </w:pPr>
            <w:ins w:id="845" w:author="Gregg, Amanda G." w:date="2022-06-22T14:07:00Z">
              <w:r w:rsidRPr="00A96EB3">
                <w:rPr>
                  <w:sz w:val="20"/>
                  <w:szCs w:val="20"/>
                  <w:rPrChange w:id="846" w:author="Gregg, Amanda G." w:date="2022-06-22T14:08:00Z">
                    <w:rPr>
                      <w:rFonts w:ascii="Calibri" w:hAnsi="Calibri" w:cs="Calibri"/>
                      <w:sz w:val="20"/>
                      <w:szCs w:val="20"/>
                    </w:rPr>
                  </w:rPrChange>
                </w:rPr>
                <w:t>YES</w:t>
              </w:r>
            </w:ins>
            <w:del w:id="847" w:author="Gregg, Amanda G." w:date="2022-06-22T14:07:00Z">
              <w:r w:rsidRPr="00A96EB3" w:rsidDel="00905A2D">
                <w:rPr>
                  <w:sz w:val="20"/>
                  <w:szCs w:val="20"/>
                </w:rPr>
                <w:delText>YES</w:delText>
              </w:r>
            </w:del>
          </w:p>
        </w:tc>
        <w:tc>
          <w:tcPr>
            <w:tcW w:w="1070" w:type="dxa"/>
            <w:tcBorders>
              <w:top w:val="nil"/>
              <w:left w:val="nil"/>
              <w:bottom w:val="single" w:sz="4" w:space="0" w:color="000000"/>
              <w:right w:val="nil"/>
            </w:tcBorders>
            <w:shd w:val="clear" w:color="auto" w:fill="auto"/>
            <w:noWrap/>
            <w:vAlign w:val="bottom"/>
            <w:hideMark/>
            <w:tcPrChange w:id="848" w:author="Gregg, Amanda G." w:date="2022-06-22T14:08:00Z">
              <w:tcPr>
                <w:tcW w:w="1260" w:type="dxa"/>
                <w:tcBorders>
                  <w:top w:val="nil"/>
                  <w:left w:val="nil"/>
                  <w:bottom w:val="single" w:sz="4" w:space="0" w:color="000000"/>
                  <w:right w:val="nil"/>
                </w:tcBorders>
                <w:shd w:val="clear" w:color="auto" w:fill="auto"/>
                <w:noWrap/>
                <w:vAlign w:val="bottom"/>
                <w:hideMark/>
              </w:tcPr>
            </w:tcPrChange>
          </w:tcPr>
          <w:p w14:paraId="4DDE9069" w14:textId="10FB6BF5" w:rsidR="00A96EB3" w:rsidRPr="00A96EB3" w:rsidRDefault="00A96EB3" w:rsidP="00A96EB3">
            <w:pPr>
              <w:jc w:val="center"/>
              <w:rPr>
                <w:sz w:val="20"/>
                <w:szCs w:val="20"/>
              </w:rPr>
            </w:pPr>
            <w:ins w:id="849" w:author="Gregg, Amanda G." w:date="2022-06-22T14:07:00Z">
              <w:r w:rsidRPr="00A96EB3">
                <w:rPr>
                  <w:sz w:val="20"/>
                  <w:szCs w:val="20"/>
                  <w:rPrChange w:id="850" w:author="Gregg, Amanda G." w:date="2022-06-22T14:08:00Z">
                    <w:rPr>
                      <w:rFonts w:ascii="Calibri" w:hAnsi="Calibri" w:cs="Calibri"/>
                      <w:sz w:val="20"/>
                      <w:szCs w:val="20"/>
                    </w:rPr>
                  </w:rPrChange>
                </w:rPr>
                <w:t>NO</w:t>
              </w:r>
            </w:ins>
            <w:del w:id="851" w:author="Gregg, Amanda G." w:date="2022-06-22T14:07:00Z">
              <w:r w:rsidRPr="00A96EB3" w:rsidDel="00905A2D">
                <w:rPr>
                  <w:sz w:val="20"/>
                  <w:szCs w:val="20"/>
                </w:rPr>
                <w:delText>NO</w:delText>
              </w:r>
            </w:del>
          </w:p>
        </w:tc>
        <w:tc>
          <w:tcPr>
            <w:tcW w:w="1313" w:type="dxa"/>
            <w:tcBorders>
              <w:top w:val="nil"/>
              <w:left w:val="nil"/>
              <w:bottom w:val="single" w:sz="4" w:space="0" w:color="000000"/>
              <w:right w:val="nil"/>
            </w:tcBorders>
            <w:shd w:val="clear" w:color="auto" w:fill="auto"/>
            <w:noWrap/>
            <w:vAlign w:val="bottom"/>
            <w:hideMark/>
            <w:tcPrChange w:id="852" w:author="Gregg, Amanda G." w:date="2022-06-22T14:08:00Z">
              <w:tcPr>
                <w:tcW w:w="1260" w:type="dxa"/>
                <w:tcBorders>
                  <w:top w:val="nil"/>
                  <w:left w:val="nil"/>
                  <w:bottom w:val="single" w:sz="4" w:space="0" w:color="000000"/>
                  <w:right w:val="nil"/>
                </w:tcBorders>
                <w:shd w:val="clear" w:color="auto" w:fill="auto"/>
                <w:noWrap/>
                <w:vAlign w:val="bottom"/>
                <w:hideMark/>
              </w:tcPr>
            </w:tcPrChange>
          </w:tcPr>
          <w:p w14:paraId="6E56F81D" w14:textId="1AD5BE1E" w:rsidR="00A96EB3" w:rsidRPr="00A96EB3" w:rsidRDefault="00A96EB3" w:rsidP="00A96EB3">
            <w:pPr>
              <w:jc w:val="center"/>
              <w:rPr>
                <w:sz w:val="20"/>
                <w:szCs w:val="20"/>
              </w:rPr>
            </w:pPr>
            <w:ins w:id="853" w:author="Gregg, Amanda G." w:date="2022-06-22T14:07:00Z">
              <w:r w:rsidRPr="00A96EB3">
                <w:rPr>
                  <w:sz w:val="20"/>
                  <w:szCs w:val="20"/>
                  <w:rPrChange w:id="854" w:author="Gregg, Amanda G." w:date="2022-06-22T14:08:00Z">
                    <w:rPr>
                      <w:rFonts w:ascii="Calibri" w:hAnsi="Calibri" w:cs="Calibri"/>
                      <w:sz w:val="20"/>
                      <w:szCs w:val="20"/>
                    </w:rPr>
                  </w:rPrChange>
                </w:rPr>
                <w:t>NO</w:t>
              </w:r>
            </w:ins>
            <w:del w:id="855" w:author="Gregg, Amanda G." w:date="2022-06-22T14:07:00Z">
              <w:r w:rsidRPr="00A96EB3" w:rsidDel="00905A2D">
                <w:rPr>
                  <w:sz w:val="20"/>
                  <w:szCs w:val="20"/>
                </w:rPr>
                <w:delText>NO</w:delText>
              </w:r>
            </w:del>
          </w:p>
        </w:tc>
        <w:tc>
          <w:tcPr>
            <w:tcW w:w="1313" w:type="dxa"/>
            <w:tcBorders>
              <w:top w:val="nil"/>
              <w:left w:val="nil"/>
              <w:bottom w:val="single" w:sz="4" w:space="0" w:color="000000"/>
              <w:right w:val="nil"/>
            </w:tcBorders>
            <w:shd w:val="clear" w:color="auto" w:fill="auto"/>
            <w:noWrap/>
            <w:vAlign w:val="bottom"/>
            <w:hideMark/>
            <w:tcPrChange w:id="856" w:author="Gregg, Amanda G." w:date="2022-06-22T14:08:00Z">
              <w:tcPr>
                <w:tcW w:w="1260" w:type="dxa"/>
                <w:tcBorders>
                  <w:top w:val="nil"/>
                  <w:left w:val="nil"/>
                  <w:bottom w:val="single" w:sz="4" w:space="0" w:color="000000"/>
                  <w:right w:val="nil"/>
                </w:tcBorders>
                <w:shd w:val="clear" w:color="auto" w:fill="auto"/>
                <w:noWrap/>
                <w:vAlign w:val="bottom"/>
                <w:hideMark/>
              </w:tcPr>
            </w:tcPrChange>
          </w:tcPr>
          <w:p w14:paraId="197966ED" w14:textId="1EB64E5C" w:rsidR="00A96EB3" w:rsidRPr="00A96EB3" w:rsidRDefault="00A96EB3" w:rsidP="00A96EB3">
            <w:pPr>
              <w:jc w:val="center"/>
              <w:rPr>
                <w:sz w:val="20"/>
                <w:szCs w:val="20"/>
              </w:rPr>
            </w:pPr>
            <w:ins w:id="857" w:author="Gregg, Amanda G." w:date="2022-06-22T14:07:00Z">
              <w:r w:rsidRPr="00A96EB3">
                <w:rPr>
                  <w:sz w:val="20"/>
                  <w:szCs w:val="20"/>
                  <w:rPrChange w:id="858" w:author="Gregg, Amanda G." w:date="2022-06-22T14:08:00Z">
                    <w:rPr>
                      <w:rFonts w:ascii="Calibri" w:hAnsi="Calibri" w:cs="Calibri"/>
                      <w:sz w:val="20"/>
                      <w:szCs w:val="20"/>
                    </w:rPr>
                  </w:rPrChange>
                </w:rPr>
                <w:t>YES</w:t>
              </w:r>
            </w:ins>
            <w:del w:id="859" w:author="Gregg, Amanda G." w:date="2022-06-22T14:07:00Z">
              <w:r w:rsidRPr="00A96EB3" w:rsidDel="00905A2D">
                <w:rPr>
                  <w:sz w:val="20"/>
                  <w:szCs w:val="20"/>
                </w:rPr>
                <w:delText>YES</w:delText>
              </w:r>
            </w:del>
          </w:p>
        </w:tc>
      </w:tr>
    </w:tbl>
    <w:p w14:paraId="5E646A97" w14:textId="5B63009E" w:rsidR="0026503E" w:rsidRPr="002570C9" w:rsidRDefault="0026503E" w:rsidP="0026503E">
      <w:pPr>
        <w:rPr>
          <w:sz w:val="22"/>
          <w:szCs w:val="22"/>
        </w:rPr>
      </w:pPr>
      <w:r>
        <w:rPr>
          <w:i/>
          <w:iCs/>
          <w:sz w:val="20"/>
          <w:szCs w:val="20"/>
        </w:rPr>
        <w:t>Notes:</w:t>
      </w:r>
      <w:r>
        <w:rPr>
          <w:sz w:val="20"/>
          <w:szCs w:val="20"/>
        </w:rPr>
        <w:t xml:space="preserve"> </w:t>
      </w:r>
      <w:r w:rsidRPr="002570C9">
        <w:rPr>
          <w:sz w:val="20"/>
          <w:szCs w:val="20"/>
        </w:rPr>
        <w:t xml:space="preserve">*** p&lt;0.01, ** p&lt;0.05, * p&lt;0.1. Robust standard errors in parentheses. Log wage is the log of total wages divided by total enterprises in a province-industry cell, divided by the average number of workers in that province-industry cell. Sources: Ministry of Finance, </w:t>
      </w:r>
      <w:r w:rsidRPr="002570C9">
        <w:rPr>
          <w:i/>
          <w:iCs/>
          <w:sz w:val="20"/>
          <w:szCs w:val="20"/>
        </w:rPr>
        <w:t>List of Factories and Plants</w:t>
      </w:r>
      <w:r w:rsidRPr="002570C9">
        <w:rPr>
          <w:sz w:val="20"/>
          <w:szCs w:val="20"/>
        </w:rPr>
        <w:t xml:space="preserve"> (1897), and Ministry of Finance,</w:t>
      </w:r>
      <w:r w:rsidRPr="002570C9">
        <w:rPr>
          <w:sz w:val="22"/>
          <w:szCs w:val="22"/>
        </w:rPr>
        <w:t xml:space="preserve"> </w:t>
      </w:r>
      <w:r w:rsidRPr="002570C9">
        <w:rPr>
          <w:i/>
          <w:iCs/>
          <w:sz w:val="20"/>
          <w:szCs w:val="20"/>
        </w:rPr>
        <w:t>Statistical Results on Factories and Plants by Industries Not Subject to the Excise Tax for</w:t>
      </w:r>
      <w:r>
        <w:rPr>
          <w:i/>
          <w:iCs/>
          <w:sz w:val="20"/>
          <w:szCs w:val="20"/>
        </w:rPr>
        <w:t xml:space="preserve"> </w:t>
      </w:r>
      <w:r w:rsidRPr="00457D2B">
        <w:rPr>
          <w:sz w:val="20"/>
          <w:szCs w:val="20"/>
        </w:rPr>
        <w:t>(1903)</w:t>
      </w:r>
      <w:r>
        <w:rPr>
          <w:i/>
          <w:iCs/>
          <w:sz w:val="20"/>
          <w:szCs w:val="20"/>
        </w:rPr>
        <w:t xml:space="preserve">. </w:t>
      </w:r>
    </w:p>
    <w:p w14:paraId="4D5A0CBB" w14:textId="77777777" w:rsidR="0026503E" w:rsidRPr="002570C9" w:rsidRDefault="0026503E" w:rsidP="0026503E">
      <w:pPr>
        <w:rPr>
          <w:sz w:val="22"/>
          <w:szCs w:val="22"/>
        </w:rPr>
      </w:pPr>
    </w:p>
    <w:p w14:paraId="12A72EAA" w14:textId="77777777" w:rsidR="0026503E" w:rsidRPr="002570C9" w:rsidRDefault="0026503E" w:rsidP="0026503E">
      <w:pPr>
        <w:rPr>
          <w:sz w:val="22"/>
          <w:szCs w:val="22"/>
        </w:rPr>
      </w:pPr>
      <w:r w:rsidRPr="002570C9">
        <w:rPr>
          <w:sz w:val="22"/>
          <w:szCs w:val="22"/>
        </w:rPr>
        <w:br w:type="page"/>
      </w:r>
    </w:p>
    <w:p w14:paraId="32B5E33C" w14:textId="34613487" w:rsidR="0026503E" w:rsidRPr="002570C9" w:rsidRDefault="0026503E" w:rsidP="0026503E">
      <w:pPr>
        <w:rPr>
          <w:sz w:val="20"/>
          <w:szCs w:val="20"/>
        </w:rPr>
      </w:pPr>
      <w:r w:rsidRPr="002570C9">
        <w:rPr>
          <w:sz w:val="20"/>
          <w:szCs w:val="20"/>
        </w:rPr>
        <w:lastRenderedPageBreak/>
        <w:t>Table A10: Additional Descriptive Statistics about Young Factories (Age &lt; 3) (Excluding Non-European Russia</w:t>
      </w:r>
      <w:ins w:id="860" w:author="Gregg, Amanda G." w:date="2022-06-05T15:43:00Z">
        <w:r w:rsidR="00E04DBA">
          <w:rPr>
            <w:sz w:val="20"/>
            <w:szCs w:val="20"/>
          </w:rPr>
          <w:t xml:space="preserve"> </w:t>
        </w:r>
      </w:ins>
      <w:del w:id="861" w:author="Gregg, Amanda G." w:date="2022-06-05T15:43:00Z">
        <w:r w:rsidRPr="002570C9" w:rsidDel="00E04DBA">
          <w:rPr>
            <w:sz w:val="20"/>
            <w:szCs w:val="20"/>
          </w:rPr>
          <w:delText xml:space="preserve">, Taxed Industries, </w:delText>
        </w:r>
      </w:del>
      <w:r w:rsidRPr="002570C9">
        <w:rPr>
          <w:sz w:val="20"/>
          <w:szCs w:val="20"/>
        </w:rPr>
        <w:t>and Factories with Fewer than 15 Employees)</w:t>
      </w:r>
    </w:p>
    <w:p w14:paraId="06DB4679" w14:textId="77777777" w:rsidR="0026503E" w:rsidRPr="002570C9" w:rsidRDefault="0026503E" w:rsidP="0026503E">
      <w:pPr>
        <w:rPr>
          <w:sz w:val="20"/>
          <w:szCs w:val="20"/>
        </w:rPr>
      </w:pPr>
    </w:p>
    <w:p w14:paraId="252B42FC" w14:textId="77777777" w:rsidR="0026503E" w:rsidRPr="002570C9" w:rsidRDefault="0026503E" w:rsidP="0026503E">
      <w:pPr>
        <w:rPr>
          <w:sz w:val="20"/>
          <w:szCs w:val="20"/>
        </w:rPr>
      </w:pPr>
      <w:r w:rsidRPr="002570C9">
        <w:rPr>
          <w:sz w:val="20"/>
          <w:szCs w:val="20"/>
        </w:rPr>
        <w:t>Panel A: Descriptive Statistics</w:t>
      </w:r>
    </w:p>
    <w:tbl>
      <w:tblPr>
        <w:tblW w:w="9360" w:type="dxa"/>
        <w:tblLook w:val="04A0" w:firstRow="1" w:lastRow="0" w:firstColumn="1" w:lastColumn="0" w:noHBand="0" w:noVBand="1"/>
      </w:tblPr>
      <w:tblGrid>
        <w:gridCol w:w="2439"/>
        <w:gridCol w:w="799"/>
        <w:gridCol w:w="1284"/>
        <w:gridCol w:w="1284"/>
        <w:gridCol w:w="1568"/>
        <w:gridCol w:w="896"/>
        <w:gridCol w:w="1090"/>
      </w:tblGrid>
      <w:tr w:rsidR="0026503E" w:rsidRPr="002570C9" w14:paraId="1F8F7273" w14:textId="77777777" w:rsidTr="00556090">
        <w:trPr>
          <w:trHeight w:val="173"/>
        </w:trPr>
        <w:tc>
          <w:tcPr>
            <w:tcW w:w="2506" w:type="dxa"/>
            <w:tcBorders>
              <w:top w:val="single" w:sz="4" w:space="0" w:color="auto"/>
              <w:left w:val="nil"/>
              <w:bottom w:val="single" w:sz="4" w:space="0" w:color="auto"/>
              <w:right w:val="nil"/>
            </w:tcBorders>
            <w:shd w:val="clear" w:color="auto" w:fill="auto"/>
            <w:noWrap/>
            <w:hideMark/>
          </w:tcPr>
          <w:p w14:paraId="07B58BC7" w14:textId="77777777" w:rsidR="0026503E" w:rsidRPr="002570C9" w:rsidRDefault="0026503E" w:rsidP="008E212C">
            <w:pPr>
              <w:rPr>
                <w:sz w:val="20"/>
                <w:szCs w:val="20"/>
                <w:lang w:eastAsia="zh-CN"/>
              </w:rPr>
            </w:pPr>
          </w:p>
        </w:tc>
        <w:tc>
          <w:tcPr>
            <w:tcW w:w="782" w:type="dxa"/>
            <w:tcBorders>
              <w:top w:val="single" w:sz="4" w:space="0" w:color="auto"/>
              <w:left w:val="nil"/>
              <w:bottom w:val="single" w:sz="4" w:space="0" w:color="auto"/>
              <w:right w:val="nil"/>
            </w:tcBorders>
          </w:tcPr>
          <w:p w14:paraId="5ABFF6AE" w14:textId="77777777" w:rsidR="0026503E" w:rsidRPr="00457D2B" w:rsidRDefault="0026503E" w:rsidP="008E212C">
            <w:pPr>
              <w:rPr>
                <w:i/>
                <w:iCs/>
                <w:color w:val="000000"/>
                <w:sz w:val="20"/>
                <w:szCs w:val="20"/>
                <w:lang w:eastAsia="zh-CN"/>
              </w:rPr>
            </w:pPr>
            <w:r w:rsidRPr="00457D2B">
              <w:rPr>
                <w:i/>
                <w:iCs/>
                <w:color w:val="000000"/>
                <w:sz w:val="20"/>
                <w:szCs w:val="20"/>
                <w:lang w:eastAsia="zh-CN"/>
              </w:rPr>
              <w:t>N</w:t>
            </w:r>
          </w:p>
        </w:tc>
        <w:tc>
          <w:tcPr>
            <w:tcW w:w="1252" w:type="dxa"/>
            <w:tcBorders>
              <w:top w:val="single" w:sz="4" w:space="0" w:color="auto"/>
              <w:left w:val="nil"/>
              <w:bottom w:val="single" w:sz="4" w:space="0" w:color="auto"/>
              <w:right w:val="nil"/>
            </w:tcBorders>
            <w:shd w:val="clear" w:color="auto" w:fill="auto"/>
            <w:noWrap/>
            <w:hideMark/>
          </w:tcPr>
          <w:p w14:paraId="1167638E" w14:textId="77777777" w:rsidR="0026503E" w:rsidRPr="00457D2B" w:rsidRDefault="0026503E" w:rsidP="008E212C">
            <w:pPr>
              <w:rPr>
                <w:i/>
                <w:iCs/>
                <w:color w:val="000000"/>
                <w:sz w:val="20"/>
                <w:szCs w:val="20"/>
                <w:lang w:eastAsia="zh-CN"/>
              </w:rPr>
            </w:pPr>
            <w:r w:rsidRPr="00457D2B">
              <w:rPr>
                <w:i/>
                <w:iCs/>
                <w:color w:val="000000"/>
                <w:sz w:val="20"/>
                <w:szCs w:val="20"/>
                <w:lang w:eastAsia="zh-CN"/>
              </w:rPr>
              <w:t>Mean</w:t>
            </w:r>
          </w:p>
        </w:tc>
        <w:tc>
          <w:tcPr>
            <w:tcW w:w="1252" w:type="dxa"/>
            <w:tcBorders>
              <w:top w:val="single" w:sz="4" w:space="0" w:color="auto"/>
              <w:left w:val="nil"/>
              <w:bottom w:val="single" w:sz="4" w:space="0" w:color="auto"/>
              <w:right w:val="nil"/>
            </w:tcBorders>
          </w:tcPr>
          <w:p w14:paraId="4662F91B" w14:textId="77777777" w:rsidR="0026503E" w:rsidRPr="00457D2B" w:rsidRDefault="0026503E" w:rsidP="008E212C">
            <w:pPr>
              <w:rPr>
                <w:i/>
                <w:iCs/>
                <w:color w:val="000000"/>
                <w:sz w:val="20"/>
                <w:szCs w:val="20"/>
                <w:lang w:eastAsia="zh-CN"/>
              </w:rPr>
            </w:pPr>
            <w:r w:rsidRPr="00457D2B">
              <w:rPr>
                <w:i/>
                <w:iCs/>
                <w:color w:val="000000"/>
                <w:sz w:val="20"/>
                <w:szCs w:val="20"/>
                <w:lang w:eastAsia="zh-CN"/>
              </w:rPr>
              <w:t>Med.</w:t>
            </w:r>
          </w:p>
        </w:tc>
        <w:tc>
          <w:tcPr>
            <w:tcW w:w="1608" w:type="dxa"/>
            <w:tcBorders>
              <w:top w:val="single" w:sz="4" w:space="0" w:color="auto"/>
              <w:left w:val="nil"/>
              <w:bottom w:val="single" w:sz="4" w:space="0" w:color="auto"/>
              <w:right w:val="nil"/>
            </w:tcBorders>
            <w:shd w:val="clear" w:color="auto" w:fill="auto"/>
            <w:noWrap/>
            <w:hideMark/>
          </w:tcPr>
          <w:p w14:paraId="5DFB5554" w14:textId="77777777" w:rsidR="0026503E" w:rsidRPr="00457D2B" w:rsidRDefault="0026503E" w:rsidP="008E212C">
            <w:pPr>
              <w:rPr>
                <w:i/>
                <w:iCs/>
                <w:color w:val="000000"/>
                <w:sz w:val="20"/>
                <w:szCs w:val="20"/>
                <w:lang w:eastAsia="zh-CN"/>
              </w:rPr>
            </w:pPr>
            <w:r w:rsidRPr="00457D2B">
              <w:rPr>
                <w:i/>
                <w:iCs/>
                <w:color w:val="000000"/>
                <w:sz w:val="20"/>
                <w:szCs w:val="20"/>
                <w:lang w:eastAsia="zh-CN"/>
              </w:rPr>
              <w:t>Standard Dev.</w:t>
            </w:r>
          </w:p>
        </w:tc>
        <w:tc>
          <w:tcPr>
            <w:tcW w:w="875" w:type="dxa"/>
            <w:tcBorders>
              <w:top w:val="single" w:sz="4" w:space="0" w:color="auto"/>
              <w:left w:val="nil"/>
              <w:bottom w:val="single" w:sz="4" w:space="0" w:color="auto"/>
              <w:right w:val="nil"/>
            </w:tcBorders>
            <w:shd w:val="clear" w:color="auto" w:fill="auto"/>
            <w:noWrap/>
            <w:hideMark/>
          </w:tcPr>
          <w:p w14:paraId="0E054D29" w14:textId="77777777" w:rsidR="0026503E" w:rsidRPr="00457D2B" w:rsidRDefault="0026503E" w:rsidP="008E212C">
            <w:pPr>
              <w:rPr>
                <w:i/>
                <w:iCs/>
                <w:color w:val="000000"/>
                <w:sz w:val="20"/>
                <w:szCs w:val="20"/>
                <w:lang w:eastAsia="zh-CN"/>
              </w:rPr>
            </w:pPr>
            <w:r w:rsidRPr="00457D2B">
              <w:rPr>
                <w:i/>
                <w:iCs/>
                <w:color w:val="000000"/>
                <w:sz w:val="20"/>
                <w:szCs w:val="20"/>
                <w:lang w:eastAsia="zh-CN"/>
              </w:rPr>
              <w:t>Min.</w:t>
            </w:r>
          </w:p>
        </w:tc>
        <w:tc>
          <w:tcPr>
            <w:tcW w:w="1085" w:type="dxa"/>
            <w:tcBorders>
              <w:top w:val="single" w:sz="4" w:space="0" w:color="auto"/>
              <w:left w:val="nil"/>
              <w:bottom w:val="single" w:sz="4" w:space="0" w:color="auto"/>
              <w:right w:val="nil"/>
            </w:tcBorders>
            <w:shd w:val="clear" w:color="auto" w:fill="auto"/>
            <w:noWrap/>
            <w:hideMark/>
          </w:tcPr>
          <w:p w14:paraId="7C6DE8F8" w14:textId="77777777" w:rsidR="0026503E" w:rsidRPr="00457D2B" w:rsidRDefault="0026503E" w:rsidP="008E212C">
            <w:pPr>
              <w:rPr>
                <w:i/>
                <w:iCs/>
                <w:color w:val="000000"/>
                <w:sz w:val="20"/>
                <w:szCs w:val="20"/>
                <w:lang w:eastAsia="zh-CN"/>
              </w:rPr>
            </w:pPr>
            <w:r w:rsidRPr="00457D2B">
              <w:rPr>
                <w:i/>
                <w:iCs/>
                <w:color w:val="000000"/>
                <w:sz w:val="20"/>
                <w:szCs w:val="20"/>
                <w:lang w:eastAsia="zh-CN"/>
              </w:rPr>
              <w:t>Max.</w:t>
            </w:r>
          </w:p>
        </w:tc>
      </w:tr>
      <w:tr w:rsidR="00556090" w:rsidRPr="002570C9" w14:paraId="3BE74D34" w14:textId="77777777" w:rsidTr="00556090">
        <w:trPr>
          <w:trHeight w:val="173"/>
        </w:trPr>
        <w:tc>
          <w:tcPr>
            <w:tcW w:w="2506" w:type="dxa"/>
            <w:tcBorders>
              <w:top w:val="single" w:sz="4" w:space="0" w:color="auto"/>
              <w:left w:val="nil"/>
              <w:bottom w:val="nil"/>
              <w:right w:val="nil"/>
            </w:tcBorders>
            <w:shd w:val="clear" w:color="auto" w:fill="auto"/>
            <w:noWrap/>
          </w:tcPr>
          <w:p w14:paraId="5D265F19" w14:textId="001BA3B7" w:rsidR="00556090" w:rsidRPr="002570C9" w:rsidRDefault="00556090" w:rsidP="00556090">
            <w:pPr>
              <w:rPr>
                <w:color w:val="000000"/>
                <w:sz w:val="20"/>
                <w:szCs w:val="20"/>
                <w:lang w:eastAsia="zh-CN"/>
              </w:rPr>
            </w:pPr>
            <w:r w:rsidRPr="002570C9">
              <w:rPr>
                <w:color w:val="000000"/>
                <w:sz w:val="20"/>
                <w:szCs w:val="20"/>
                <w:lang w:eastAsia="zh-CN"/>
              </w:rPr>
              <w:t xml:space="preserve">Working </w:t>
            </w:r>
            <w:r>
              <w:rPr>
                <w:color w:val="000000"/>
                <w:sz w:val="20"/>
                <w:szCs w:val="20"/>
                <w:lang w:eastAsia="zh-CN"/>
              </w:rPr>
              <w:t>d</w:t>
            </w:r>
            <w:r w:rsidRPr="002570C9">
              <w:rPr>
                <w:color w:val="000000"/>
                <w:sz w:val="20"/>
                <w:szCs w:val="20"/>
                <w:lang w:eastAsia="zh-CN"/>
              </w:rPr>
              <w:t>ays</w:t>
            </w:r>
          </w:p>
        </w:tc>
        <w:tc>
          <w:tcPr>
            <w:tcW w:w="782" w:type="dxa"/>
            <w:tcBorders>
              <w:top w:val="single" w:sz="4" w:space="0" w:color="auto"/>
              <w:left w:val="nil"/>
              <w:bottom w:val="nil"/>
              <w:right w:val="nil"/>
            </w:tcBorders>
            <w:vAlign w:val="bottom"/>
          </w:tcPr>
          <w:p w14:paraId="241B1A33" w14:textId="1D62AA8B" w:rsidR="00556090" w:rsidRPr="00556090" w:rsidRDefault="00556090" w:rsidP="00556090">
            <w:pPr>
              <w:jc w:val="right"/>
              <w:rPr>
                <w:color w:val="000000"/>
                <w:sz w:val="20"/>
                <w:szCs w:val="20"/>
              </w:rPr>
            </w:pPr>
            <w:ins w:id="862" w:author="Gregg, Amanda G." w:date="2022-06-21T15:52:00Z">
              <w:r w:rsidRPr="00556090">
                <w:rPr>
                  <w:color w:val="000000"/>
                  <w:sz w:val="20"/>
                  <w:szCs w:val="20"/>
                  <w:rPrChange w:id="863" w:author="Gregg, Amanda G." w:date="2022-06-21T15:52:00Z">
                    <w:rPr>
                      <w:rFonts w:ascii="Calibri" w:hAnsi="Calibri" w:cs="Calibri"/>
                      <w:color w:val="000000"/>
                    </w:rPr>
                  </w:rPrChange>
                </w:rPr>
                <w:t>726</w:t>
              </w:r>
            </w:ins>
            <w:del w:id="864" w:author="Gregg, Amanda G." w:date="2022-06-05T15:46:00Z">
              <w:r w:rsidRPr="00556090" w:rsidDel="003E5E48">
                <w:rPr>
                  <w:color w:val="000000"/>
                  <w:sz w:val="20"/>
                  <w:szCs w:val="20"/>
                </w:rPr>
                <w:delText>621</w:delText>
              </w:r>
            </w:del>
          </w:p>
        </w:tc>
        <w:tc>
          <w:tcPr>
            <w:tcW w:w="1252" w:type="dxa"/>
            <w:tcBorders>
              <w:top w:val="single" w:sz="4" w:space="0" w:color="auto"/>
              <w:left w:val="nil"/>
              <w:bottom w:val="nil"/>
              <w:right w:val="nil"/>
            </w:tcBorders>
            <w:shd w:val="clear" w:color="auto" w:fill="auto"/>
            <w:noWrap/>
            <w:vAlign w:val="bottom"/>
          </w:tcPr>
          <w:p w14:paraId="3EC8E162" w14:textId="337D0370" w:rsidR="00556090" w:rsidRPr="00556090" w:rsidRDefault="00556090" w:rsidP="00556090">
            <w:pPr>
              <w:jc w:val="right"/>
              <w:rPr>
                <w:color w:val="000000"/>
                <w:sz w:val="20"/>
                <w:szCs w:val="20"/>
              </w:rPr>
            </w:pPr>
            <w:ins w:id="865" w:author="Gregg, Amanda G." w:date="2022-06-21T15:52:00Z">
              <w:r w:rsidRPr="00556090">
                <w:rPr>
                  <w:color w:val="000000"/>
                  <w:sz w:val="20"/>
                  <w:szCs w:val="20"/>
                  <w:rPrChange w:id="866" w:author="Gregg, Amanda G." w:date="2022-06-21T15:52:00Z">
                    <w:rPr>
                      <w:rFonts w:ascii="Calibri" w:hAnsi="Calibri" w:cs="Calibri"/>
                      <w:color w:val="000000"/>
                    </w:rPr>
                  </w:rPrChange>
                </w:rPr>
                <w:t>209.56</w:t>
              </w:r>
            </w:ins>
            <w:del w:id="867" w:author="Gregg, Amanda G." w:date="2022-06-05T15:46:00Z">
              <w:r w:rsidRPr="00556090" w:rsidDel="003E5E48">
                <w:rPr>
                  <w:color w:val="000000"/>
                  <w:sz w:val="20"/>
                  <w:szCs w:val="20"/>
                </w:rPr>
                <w:delText>214.27</w:delText>
              </w:r>
            </w:del>
          </w:p>
        </w:tc>
        <w:tc>
          <w:tcPr>
            <w:tcW w:w="1252" w:type="dxa"/>
            <w:tcBorders>
              <w:top w:val="single" w:sz="4" w:space="0" w:color="auto"/>
              <w:left w:val="nil"/>
              <w:bottom w:val="nil"/>
              <w:right w:val="nil"/>
            </w:tcBorders>
            <w:vAlign w:val="bottom"/>
          </w:tcPr>
          <w:p w14:paraId="3B7B31B0" w14:textId="4C896D2B" w:rsidR="00556090" w:rsidRPr="00556090" w:rsidRDefault="00556090" w:rsidP="00556090">
            <w:pPr>
              <w:jc w:val="right"/>
              <w:rPr>
                <w:color w:val="000000"/>
                <w:sz w:val="20"/>
                <w:szCs w:val="20"/>
              </w:rPr>
            </w:pPr>
            <w:ins w:id="868" w:author="Gregg, Amanda G." w:date="2022-06-21T15:52:00Z">
              <w:r w:rsidRPr="00556090">
                <w:rPr>
                  <w:color w:val="000000"/>
                  <w:sz w:val="20"/>
                  <w:szCs w:val="20"/>
                  <w:rPrChange w:id="869" w:author="Gregg, Amanda G." w:date="2022-06-21T15:52:00Z">
                    <w:rPr>
                      <w:rFonts w:ascii="Calibri" w:hAnsi="Calibri" w:cs="Calibri"/>
                      <w:color w:val="000000"/>
                    </w:rPr>
                  </w:rPrChange>
                </w:rPr>
                <w:t>232.00</w:t>
              </w:r>
            </w:ins>
            <w:del w:id="870" w:author="Gregg, Amanda G." w:date="2022-06-05T15:46:00Z">
              <w:r w:rsidRPr="00556090" w:rsidDel="003E5E48">
                <w:rPr>
                  <w:color w:val="000000"/>
                  <w:sz w:val="20"/>
                  <w:szCs w:val="20"/>
                </w:rPr>
                <w:delText>240.00</w:delText>
              </w:r>
            </w:del>
          </w:p>
        </w:tc>
        <w:tc>
          <w:tcPr>
            <w:tcW w:w="1608" w:type="dxa"/>
            <w:tcBorders>
              <w:top w:val="single" w:sz="4" w:space="0" w:color="auto"/>
              <w:left w:val="nil"/>
              <w:bottom w:val="nil"/>
              <w:right w:val="nil"/>
            </w:tcBorders>
            <w:shd w:val="clear" w:color="auto" w:fill="auto"/>
            <w:noWrap/>
            <w:vAlign w:val="bottom"/>
          </w:tcPr>
          <w:p w14:paraId="002DF28D" w14:textId="2F1B0F1C" w:rsidR="00556090" w:rsidRPr="00556090" w:rsidRDefault="00556090" w:rsidP="00556090">
            <w:pPr>
              <w:jc w:val="right"/>
              <w:rPr>
                <w:color w:val="000000"/>
                <w:sz w:val="20"/>
                <w:szCs w:val="20"/>
              </w:rPr>
            </w:pPr>
            <w:ins w:id="871" w:author="Gregg, Amanda G." w:date="2022-06-21T15:52:00Z">
              <w:r w:rsidRPr="00556090">
                <w:rPr>
                  <w:color w:val="000000"/>
                  <w:sz w:val="20"/>
                  <w:szCs w:val="20"/>
                  <w:rPrChange w:id="872" w:author="Gregg, Amanda G." w:date="2022-06-21T15:52:00Z">
                    <w:rPr>
                      <w:rFonts w:ascii="Calibri" w:hAnsi="Calibri" w:cs="Calibri"/>
                      <w:color w:val="000000"/>
                    </w:rPr>
                  </w:rPrChange>
                </w:rPr>
                <w:t>79.19</w:t>
              </w:r>
            </w:ins>
            <w:del w:id="873" w:author="Gregg, Amanda G." w:date="2022-06-05T15:46:00Z">
              <w:r w:rsidRPr="00556090" w:rsidDel="003E5E48">
                <w:rPr>
                  <w:color w:val="000000"/>
                  <w:sz w:val="20"/>
                  <w:szCs w:val="20"/>
                </w:rPr>
                <w:delText>77.87</w:delText>
              </w:r>
            </w:del>
          </w:p>
        </w:tc>
        <w:tc>
          <w:tcPr>
            <w:tcW w:w="875" w:type="dxa"/>
            <w:tcBorders>
              <w:top w:val="single" w:sz="4" w:space="0" w:color="auto"/>
              <w:left w:val="nil"/>
              <w:bottom w:val="nil"/>
              <w:right w:val="nil"/>
            </w:tcBorders>
            <w:shd w:val="clear" w:color="auto" w:fill="auto"/>
            <w:noWrap/>
            <w:vAlign w:val="bottom"/>
          </w:tcPr>
          <w:p w14:paraId="7DBEB4E1" w14:textId="1C560A6C" w:rsidR="00556090" w:rsidRPr="00556090" w:rsidRDefault="00556090" w:rsidP="00556090">
            <w:pPr>
              <w:jc w:val="right"/>
              <w:rPr>
                <w:color w:val="000000"/>
                <w:sz w:val="20"/>
                <w:szCs w:val="20"/>
              </w:rPr>
            </w:pPr>
            <w:ins w:id="874" w:author="Gregg, Amanda G." w:date="2022-06-21T15:52:00Z">
              <w:r w:rsidRPr="00556090">
                <w:rPr>
                  <w:color w:val="000000"/>
                  <w:sz w:val="20"/>
                  <w:szCs w:val="20"/>
                  <w:rPrChange w:id="875" w:author="Gregg, Amanda G." w:date="2022-06-21T15:52:00Z">
                    <w:rPr>
                      <w:rFonts w:ascii="Calibri" w:hAnsi="Calibri" w:cs="Calibri"/>
                      <w:color w:val="000000"/>
                    </w:rPr>
                  </w:rPrChange>
                </w:rPr>
                <w:t>8.0</w:t>
              </w:r>
            </w:ins>
            <w:del w:id="876" w:author="Gregg, Amanda G." w:date="2022-06-05T15:46:00Z">
              <w:r w:rsidRPr="00556090" w:rsidDel="003E5E48">
                <w:rPr>
                  <w:color w:val="000000"/>
                  <w:sz w:val="20"/>
                  <w:szCs w:val="20"/>
                </w:rPr>
                <w:delText>8.0</w:delText>
              </w:r>
            </w:del>
          </w:p>
        </w:tc>
        <w:tc>
          <w:tcPr>
            <w:tcW w:w="1085" w:type="dxa"/>
            <w:tcBorders>
              <w:top w:val="single" w:sz="4" w:space="0" w:color="auto"/>
              <w:left w:val="nil"/>
              <w:bottom w:val="nil"/>
              <w:right w:val="nil"/>
            </w:tcBorders>
            <w:shd w:val="clear" w:color="auto" w:fill="auto"/>
            <w:noWrap/>
            <w:vAlign w:val="bottom"/>
          </w:tcPr>
          <w:p w14:paraId="182E1BA5" w14:textId="7D9A1850" w:rsidR="00556090" w:rsidRPr="00556090" w:rsidRDefault="00556090" w:rsidP="00556090">
            <w:pPr>
              <w:jc w:val="right"/>
              <w:rPr>
                <w:color w:val="000000"/>
                <w:sz w:val="20"/>
                <w:szCs w:val="20"/>
              </w:rPr>
            </w:pPr>
            <w:ins w:id="877" w:author="Gregg, Amanda G." w:date="2022-06-21T15:52:00Z">
              <w:r w:rsidRPr="00556090">
                <w:rPr>
                  <w:color w:val="000000"/>
                  <w:sz w:val="20"/>
                  <w:szCs w:val="20"/>
                  <w:rPrChange w:id="878" w:author="Gregg, Amanda G." w:date="2022-06-21T15:52:00Z">
                    <w:rPr>
                      <w:rFonts w:ascii="Calibri" w:hAnsi="Calibri" w:cs="Calibri"/>
                      <w:color w:val="000000"/>
                    </w:rPr>
                  </w:rPrChange>
                </w:rPr>
                <w:t>363</w:t>
              </w:r>
            </w:ins>
            <w:del w:id="879" w:author="Gregg, Amanda G." w:date="2022-06-05T15:46:00Z">
              <w:r w:rsidRPr="00556090" w:rsidDel="003E5E48">
                <w:rPr>
                  <w:color w:val="000000"/>
                  <w:sz w:val="20"/>
                  <w:szCs w:val="20"/>
                </w:rPr>
                <w:delText>352</w:delText>
              </w:r>
            </w:del>
          </w:p>
        </w:tc>
      </w:tr>
      <w:tr w:rsidR="00556090" w:rsidRPr="002570C9" w14:paraId="7CEE1E6D" w14:textId="77777777" w:rsidTr="00556090">
        <w:trPr>
          <w:trHeight w:val="173"/>
        </w:trPr>
        <w:tc>
          <w:tcPr>
            <w:tcW w:w="2506" w:type="dxa"/>
            <w:tcBorders>
              <w:top w:val="nil"/>
              <w:left w:val="nil"/>
              <w:bottom w:val="nil"/>
              <w:right w:val="nil"/>
            </w:tcBorders>
            <w:shd w:val="clear" w:color="auto" w:fill="auto"/>
            <w:noWrap/>
            <w:hideMark/>
          </w:tcPr>
          <w:p w14:paraId="33898993" w14:textId="0651F33A" w:rsidR="00556090" w:rsidRPr="002570C9" w:rsidRDefault="00556090" w:rsidP="00556090">
            <w:pPr>
              <w:rPr>
                <w:color w:val="000000"/>
                <w:sz w:val="20"/>
                <w:szCs w:val="20"/>
                <w:lang w:eastAsia="zh-CN"/>
              </w:rPr>
            </w:pPr>
            <w:r w:rsidRPr="002570C9">
              <w:rPr>
                <w:color w:val="000000"/>
                <w:sz w:val="20"/>
                <w:szCs w:val="20"/>
                <w:lang w:eastAsia="zh-CN"/>
              </w:rPr>
              <w:t xml:space="preserve">Total </w:t>
            </w:r>
            <w:r>
              <w:rPr>
                <w:color w:val="000000"/>
                <w:sz w:val="20"/>
                <w:szCs w:val="20"/>
                <w:lang w:eastAsia="zh-CN"/>
              </w:rPr>
              <w:t>m</w:t>
            </w:r>
            <w:r w:rsidRPr="002570C9">
              <w:rPr>
                <w:color w:val="000000"/>
                <w:sz w:val="20"/>
                <w:szCs w:val="20"/>
                <w:lang w:eastAsia="zh-CN"/>
              </w:rPr>
              <w:t xml:space="preserve">achine </w:t>
            </w:r>
            <w:r>
              <w:rPr>
                <w:color w:val="000000"/>
                <w:sz w:val="20"/>
                <w:szCs w:val="20"/>
                <w:lang w:eastAsia="zh-CN"/>
              </w:rPr>
              <w:t>p</w:t>
            </w:r>
            <w:r w:rsidRPr="002570C9">
              <w:rPr>
                <w:color w:val="000000"/>
                <w:sz w:val="20"/>
                <w:szCs w:val="20"/>
                <w:lang w:eastAsia="zh-CN"/>
              </w:rPr>
              <w:t>ower</w:t>
            </w:r>
          </w:p>
        </w:tc>
        <w:tc>
          <w:tcPr>
            <w:tcW w:w="782" w:type="dxa"/>
            <w:tcBorders>
              <w:top w:val="nil"/>
              <w:left w:val="nil"/>
              <w:bottom w:val="nil"/>
              <w:right w:val="nil"/>
            </w:tcBorders>
            <w:vAlign w:val="bottom"/>
          </w:tcPr>
          <w:p w14:paraId="3E6FA365" w14:textId="73C6B3EE" w:rsidR="00556090" w:rsidRPr="00556090" w:rsidRDefault="00556090" w:rsidP="00556090">
            <w:pPr>
              <w:jc w:val="right"/>
              <w:rPr>
                <w:sz w:val="20"/>
                <w:szCs w:val="20"/>
              </w:rPr>
            </w:pPr>
            <w:ins w:id="880" w:author="Gregg, Amanda G." w:date="2022-06-21T15:52:00Z">
              <w:r w:rsidRPr="00556090">
                <w:rPr>
                  <w:color w:val="000000"/>
                  <w:sz w:val="20"/>
                  <w:szCs w:val="20"/>
                  <w:rPrChange w:id="881" w:author="Gregg, Amanda G." w:date="2022-06-21T15:52:00Z">
                    <w:rPr>
                      <w:rFonts w:ascii="Calibri" w:hAnsi="Calibri" w:cs="Calibri"/>
                      <w:color w:val="000000"/>
                    </w:rPr>
                  </w:rPrChange>
                </w:rPr>
                <w:t>742</w:t>
              </w:r>
            </w:ins>
            <w:del w:id="882" w:author="Gregg, Amanda G." w:date="2022-06-05T15:46:00Z">
              <w:r w:rsidRPr="00556090" w:rsidDel="003E5E48">
                <w:rPr>
                  <w:color w:val="000000"/>
                  <w:sz w:val="20"/>
                  <w:szCs w:val="20"/>
                </w:rPr>
                <w:delText>635</w:delText>
              </w:r>
            </w:del>
          </w:p>
        </w:tc>
        <w:tc>
          <w:tcPr>
            <w:tcW w:w="1252" w:type="dxa"/>
            <w:tcBorders>
              <w:top w:val="nil"/>
              <w:left w:val="nil"/>
              <w:bottom w:val="nil"/>
              <w:right w:val="nil"/>
            </w:tcBorders>
            <w:shd w:val="clear" w:color="auto" w:fill="auto"/>
            <w:noWrap/>
            <w:vAlign w:val="bottom"/>
          </w:tcPr>
          <w:p w14:paraId="5BDC2F1C" w14:textId="5714E84D" w:rsidR="00556090" w:rsidRPr="00556090" w:rsidRDefault="00556090" w:rsidP="00556090">
            <w:pPr>
              <w:jc w:val="right"/>
              <w:rPr>
                <w:color w:val="000000"/>
                <w:sz w:val="20"/>
                <w:szCs w:val="20"/>
                <w:lang w:eastAsia="zh-CN"/>
              </w:rPr>
            </w:pPr>
            <w:ins w:id="883" w:author="Gregg, Amanda G." w:date="2022-06-21T15:52:00Z">
              <w:r w:rsidRPr="00556090">
                <w:rPr>
                  <w:color w:val="000000"/>
                  <w:sz w:val="20"/>
                  <w:szCs w:val="20"/>
                  <w:rPrChange w:id="884" w:author="Gregg, Amanda G." w:date="2022-06-21T15:52:00Z">
                    <w:rPr>
                      <w:rFonts w:ascii="Calibri" w:hAnsi="Calibri" w:cs="Calibri"/>
                      <w:color w:val="000000"/>
                    </w:rPr>
                  </w:rPrChange>
                </w:rPr>
                <w:t>30.91</w:t>
              </w:r>
            </w:ins>
            <w:del w:id="885" w:author="Gregg, Amanda G." w:date="2022-06-05T15:46:00Z">
              <w:r w:rsidRPr="00556090" w:rsidDel="003E5E48">
                <w:rPr>
                  <w:color w:val="000000"/>
                  <w:sz w:val="20"/>
                  <w:szCs w:val="20"/>
                </w:rPr>
                <w:delText>32.00</w:delText>
              </w:r>
            </w:del>
          </w:p>
        </w:tc>
        <w:tc>
          <w:tcPr>
            <w:tcW w:w="1252" w:type="dxa"/>
            <w:tcBorders>
              <w:top w:val="nil"/>
              <w:left w:val="nil"/>
              <w:bottom w:val="nil"/>
              <w:right w:val="nil"/>
            </w:tcBorders>
            <w:vAlign w:val="bottom"/>
          </w:tcPr>
          <w:p w14:paraId="290821B6" w14:textId="785DBCE1" w:rsidR="00556090" w:rsidRPr="00556090" w:rsidRDefault="00556090" w:rsidP="00556090">
            <w:pPr>
              <w:jc w:val="right"/>
              <w:rPr>
                <w:sz w:val="20"/>
                <w:szCs w:val="20"/>
              </w:rPr>
            </w:pPr>
            <w:ins w:id="886" w:author="Gregg, Amanda G." w:date="2022-06-21T15:52:00Z">
              <w:r w:rsidRPr="00556090">
                <w:rPr>
                  <w:color w:val="000000"/>
                  <w:sz w:val="20"/>
                  <w:szCs w:val="20"/>
                  <w:rPrChange w:id="887" w:author="Gregg, Amanda G." w:date="2022-06-21T15:52:00Z">
                    <w:rPr>
                      <w:rFonts w:ascii="Calibri" w:hAnsi="Calibri" w:cs="Calibri"/>
                      <w:color w:val="000000"/>
                    </w:rPr>
                  </w:rPrChange>
                </w:rPr>
                <w:t>6.00</w:t>
              </w:r>
            </w:ins>
            <w:del w:id="888" w:author="Gregg, Amanda G." w:date="2022-06-05T15:46:00Z">
              <w:r w:rsidRPr="00556090" w:rsidDel="003E5E48">
                <w:rPr>
                  <w:color w:val="000000"/>
                  <w:sz w:val="20"/>
                  <w:szCs w:val="20"/>
                </w:rPr>
                <w:delText>6</w:delText>
              </w:r>
            </w:del>
          </w:p>
        </w:tc>
        <w:tc>
          <w:tcPr>
            <w:tcW w:w="1608" w:type="dxa"/>
            <w:tcBorders>
              <w:top w:val="nil"/>
              <w:left w:val="nil"/>
              <w:bottom w:val="nil"/>
              <w:right w:val="nil"/>
            </w:tcBorders>
            <w:shd w:val="clear" w:color="auto" w:fill="auto"/>
            <w:noWrap/>
            <w:vAlign w:val="bottom"/>
          </w:tcPr>
          <w:p w14:paraId="3802031B" w14:textId="60FD85A6" w:rsidR="00556090" w:rsidRPr="00556090" w:rsidRDefault="00556090" w:rsidP="00556090">
            <w:pPr>
              <w:jc w:val="right"/>
              <w:rPr>
                <w:color w:val="000000"/>
                <w:sz w:val="20"/>
                <w:szCs w:val="20"/>
                <w:lang w:eastAsia="zh-CN"/>
              </w:rPr>
            </w:pPr>
            <w:ins w:id="889" w:author="Gregg, Amanda G." w:date="2022-06-21T15:52:00Z">
              <w:r w:rsidRPr="00556090">
                <w:rPr>
                  <w:color w:val="000000"/>
                  <w:sz w:val="20"/>
                  <w:szCs w:val="20"/>
                  <w:rPrChange w:id="890" w:author="Gregg, Amanda G." w:date="2022-06-21T15:52:00Z">
                    <w:rPr>
                      <w:rFonts w:ascii="Calibri" w:hAnsi="Calibri" w:cs="Calibri"/>
                      <w:color w:val="000000"/>
                    </w:rPr>
                  </w:rPrChange>
                </w:rPr>
                <w:t>84.68</w:t>
              </w:r>
            </w:ins>
            <w:del w:id="891" w:author="Gregg, Amanda G." w:date="2022-06-05T15:46:00Z">
              <w:r w:rsidRPr="00556090" w:rsidDel="003E5E48">
                <w:rPr>
                  <w:color w:val="000000"/>
                  <w:sz w:val="20"/>
                  <w:szCs w:val="20"/>
                </w:rPr>
                <w:delText>88.37</w:delText>
              </w:r>
            </w:del>
          </w:p>
        </w:tc>
        <w:tc>
          <w:tcPr>
            <w:tcW w:w="875" w:type="dxa"/>
            <w:tcBorders>
              <w:top w:val="nil"/>
              <w:left w:val="nil"/>
              <w:bottom w:val="nil"/>
              <w:right w:val="nil"/>
            </w:tcBorders>
            <w:shd w:val="clear" w:color="auto" w:fill="auto"/>
            <w:noWrap/>
            <w:vAlign w:val="bottom"/>
          </w:tcPr>
          <w:p w14:paraId="403E014B" w14:textId="1F28760A" w:rsidR="00556090" w:rsidRPr="00556090" w:rsidRDefault="00556090" w:rsidP="00556090">
            <w:pPr>
              <w:jc w:val="right"/>
              <w:rPr>
                <w:color w:val="000000"/>
                <w:sz w:val="20"/>
                <w:szCs w:val="20"/>
                <w:lang w:eastAsia="zh-CN"/>
              </w:rPr>
            </w:pPr>
            <w:ins w:id="892" w:author="Gregg, Amanda G." w:date="2022-06-21T15:52:00Z">
              <w:r w:rsidRPr="00556090">
                <w:rPr>
                  <w:color w:val="000000"/>
                  <w:sz w:val="20"/>
                  <w:szCs w:val="20"/>
                  <w:rPrChange w:id="893" w:author="Gregg, Amanda G." w:date="2022-06-21T15:52:00Z">
                    <w:rPr>
                      <w:rFonts w:ascii="Calibri" w:hAnsi="Calibri" w:cs="Calibri"/>
                      <w:color w:val="000000"/>
                    </w:rPr>
                  </w:rPrChange>
                </w:rPr>
                <w:t>0.0</w:t>
              </w:r>
            </w:ins>
            <w:del w:id="894" w:author="Gregg, Amanda G." w:date="2022-06-05T15:46:00Z">
              <w:r w:rsidRPr="00556090" w:rsidDel="003E5E48">
                <w:rPr>
                  <w:color w:val="000000"/>
                  <w:sz w:val="20"/>
                  <w:szCs w:val="20"/>
                </w:rPr>
                <w:delText>0.0</w:delText>
              </w:r>
            </w:del>
          </w:p>
        </w:tc>
        <w:tc>
          <w:tcPr>
            <w:tcW w:w="1085" w:type="dxa"/>
            <w:tcBorders>
              <w:top w:val="nil"/>
              <w:left w:val="nil"/>
              <w:bottom w:val="nil"/>
              <w:right w:val="nil"/>
            </w:tcBorders>
            <w:shd w:val="clear" w:color="auto" w:fill="auto"/>
            <w:noWrap/>
            <w:vAlign w:val="bottom"/>
          </w:tcPr>
          <w:p w14:paraId="25C475F6" w14:textId="34E8CB6B" w:rsidR="00556090" w:rsidRPr="00556090" w:rsidRDefault="00556090" w:rsidP="00556090">
            <w:pPr>
              <w:jc w:val="right"/>
              <w:rPr>
                <w:color w:val="000000"/>
                <w:sz w:val="20"/>
                <w:szCs w:val="20"/>
                <w:lang w:eastAsia="zh-CN"/>
              </w:rPr>
            </w:pPr>
            <w:ins w:id="895" w:author="Gregg, Amanda G." w:date="2022-06-21T15:52:00Z">
              <w:r w:rsidRPr="00556090">
                <w:rPr>
                  <w:color w:val="000000"/>
                  <w:sz w:val="20"/>
                  <w:szCs w:val="20"/>
                  <w:rPrChange w:id="896" w:author="Gregg, Amanda G." w:date="2022-06-21T15:52:00Z">
                    <w:rPr>
                      <w:rFonts w:ascii="Calibri" w:hAnsi="Calibri" w:cs="Calibri"/>
                      <w:color w:val="000000"/>
                    </w:rPr>
                  </w:rPrChange>
                </w:rPr>
                <w:t>1</w:t>
              </w:r>
              <w:r>
                <w:rPr>
                  <w:color w:val="000000"/>
                  <w:sz w:val="20"/>
                  <w:szCs w:val="20"/>
                </w:rPr>
                <w:t>,</w:t>
              </w:r>
              <w:r w:rsidRPr="00556090">
                <w:rPr>
                  <w:color w:val="000000"/>
                  <w:sz w:val="20"/>
                  <w:szCs w:val="20"/>
                  <w:rPrChange w:id="897" w:author="Gregg, Amanda G." w:date="2022-06-21T15:52:00Z">
                    <w:rPr>
                      <w:rFonts w:ascii="Calibri" w:hAnsi="Calibri" w:cs="Calibri"/>
                      <w:color w:val="000000"/>
                    </w:rPr>
                  </w:rPrChange>
                </w:rPr>
                <w:t>103</w:t>
              </w:r>
            </w:ins>
            <w:del w:id="898" w:author="Gregg, Amanda G." w:date="2022-06-05T15:46:00Z">
              <w:r w:rsidRPr="00556090" w:rsidDel="003E5E48">
                <w:rPr>
                  <w:color w:val="000000"/>
                  <w:sz w:val="20"/>
                  <w:szCs w:val="20"/>
                </w:rPr>
                <w:delText>1,103</w:delText>
              </w:r>
            </w:del>
          </w:p>
        </w:tc>
      </w:tr>
      <w:tr w:rsidR="00556090" w:rsidRPr="002570C9" w14:paraId="2E0A8B9D" w14:textId="77777777" w:rsidTr="00556090">
        <w:trPr>
          <w:trHeight w:val="173"/>
        </w:trPr>
        <w:tc>
          <w:tcPr>
            <w:tcW w:w="2506" w:type="dxa"/>
            <w:tcBorders>
              <w:top w:val="nil"/>
              <w:left w:val="nil"/>
              <w:bottom w:val="nil"/>
              <w:right w:val="nil"/>
            </w:tcBorders>
            <w:shd w:val="clear" w:color="auto" w:fill="auto"/>
            <w:noWrap/>
          </w:tcPr>
          <w:p w14:paraId="5612476A" w14:textId="10ECA33B" w:rsidR="00556090" w:rsidRPr="002570C9" w:rsidRDefault="00556090" w:rsidP="00556090">
            <w:pPr>
              <w:rPr>
                <w:color w:val="000000"/>
                <w:sz w:val="20"/>
                <w:szCs w:val="20"/>
                <w:lang w:eastAsia="zh-CN"/>
              </w:rPr>
            </w:pPr>
            <w:r w:rsidRPr="002570C9">
              <w:rPr>
                <w:color w:val="000000"/>
                <w:sz w:val="20"/>
                <w:szCs w:val="20"/>
                <w:lang w:eastAsia="zh-CN"/>
              </w:rPr>
              <w:t xml:space="preserve">Number of </w:t>
            </w:r>
            <w:r>
              <w:rPr>
                <w:color w:val="000000"/>
                <w:sz w:val="20"/>
                <w:szCs w:val="20"/>
                <w:lang w:eastAsia="zh-CN"/>
              </w:rPr>
              <w:t>w</w:t>
            </w:r>
            <w:r w:rsidRPr="002570C9">
              <w:rPr>
                <w:color w:val="000000"/>
                <w:sz w:val="20"/>
                <w:szCs w:val="20"/>
                <w:lang w:eastAsia="zh-CN"/>
              </w:rPr>
              <w:t>orkers</w:t>
            </w:r>
          </w:p>
        </w:tc>
        <w:tc>
          <w:tcPr>
            <w:tcW w:w="782" w:type="dxa"/>
            <w:tcBorders>
              <w:top w:val="nil"/>
              <w:left w:val="nil"/>
              <w:bottom w:val="nil"/>
              <w:right w:val="nil"/>
            </w:tcBorders>
            <w:vAlign w:val="bottom"/>
          </w:tcPr>
          <w:p w14:paraId="164A8540" w14:textId="7A070B10" w:rsidR="00556090" w:rsidRPr="00556090" w:rsidRDefault="00556090" w:rsidP="00556090">
            <w:pPr>
              <w:jc w:val="right"/>
              <w:rPr>
                <w:color w:val="000000"/>
                <w:sz w:val="20"/>
                <w:szCs w:val="20"/>
              </w:rPr>
            </w:pPr>
            <w:ins w:id="899" w:author="Gregg, Amanda G." w:date="2022-06-21T15:52:00Z">
              <w:r w:rsidRPr="00556090">
                <w:rPr>
                  <w:color w:val="000000"/>
                  <w:sz w:val="20"/>
                  <w:szCs w:val="20"/>
                  <w:rPrChange w:id="900" w:author="Gregg, Amanda G." w:date="2022-06-21T15:52:00Z">
                    <w:rPr>
                      <w:rFonts w:ascii="Calibri" w:hAnsi="Calibri" w:cs="Calibri"/>
                      <w:color w:val="000000"/>
                    </w:rPr>
                  </w:rPrChange>
                </w:rPr>
                <w:t>742</w:t>
              </w:r>
            </w:ins>
            <w:del w:id="901" w:author="Gregg, Amanda G." w:date="2022-06-05T15:46:00Z">
              <w:r w:rsidRPr="00556090" w:rsidDel="003E5E48">
                <w:rPr>
                  <w:color w:val="000000"/>
                  <w:sz w:val="20"/>
                  <w:szCs w:val="20"/>
                </w:rPr>
                <w:delText>635</w:delText>
              </w:r>
            </w:del>
          </w:p>
        </w:tc>
        <w:tc>
          <w:tcPr>
            <w:tcW w:w="1252" w:type="dxa"/>
            <w:tcBorders>
              <w:top w:val="nil"/>
              <w:left w:val="nil"/>
              <w:bottom w:val="nil"/>
              <w:right w:val="nil"/>
            </w:tcBorders>
            <w:shd w:val="clear" w:color="auto" w:fill="auto"/>
            <w:noWrap/>
            <w:vAlign w:val="bottom"/>
          </w:tcPr>
          <w:p w14:paraId="43E6B6A0" w14:textId="6CE984CE" w:rsidR="00556090" w:rsidRPr="00556090" w:rsidRDefault="00556090" w:rsidP="00556090">
            <w:pPr>
              <w:jc w:val="right"/>
              <w:rPr>
                <w:color w:val="000000"/>
                <w:sz w:val="20"/>
                <w:szCs w:val="20"/>
              </w:rPr>
            </w:pPr>
            <w:ins w:id="902" w:author="Gregg, Amanda G." w:date="2022-06-21T15:52:00Z">
              <w:r w:rsidRPr="00556090">
                <w:rPr>
                  <w:color w:val="000000"/>
                  <w:sz w:val="20"/>
                  <w:szCs w:val="20"/>
                  <w:rPrChange w:id="903" w:author="Gregg, Amanda G." w:date="2022-06-21T15:52:00Z">
                    <w:rPr>
                      <w:rFonts w:ascii="Calibri" w:hAnsi="Calibri" w:cs="Calibri"/>
                      <w:color w:val="000000"/>
                    </w:rPr>
                  </w:rPrChange>
                </w:rPr>
                <w:t>50.09</w:t>
              </w:r>
            </w:ins>
            <w:del w:id="904" w:author="Gregg, Amanda G." w:date="2022-06-05T15:46:00Z">
              <w:r w:rsidRPr="00556090" w:rsidDel="003E5E48">
                <w:rPr>
                  <w:color w:val="000000"/>
                  <w:sz w:val="20"/>
                  <w:szCs w:val="20"/>
                </w:rPr>
                <w:delText>51.28</w:delText>
              </w:r>
            </w:del>
          </w:p>
        </w:tc>
        <w:tc>
          <w:tcPr>
            <w:tcW w:w="1252" w:type="dxa"/>
            <w:tcBorders>
              <w:top w:val="nil"/>
              <w:left w:val="nil"/>
              <w:bottom w:val="nil"/>
              <w:right w:val="nil"/>
            </w:tcBorders>
            <w:vAlign w:val="bottom"/>
          </w:tcPr>
          <w:p w14:paraId="04F8F1D1" w14:textId="62553ED8" w:rsidR="00556090" w:rsidRPr="00556090" w:rsidRDefault="00556090" w:rsidP="00556090">
            <w:pPr>
              <w:jc w:val="right"/>
              <w:rPr>
                <w:color w:val="000000"/>
                <w:sz w:val="20"/>
                <w:szCs w:val="20"/>
              </w:rPr>
            </w:pPr>
            <w:ins w:id="905" w:author="Gregg, Amanda G." w:date="2022-06-21T15:52:00Z">
              <w:r w:rsidRPr="00556090">
                <w:rPr>
                  <w:color w:val="000000"/>
                  <w:sz w:val="20"/>
                  <w:szCs w:val="20"/>
                  <w:rPrChange w:id="906" w:author="Gregg, Amanda G." w:date="2022-06-21T15:52:00Z">
                    <w:rPr>
                      <w:rFonts w:ascii="Calibri" w:hAnsi="Calibri" w:cs="Calibri"/>
                      <w:color w:val="000000"/>
                    </w:rPr>
                  </w:rPrChange>
                </w:rPr>
                <w:t>29.00</w:t>
              </w:r>
            </w:ins>
            <w:del w:id="907" w:author="Gregg, Amanda G." w:date="2022-06-05T15:46:00Z">
              <w:r w:rsidRPr="00556090" w:rsidDel="003E5E48">
                <w:rPr>
                  <w:color w:val="000000"/>
                  <w:sz w:val="20"/>
                  <w:szCs w:val="20"/>
                </w:rPr>
                <w:delText>30.00</w:delText>
              </w:r>
            </w:del>
          </w:p>
        </w:tc>
        <w:tc>
          <w:tcPr>
            <w:tcW w:w="1608" w:type="dxa"/>
            <w:tcBorders>
              <w:top w:val="nil"/>
              <w:left w:val="nil"/>
              <w:bottom w:val="nil"/>
              <w:right w:val="nil"/>
            </w:tcBorders>
            <w:shd w:val="clear" w:color="auto" w:fill="auto"/>
            <w:noWrap/>
            <w:vAlign w:val="bottom"/>
          </w:tcPr>
          <w:p w14:paraId="5D61A2A9" w14:textId="19A5EA8D" w:rsidR="00556090" w:rsidRPr="00556090" w:rsidRDefault="00556090" w:rsidP="00556090">
            <w:pPr>
              <w:jc w:val="right"/>
              <w:rPr>
                <w:color w:val="000000"/>
                <w:sz w:val="20"/>
                <w:szCs w:val="20"/>
              </w:rPr>
            </w:pPr>
            <w:ins w:id="908" w:author="Gregg, Amanda G." w:date="2022-06-21T15:52:00Z">
              <w:r w:rsidRPr="00556090">
                <w:rPr>
                  <w:color w:val="000000"/>
                  <w:sz w:val="20"/>
                  <w:szCs w:val="20"/>
                  <w:rPrChange w:id="909" w:author="Gregg, Amanda G." w:date="2022-06-21T15:52:00Z">
                    <w:rPr>
                      <w:rFonts w:ascii="Calibri" w:hAnsi="Calibri" w:cs="Calibri"/>
                      <w:color w:val="000000"/>
                    </w:rPr>
                  </w:rPrChange>
                </w:rPr>
                <w:t>73.45</w:t>
              </w:r>
            </w:ins>
            <w:del w:id="910" w:author="Gregg, Amanda G." w:date="2022-06-05T15:46:00Z">
              <w:r w:rsidRPr="00556090" w:rsidDel="003E5E48">
                <w:rPr>
                  <w:color w:val="000000"/>
                  <w:sz w:val="20"/>
                  <w:szCs w:val="20"/>
                </w:rPr>
                <w:delText>69.52</w:delText>
              </w:r>
            </w:del>
          </w:p>
        </w:tc>
        <w:tc>
          <w:tcPr>
            <w:tcW w:w="875" w:type="dxa"/>
            <w:tcBorders>
              <w:top w:val="nil"/>
              <w:left w:val="nil"/>
              <w:bottom w:val="nil"/>
              <w:right w:val="nil"/>
            </w:tcBorders>
            <w:shd w:val="clear" w:color="auto" w:fill="auto"/>
            <w:noWrap/>
            <w:vAlign w:val="bottom"/>
          </w:tcPr>
          <w:p w14:paraId="05AA0F08" w14:textId="3449532E" w:rsidR="00556090" w:rsidRPr="00556090" w:rsidRDefault="00556090" w:rsidP="00556090">
            <w:pPr>
              <w:jc w:val="right"/>
              <w:rPr>
                <w:color w:val="000000"/>
                <w:sz w:val="20"/>
                <w:szCs w:val="20"/>
              </w:rPr>
            </w:pPr>
            <w:ins w:id="911" w:author="Gregg, Amanda G." w:date="2022-06-21T15:52:00Z">
              <w:r w:rsidRPr="00556090">
                <w:rPr>
                  <w:color w:val="000000"/>
                  <w:sz w:val="20"/>
                  <w:szCs w:val="20"/>
                  <w:rPrChange w:id="912" w:author="Gregg, Amanda G." w:date="2022-06-21T15:52:00Z">
                    <w:rPr>
                      <w:rFonts w:ascii="Calibri" w:hAnsi="Calibri" w:cs="Calibri"/>
                      <w:color w:val="000000"/>
                    </w:rPr>
                  </w:rPrChange>
                </w:rPr>
                <w:t>15.0</w:t>
              </w:r>
            </w:ins>
            <w:del w:id="913" w:author="Gregg, Amanda G." w:date="2022-06-05T15:46:00Z">
              <w:r w:rsidRPr="00556090" w:rsidDel="003E5E48">
                <w:rPr>
                  <w:color w:val="000000"/>
                  <w:sz w:val="20"/>
                  <w:szCs w:val="20"/>
                </w:rPr>
                <w:delText>16.0</w:delText>
              </w:r>
            </w:del>
          </w:p>
        </w:tc>
        <w:tc>
          <w:tcPr>
            <w:tcW w:w="1085" w:type="dxa"/>
            <w:tcBorders>
              <w:top w:val="nil"/>
              <w:left w:val="nil"/>
              <w:bottom w:val="nil"/>
              <w:right w:val="nil"/>
            </w:tcBorders>
            <w:shd w:val="clear" w:color="auto" w:fill="auto"/>
            <w:noWrap/>
            <w:vAlign w:val="bottom"/>
          </w:tcPr>
          <w:p w14:paraId="680F4D04" w14:textId="7CEADD6D" w:rsidR="00556090" w:rsidRPr="00556090" w:rsidRDefault="00556090" w:rsidP="00556090">
            <w:pPr>
              <w:jc w:val="right"/>
              <w:rPr>
                <w:color w:val="000000"/>
                <w:sz w:val="20"/>
                <w:szCs w:val="20"/>
              </w:rPr>
            </w:pPr>
            <w:ins w:id="914" w:author="Gregg, Amanda G." w:date="2022-06-21T15:52:00Z">
              <w:r w:rsidRPr="00556090">
                <w:rPr>
                  <w:color w:val="000000"/>
                  <w:sz w:val="20"/>
                  <w:szCs w:val="20"/>
                  <w:rPrChange w:id="915" w:author="Gregg, Amanda G." w:date="2022-06-21T15:52:00Z">
                    <w:rPr>
                      <w:rFonts w:ascii="Calibri" w:hAnsi="Calibri" w:cs="Calibri"/>
                      <w:color w:val="000000"/>
                    </w:rPr>
                  </w:rPrChange>
                </w:rPr>
                <w:t>973</w:t>
              </w:r>
            </w:ins>
            <w:del w:id="916" w:author="Gregg, Amanda G." w:date="2022-06-05T15:46:00Z">
              <w:r w:rsidRPr="00556090" w:rsidDel="003E5E48">
                <w:rPr>
                  <w:color w:val="000000"/>
                  <w:sz w:val="20"/>
                  <w:szCs w:val="20"/>
                </w:rPr>
                <w:delText>973</w:delText>
              </w:r>
            </w:del>
          </w:p>
        </w:tc>
      </w:tr>
      <w:tr w:rsidR="00556090" w:rsidRPr="002570C9" w14:paraId="1A88ED25" w14:textId="77777777" w:rsidTr="00556090">
        <w:trPr>
          <w:trHeight w:val="173"/>
        </w:trPr>
        <w:tc>
          <w:tcPr>
            <w:tcW w:w="2506" w:type="dxa"/>
            <w:tcBorders>
              <w:top w:val="nil"/>
              <w:left w:val="nil"/>
              <w:bottom w:val="nil"/>
              <w:right w:val="nil"/>
            </w:tcBorders>
            <w:shd w:val="clear" w:color="auto" w:fill="auto"/>
            <w:noWrap/>
            <w:hideMark/>
          </w:tcPr>
          <w:p w14:paraId="659AD4DC" w14:textId="77777777" w:rsidR="00556090" w:rsidRPr="002570C9" w:rsidRDefault="00556090" w:rsidP="00556090">
            <w:pPr>
              <w:rPr>
                <w:color w:val="000000"/>
                <w:sz w:val="20"/>
                <w:szCs w:val="20"/>
                <w:lang w:eastAsia="zh-CN"/>
              </w:rPr>
            </w:pPr>
            <w:r w:rsidRPr="002570C9">
              <w:rPr>
                <w:color w:val="000000"/>
                <w:sz w:val="20"/>
                <w:szCs w:val="20"/>
                <w:lang w:eastAsia="zh-CN"/>
              </w:rPr>
              <w:t>Age</w:t>
            </w:r>
          </w:p>
        </w:tc>
        <w:tc>
          <w:tcPr>
            <w:tcW w:w="782" w:type="dxa"/>
            <w:tcBorders>
              <w:top w:val="nil"/>
              <w:left w:val="nil"/>
              <w:bottom w:val="nil"/>
              <w:right w:val="nil"/>
            </w:tcBorders>
            <w:vAlign w:val="bottom"/>
          </w:tcPr>
          <w:p w14:paraId="7FE4D90E" w14:textId="29CE8992" w:rsidR="00556090" w:rsidRPr="00556090" w:rsidRDefault="00556090" w:rsidP="00556090">
            <w:pPr>
              <w:jc w:val="right"/>
              <w:rPr>
                <w:sz w:val="20"/>
                <w:szCs w:val="20"/>
              </w:rPr>
            </w:pPr>
            <w:ins w:id="917" w:author="Gregg, Amanda G." w:date="2022-06-21T15:52:00Z">
              <w:r w:rsidRPr="00556090">
                <w:rPr>
                  <w:color w:val="000000"/>
                  <w:sz w:val="20"/>
                  <w:szCs w:val="20"/>
                  <w:rPrChange w:id="918" w:author="Gregg, Amanda G." w:date="2022-06-21T15:52:00Z">
                    <w:rPr>
                      <w:rFonts w:ascii="Calibri" w:hAnsi="Calibri" w:cs="Calibri"/>
                      <w:color w:val="000000"/>
                    </w:rPr>
                  </w:rPrChange>
                </w:rPr>
                <w:t>742</w:t>
              </w:r>
            </w:ins>
            <w:del w:id="919" w:author="Gregg, Amanda G." w:date="2022-06-05T15:46:00Z">
              <w:r w:rsidRPr="00556090" w:rsidDel="003E5E48">
                <w:rPr>
                  <w:color w:val="000000"/>
                  <w:sz w:val="20"/>
                  <w:szCs w:val="20"/>
                </w:rPr>
                <w:delText>635</w:delText>
              </w:r>
            </w:del>
          </w:p>
        </w:tc>
        <w:tc>
          <w:tcPr>
            <w:tcW w:w="1252" w:type="dxa"/>
            <w:tcBorders>
              <w:top w:val="nil"/>
              <w:left w:val="nil"/>
              <w:bottom w:val="nil"/>
              <w:right w:val="nil"/>
            </w:tcBorders>
            <w:shd w:val="clear" w:color="auto" w:fill="auto"/>
            <w:noWrap/>
            <w:vAlign w:val="bottom"/>
          </w:tcPr>
          <w:p w14:paraId="0967E5D3" w14:textId="1F417FC1" w:rsidR="00556090" w:rsidRPr="00556090" w:rsidRDefault="00556090" w:rsidP="00556090">
            <w:pPr>
              <w:jc w:val="right"/>
              <w:rPr>
                <w:color w:val="000000"/>
                <w:sz w:val="20"/>
                <w:szCs w:val="20"/>
                <w:lang w:eastAsia="zh-CN"/>
              </w:rPr>
            </w:pPr>
            <w:ins w:id="920" w:author="Gregg, Amanda G." w:date="2022-06-21T15:52:00Z">
              <w:r w:rsidRPr="00556090">
                <w:rPr>
                  <w:color w:val="000000"/>
                  <w:sz w:val="20"/>
                  <w:szCs w:val="20"/>
                  <w:rPrChange w:id="921" w:author="Gregg, Amanda G." w:date="2022-06-21T15:52:00Z">
                    <w:rPr>
                      <w:rFonts w:ascii="Calibri" w:hAnsi="Calibri" w:cs="Calibri"/>
                      <w:color w:val="000000"/>
                    </w:rPr>
                  </w:rPrChange>
                </w:rPr>
                <w:t>1.22</w:t>
              </w:r>
            </w:ins>
            <w:del w:id="922" w:author="Gregg, Amanda G." w:date="2022-06-05T15:46:00Z">
              <w:r w:rsidRPr="00556090" w:rsidDel="003E5E48">
                <w:rPr>
                  <w:color w:val="000000"/>
                  <w:sz w:val="20"/>
                  <w:szCs w:val="20"/>
                </w:rPr>
                <w:delText>1.22</w:delText>
              </w:r>
            </w:del>
          </w:p>
        </w:tc>
        <w:tc>
          <w:tcPr>
            <w:tcW w:w="1252" w:type="dxa"/>
            <w:tcBorders>
              <w:top w:val="nil"/>
              <w:left w:val="nil"/>
              <w:bottom w:val="nil"/>
              <w:right w:val="nil"/>
            </w:tcBorders>
            <w:vAlign w:val="bottom"/>
          </w:tcPr>
          <w:p w14:paraId="71E88D51" w14:textId="50B5025E" w:rsidR="00556090" w:rsidRPr="00556090" w:rsidRDefault="00556090" w:rsidP="00556090">
            <w:pPr>
              <w:jc w:val="right"/>
              <w:rPr>
                <w:sz w:val="20"/>
                <w:szCs w:val="20"/>
              </w:rPr>
            </w:pPr>
            <w:ins w:id="923" w:author="Gregg, Amanda G." w:date="2022-06-21T15:52:00Z">
              <w:r w:rsidRPr="00556090">
                <w:rPr>
                  <w:color w:val="000000"/>
                  <w:sz w:val="20"/>
                  <w:szCs w:val="20"/>
                  <w:rPrChange w:id="924" w:author="Gregg, Amanda G." w:date="2022-06-21T15:52:00Z">
                    <w:rPr>
                      <w:rFonts w:ascii="Calibri" w:hAnsi="Calibri" w:cs="Calibri"/>
                      <w:color w:val="000000"/>
                    </w:rPr>
                  </w:rPrChange>
                </w:rPr>
                <w:t>1.00</w:t>
              </w:r>
            </w:ins>
            <w:del w:id="925" w:author="Gregg, Amanda G." w:date="2022-06-05T15:46:00Z">
              <w:r w:rsidRPr="00556090" w:rsidDel="003E5E48">
                <w:rPr>
                  <w:color w:val="000000"/>
                  <w:sz w:val="20"/>
                  <w:szCs w:val="20"/>
                </w:rPr>
                <w:delText>1.00</w:delText>
              </w:r>
            </w:del>
          </w:p>
        </w:tc>
        <w:tc>
          <w:tcPr>
            <w:tcW w:w="1608" w:type="dxa"/>
            <w:tcBorders>
              <w:top w:val="nil"/>
              <w:left w:val="nil"/>
              <w:bottom w:val="nil"/>
              <w:right w:val="nil"/>
            </w:tcBorders>
            <w:shd w:val="clear" w:color="auto" w:fill="auto"/>
            <w:noWrap/>
            <w:vAlign w:val="bottom"/>
          </w:tcPr>
          <w:p w14:paraId="01824913" w14:textId="71E022A6" w:rsidR="00556090" w:rsidRPr="00556090" w:rsidRDefault="00556090" w:rsidP="00556090">
            <w:pPr>
              <w:jc w:val="right"/>
              <w:rPr>
                <w:color w:val="000000"/>
                <w:sz w:val="20"/>
                <w:szCs w:val="20"/>
                <w:lang w:eastAsia="zh-CN"/>
              </w:rPr>
            </w:pPr>
            <w:ins w:id="926" w:author="Gregg, Amanda G." w:date="2022-06-21T15:52:00Z">
              <w:r w:rsidRPr="00556090">
                <w:rPr>
                  <w:color w:val="000000"/>
                  <w:sz w:val="20"/>
                  <w:szCs w:val="20"/>
                  <w:rPrChange w:id="927" w:author="Gregg, Amanda G." w:date="2022-06-21T15:52:00Z">
                    <w:rPr>
                      <w:rFonts w:ascii="Calibri" w:hAnsi="Calibri" w:cs="Calibri"/>
                      <w:color w:val="000000"/>
                    </w:rPr>
                  </w:rPrChange>
                </w:rPr>
                <w:t>0.71</w:t>
              </w:r>
            </w:ins>
            <w:del w:id="928" w:author="Gregg, Amanda G." w:date="2022-06-05T15:46:00Z">
              <w:r w:rsidRPr="00556090" w:rsidDel="003E5E48">
                <w:rPr>
                  <w:color w:val="000000"/>
                  <w:sz w:val="20"/>
                  <w:szCs w:val="20"/>
                </w:rPr>
                <w:delText>0.71</w:delText>
              </w:r>
            </w:del>
          </w:p>
        </w:tc>
        <w:tc>
          <w:tcPr>
            <w:tcW w:w="875" w:type="dxa"/>
            <w:tcBorders>
              <w:top w:val="nil"/>
              <w:left w:val="nil"/>
              <w:bottom w:val="nil"/>
              <w:right w:val="nil"/>
            </w:tcBorders>
            <w:shd w:val="clear" w:color="auto" w:fill="auto"/>
            <w:noWrap/>
            <w:vAlign w:val="bottom"/>
          </w:tcPr>
          <w:p w14:paraId="7E3A2010" w14:textId="5588325F" w:rsidR="00556090" w:rsidRPr="00556090" w:rsidRDefault="00556090" w:rsidP="00556090">
            <w:pPr>
              <w:jc w:val="right"/>
              <w:rPr>
                <w:color w:val="000000"/>
                <w:sz w:val="20"/>
                <w:szCs w:val="20"/>
                <w:lang w:eastAsia="zh-CN"/>
              </w:rPr>
            </w:pPr>
            <w:ins w:id="929" w:author="Gregg, Amanda G." w:date="2022-06-21T15:52:00Z">
              <w:r w:rsidRPr="00556090">
                <w:rPr>
                  <w:color w:val="000000"/>
                  <w:sz w:val="20"/>
                  <w:szCs w:val="20"/>
                  <w:rPrChange w:id="930" w:author="Gregg, Amanda G." w:date="2022-06-21T15:52:00Z">
                    <w:rPr>
                      <w:rFonts w:ascii="Calibri" w:hAnsi="Calibri" w:cs="Calibri"/>
                      <w:color w:val="000000"/>
                    </w:rPr>
                  </w:rPrChange>
                </w:rPr>
                <w:t>0.0</w:t>
              </w:r>
            </w:ins>
            <w:del w:id="931" w:author="Gregg, Amanda G." w:date="2022-06-05T15:46:00Z">
              <w:r w:rsidRPr="00556090" w:rsidDel="003E5E48">
                <w:rPr>
                  <w:color w:val="000000"/>
                  <w:sz w:val="20"/>
                  <w:szCs w:val="20"/>
                </w:rPr>
                <w:delText>0.0</w:delText>
              </w:r>
            </w:del>
          </w:p>
        </w:tc>
        <w:tc>
          <w:tcPr>
            <w:tcW w:w="1085" w:type="dxa"/>
            <w:tcBorders>
              <w:top w:val="nil"/>
              <w:left w:val="nil"/>
              <w:bottom w:val="nil"/>
              <w:right w:val="nil"/>
            </w:tcBorders>
            <w:shd w:val="clear" w:color="auto" w:fill="auto"/>
            <w:noWrap/>
            <w:vAlign w:val="bottom"/>
          </w:tcPr>
          <w:p w14:paraId="16ECEE91" w14:textId="7DAF5B9D" w:rsidR="00556090" w:rsidRPr="00556090" w:rsidRDefault="00556090" w:rsidP="00556090">
            <w:pPr>
              <w:jc w:val="right"/>
              <w:rPr>
                <w:color w:val="000000"/>
                <w:sz w:val="20"/>
                <w:szCs w:val="20"/>
                <w:lang w:eastAsia="zh-CN"/>
              </w:rPr>
            </w:pPr>
            <w:ins w:id="932" w:author="Gregg, Amanda G." w:date="2022-06-21T15:52:00Z">
              <w:r w:rsidRPr="00556090">
                <w:rPr>
                  <w:color w:val="000000"/>
                  <w:sz w:val="20"/>
                  <w:szCs w:val="20"/>
                  <w:rPrChange w:id="933" w:author="Gregg, Amanda G." w:date="2022-06-21T15:52:00Z">
                    <w:rPr>
                      <w:rFonts w:ascii="Calibri" w:hAnsi="Calibri" w:cs="Calibri"/>
                      <w:color w:val="000000"/>
                    </w:rPr>
                  </w:rPrChange>
                </w:rPr>
                <w:t>2</w:t>
              </w:r>
            </w:ins>
            <w:del w:id="934" w:author="Gregg, Amanda G." w:date="2022-06-05T15:46:00Z">
              <w:r w:rsidRPr="00556090" w:rsidDel="003E5E48">
                <w:rPr>
                  <w:color w:val="000000"/>
                  <w:sz w:val="20"/>
                  <w:szCs w:val="20"/>
                </w:rPr>
                <w:delText>2</w:delText>
              </w:r>
            </w:del>
          </w:p>
        </w:tc>
      </w:tr>
      <w:tr w:rsidR="00556090" w:rsidRPr="002570C9" w14:paraId="14BDE0B2" w14:textId="77777777" w:rsidTr="00556090">
        <w:trPr>
          <w:trHeight w:val="173"/>
        </w:trPr>
        <w:tc>
          <w:tcPr>
            <w:tcW w:w="2506" w:type="dxa"/>
            <w:tcBorders>
              <w:top w:val="nil"/>
              <w:left w:val="nil"/>
              <w:bottom w:val="nil"/>
              <w:right w:val="nil"/>
            </w:tcBorders>
            <w:shd w:val="clear" w:color="auto" w:fill="auto"/>
            <w:noWrap/>
            <w:hideMark/>
          </w:tcPr>
          <w:p w14:paraId="11FE6E53" w14:textId="77777777" w:rsidR="00556090" w:rsidRPr="002570C9" w:rsidRDefault="00556090" w:rsidP="00556090">
            <w:pPr>
              <w:rPr>
                <w:color w:val="000000"/>
                <w:sz w:val="20"/>
                <w:szCs w:val="20"/>
                <w:lang w:eastAsia="zh-CN"/>
              </w:rPr>
            </w:pPr>
            <w:r w:rsidRPr="002570C9">
              <w:rPr>
                <w:color w:val="000000"/>
                <w:sz w:val="20"/>
                <w:szCs w:val="20"/>
                <w:lang w:eastAsia="zh-CN"/>
              </w:rPr>
              <w:t>Urban</w:t>
            </w:r>
          </w:p>
        </w:tc>
        <w:tc>
          <w:tcPr>
            <w:tcW w:w="782" w:type="dxa"/>
            <w:tcBorders>
              <w:top w:val="nil"/>
              <w:left w:val="nil"/>
              <w:bottom w:val="nil"/>
              <w:right w:val="nil"/>
            </w:tcBorders>
            <w:vAlign w:val="bottom"/>
          </w:tcPr>
          <w:p w14:paraId="68DB1D5F" w14:textId="69E13AE8" w:rsidR="00556090" w:rsidRPr="00556090" w:rsidRDefault="00556090" w:rsidP="00556090">
            <w:pPr>
              <w:jc w:val="right"/>
              <w:rPr>
                <w:sz w:val="20"/>
                <w:szCs w:val="20"/>
              </w:rPr>
            </w:pPr>
            <w:ins w:id="935" w:author="Gregg, Amanda G." w:date="2022-06-21T15:52:00Z">
              <w:r w:rsidRPr="00556090">
                <w:rPr>
                  <w:color w:val="000000"/>
                  <w:sz w:val="20"/>
                  <w:szCs w:val="20"/>
                  <w:rPrChange w:id="936" w:author="Gregg, Amanda G." w:date="2022-06-21T15:52:00Z">
                    <w:rPr>
                      <w:rFonts w:ascii="Calibri" w:hAnsi="Calibri" w:cs="Calibri"/>
                      <w:color w:val="000000"/>
                    </w:rPr>
                  </w:rPrChange>
                </w:rPr>
                <w:t>742</w:t>
              </w:r>
            </w:ins>
            <w:del w:id="937" w:author="Gregg, Amanda G." w:date="2022-06-05T15:46:00Z">
              <w:r w:rsidRPr="00556090" w:rsidDel="003E5E48">
                <w:rPr>
                  <w:color w:val="000000"/>
                  <w:sz w:val="20"/>
                  <w:szCs w:val="20"/>
                </w:rPr>
                <w:delText>635</w:delText>
              </w:r>
            </w:del>
          </w:p>
        </w:tc>
        <w:tc>
          <w:tcPr>
            <w:tcW w:w="1252" w:type="dxa"/>
            <w:tcBorders>
              <w:top w:val="nil"/>
              <w:left w:val="nil"/>
              <w:bottom w:val="nil"/>
              <w:right w:val="nil"/>
            </w:tcBorders>
            <w:shd w:val="clear" w:color="auto" w:fill="auto"/>
            <w:noWrap/>
            <w:vAlign w:val="bottom"/>
          </w:tcPr>
          <w:p w14:paraId="3902C0B2" w14:textId="406B598A" w:rsidR="00556090" w:rsidRPr="00556090" w:rsidRDefault="00556090" w:rsidP="00556090">
            <w:pPr>
              <w:jc w:val="right"/>
              <w:rPr>
                <w:color w:val="000000"/>
                <w:sz w:val="20"/>
                <w:szCs w:val="20"/>
                <w:lang w:eastAsia="zh-CN"/>
              </w:rPr>
            </w:pPr>
            <w:ins w:id="938" w:author="Gregg, Amanda G." w:date="2022-06-21T15:52:00Z">
              <w:r w:rsidRPr="00556090">
                <w:rPr>
                  <w:color w:val="000000"/>
                  <w:sz w:val="20"/>
                  <w:szCs w:val="20"/>
                  <w:rPrChange w:id="939" w:author="Gregg, Amanda G." w:date="2022-06-21T15:52:00Z">
                    <w:rPr>
                      <w:rFonts w:ascii="Calibri" w:hAnsi="Calibri" w:cs="Calibri"/>
                      <w:color w:val="000000"/>
                    </w:rPr>
                  </w:rPrChange>
                </w:rPr>
                <w:t>0.54</w:t>
              </w:r>
            </w:ins>
            <w:del w:id="940" w:author="Gregg, Amanda G." w:date="2022-06-05T15:46:00Z">
              <w:r w:rsidRPr="00556090" w:rsidDel="003E5E48">
                <w:rPr>
                  <w:color w:val="000000"/>
                  <w:sz w:val="20"/>
                  <w:szCs w:val="20"/>
                </w:rPr>
                <w:delText>0.57</w:delText>
              </w:r>
            </w:del>
          </w:p>
        </w:tc>
        <w:tc>
          <w:tcPr>
            <w:tcW w:w="1252" w:type="dxa"/>
            <w:tcBorders>
              <w:top w:val="nil"/>
              <w:left w:val="nil"/>
              <w:bottom w:val="nil"/>
              <w:right w:val="nil"/>
            </w:tcBorders>
            <w:vAlign w:val="bottom"/>
          </w:tcPr>
          <w:p w14:paraId="39A737D1" w14:textId="2E08E6D8" w:rsidR="00556090" w:rsidRPr="00556090" w:rsidRDefault="00556090" w:rsidP="00556090">
            <w:pPr>
              <w:jc w:val="right"/>
              <w:rPr>
                <w:sz w:val="20"/>
                <w:szCs w:val="20"/>
              </w:rPr>
            </w:pPr>
            <w:ins w:id="941" w:author="Gregg, Amanda G." w:date="2022-06-21T15:52:00Z">
              <w:r w:rsidRPr="00556090">
                <w:rPr>
                  <w:color w:val="000000"/>
                  <w:sz w:val="20"/>
                  <w:szCs w:val="20"/>
                  <w:rPrChange w:id="942" w:author="Gregg, Amanda G." w:date="2022-06-21T15:52:00Z">
                    <w:rPr>
                      <w:rFonts w:ascii="Calibri" w:hAnsi="Calibri" w:cs="Calibri"/>
                      <w:color w:val="000000"/>
                    </w:rPr>
                  </w:rPrChange>
                </w:rPr>
                <w:t>1.00</w:t>
              </w:r>
            </w:ins>
            <w:del w:id="943" w:author="Gregg, Amanda G." w:date="2022-06-05T15:46:00Z">
              <w:r w:rsidRPr="00556090" w:rsidDel="003E5E48">
                <w:rPr>
                  <w:color w:val="000000"/>
                  <w:sz w:val="20"/>
                  <w:szCs w:val="20"/>
                </w:rPr>
                <w:delText>1.00</w:delText>
              </w:r>
            </w:del>
          </w:p>
        </w:tc>
        <w:tc>
          <w:tcPr>
            <w:tcW w:w="1608" w:type="dxa"/>
            <w:tcBorders>
              <w:top w:val="nil"/>
              <w:left w:val="nil"/>
              <w:bottom w:val="nil"/>
              <w:right w:val="nil"/>
            </w:tcBorders>
            <w:shd w:val="clear" w:color="auto" w:fill="auto"/>
            <w:noWrap/>
            <w:vAlign w:val="bottom"/>
          </w:tcPr>
          <w:p w14:paraId="5F152DE2" w14:textId="7D0BCB22" w:rsidR="00556090" w:rsidRPr="00556090" w:rsidRDefault="00556090" w:rsidP="00556090">
            <w:pPr>
              <w:jc w:val="right"/>
              <w:rPr>
                <w:color w:val="000000"/>
                <w:sz w:val="20"/>
                <w:szCs w:val="20"/>
                <w:lang w:eastAsia="zh-CN"/>
              </w:rPr>
            </w:pPr>
            <w:ins w:id="944" w:author="Gregg, Amanda G." w:date="2022-06-21T15:52:00Z">
              <w:r w:rsidRPr="00556090">
                <w:rPr>
                  <w:color w:val="000000"/>
                  <w:sz w:val="20"/>
                  <w:szCs w:val="20"/>
                  <w:rPrChange w:id="945" w:author="Gregg, Amanda G." w:date="2022-06-21T15:52:00Z">
                    <w:rPr>
                      <w:rFonts w:ascii="Calibri" w:hAnsi="Calibri" w:cs="Calibri"/>
                      <w:color w:val="000000"/>
                    </w:rPr>
                  </w:rPrChange>
                </w:rPr>
                <w:t>0.50</w:t>
              </w:r>
            </w:ins>
            <w:del w:id="946" w:author="Gregg, Amanda G." w:date="2022-06-05T15:46:00Z">
              <w:r w:rsidRPr="00556090" w:rsidDel="003E5E48">
                <w:rPr>
                  <w:color w:val="000000"/>
                  <w:sz w:val="20"/>
                  <w:szCs w:val="20"/>
                </w:rPr>
                <w:delText>0.50</w:delText>
              </w:r>
            </w:del>
          </w:p>
        </w:tc>
        <w:tc>
          <w:tcPr>
            <w:tcW w:w="875" w:type="dxa"/>
            <w:tcBorders>
              <w:top w:val="nil"/>
              <w:left w:val="nil"/>
              <w:bottom w:val="nil"/>
              <w:right w:val="nil"/>
            </w:tcBorders>
            <w:shd w:val="clear" w:color="auto" w:fill="auto"/>
            <w:noWrap/>
            <w:vAlign w:val="bottom"/>
          </w:tcPr>
          <w:p w14:paraId="4A8E1297" w14:textId="7758007C" w:rsidR="00556090" w:rsidRPr="00556090" w:rsidRDefault="00556090" w:rsidP="00556090">
            <w:pPr>
              <w:jc w:val="right"/>
              <w:rPr>
                <w:color w:val="000000"/>
                <w:sz w:val="20"/>
                <w:szCs w:val="20"/>
                <w:lang w:eastAsia="zh-CN"/>
              </w:rPr>
            </w:pPr>
            <w:ins w:id="947" w:author="Gregg, Amanda G." w:date="2022-06-21T15:52:00Z">
              <w:r w:rsidRPr="00556090">
                <w:rPr>
                  <w:color w:val="000000"/>
                  <w:sz w:val="20"/>
                  <w:szCs w:val="20"/>
                  <w:rPrChange w:id="948" w:author="Gregg, Amanda G." w:date="2022-06-21T15:52:00Z">
                    <w:rPr>
                      <w:rFonts w:ascii="Calibri" w:hAnsi="Calibri" w:cs="Calibri"/>
                      <w:color w:val="000000"/>
                    </w:rPr>
                  </w:rPrChange>
                </w:rPr>
                <w:t>0.0</w:t>
              </w:r>
            </w:ins>
            <w:del w:id="949" w:author="Gregg, Amanda G." w:date="2022-06-05T15:46:00Z">
              <w:r w:rsidRPr="00556090" w:rsidDel="003E5E48">
                <w:rPr>
                  <w:color w:val="000000"/>
                  <w:sz w:val="20"/>
                  <w:szCs w:val="20"/>
                </w:rPr>
                <w:delText>0.0</w:delText>
              </w:r>
            </w:del>
          </w:p>
        </w:tc>
        <w:tc>
          <w:tcPr>
            <w:tcW w:w="1085" w:type="dxa"/>
            <w:tcBorders>
              <w:top w:val="nil"/>
              <w:left w:val="nil"/>
              <w:bottom w:val="nil"/>
              <w:right w:val="nil"/>
            </w:tcBorders>
            <w:shd w:val="clear" w:color="auto" w:fill="auto"/>
            <w:noWrap/>
            <w:vAlign w:val="bottom"/>
          </w:tcPr>
          <w:p w14:paraId="476BFC61" w14:textId="534F5834" w:rsidR="00556090" w:rsidRPr="00556090" w:rsidRDefault="00556090" w:rsidP="00556090">
            <w:pPr>
              <w:jc w:val="right"/>
              <w:rPr>
                <w:color w:val="000000"/>
                <w:sz w:val="20"/>
                <w:szCs w:val="20"/>
                <w:lang w:eastAsia="zh-CN"/>
              </w:rPr>
            </w:pPr>
            <w:ins w:id="950" w:author="Gregg, Amanda G." w:date="2022-06-21T15:52:00Z">
              <w:r w:rsidRPr="00556090">
                <w:rPr>
                  <w:color w:val="000000"/>
                  <w:sz w:val="20"/>
                  <w:szCs w:val="20"/>
                  <w:rPrChange w:id="951" w:author="Gregg, Amanda G." w:date="2022-06-21T15:52:00Z">
                    <w:rPr>
                      <w:rFonts w:ascii="Calibri" w:hAnsi="Calibri" w:cs="Calibri"/>
                      <w:color w:val="000000"/>
                    </w:rPr>
                  </w:rPrChange>
                </w:rPr>
                <w:t>1</w:t>
              </w:r>
            </w:ins>
            <w:del w:id="952" w:author="Gregg, Amanda G." w:date="2022-06-05T15:46:00Z">
              <w:r w:rsidRPr="00556090" w:rsidDel="003E5E48">
                <w:rPr>
                  <w:color w:val="000000"/>
                  <w:sz w:val="20"/>
                  <w:szCs w:val="20"/>
                </w:rPr>
                <w:delText>1</w:delText>
              </w:r>
            </w:del>
          </w:p>
        </w:tc>
      </w:tr>
      <w:tr w:rsidR="00556090" w:rsidRPr="002570C9" w14:paraId="7F7EA6D1" w14:textId="77777777" w:rsidTr="00556090">
        <w:trPr>
          <w:trHeight w:val="173"/>
        </w:trPr>
        <w:tc>
          <w:tcPr>
            <w:tcW w:w="2506" w:type="dxa"/>
            <w:tcBorders>
              <w:top w:val="nil"/>
              <w:left w:val="nil"/>
              <w:bottom w:val="nil"/>
              <w:right w:val="nil"/>
            </w:tcBorders>
            <w:shd w:val="clear" w:color="auto" w:fill="auto"/>
            <w:noWrap/>
          </w:tcPr>
          <w:p w14:paraId="5361BCC4" w14:textId="613ED9E2" w:rsidR="00556090" w:rsidRPr="002570C9" w:rsidRDefault="00556090" w:rsidP="00556090">
            <w:pPr>
              <w:rPr>
                <w:color w:val="000000"/>
                <w:sz w:val="20"/>
                <w:szCs w:val="20"/>
                <w:lang w:eastAsia="zh-CN"/>
              </w:rPr>
            </w:pPr>
            <w:r w:rsidRPr="002570C9">
              <w:rPr>
                <w:color w:val="000000"/>
                <w:sz w:val="20"/>
                <w:szCs w:val="20"/>
                <w:lang w:eastAsia="zh-CN"/>
              </w:rPr>
              <w:t xml:space="preserve">Factories in </w:t>
            </w:r>
            <w:proofErr w:type="spellStart"/>
            <w:r>
              <w:rPr>
                <w:color w:val="000000"/>
                <w:sz w:val="20"/>
                <w:szCs w:val="20"/>
                <w:lang w:eastAsia="zh-CN"/>
              </w:rPr>
              <w:t>d</w:t>
            </w:r>
            <w:r w:rsidRPr="002570C9">
              <w:rPr>
                <w:color w:val="000000"/>
                <w:sz w:val="20"/>
                <w:szCs w:val="20"/>
                <w:lang w:eastAsia="zh-CN"/>
              </w:rPr>
              <w:t>ist</w:t>
            </w:r>
            <w:proofErr w:type="spellEnd"/>
            <w:r w:rsidRPr="002570C9">
              <w:rPr>
                <w:color w:val="000000"/>
                <w:sz w:val="20"/>
                <w:szCs w:val="20"/>
                <w:lang w:eastAsia="zh-CN"/>
              </w:rPr>
              <w:t>-Ind</w:t>
            </w:r>
          </w:p>
        </w:tc>
        <w:tc>
          <w:tcPr>
            <w:tcW w:w="782" w:type="dxa"/>
            <w:tcBorders>
              <w:top w:val="nil"/>
              <w:left w:val="nil"/>
              <w:bottom w:val="nil"/>
              <w:right w:val="nil"/>
            </w:tcBorders>
            <w:vAlign w:val="bottom"/>
          </w:tcPr>
          <w:p w14:paraId="67939C91" w14:textId="28D411A2" w:rsidR="00556090" w:rsidRPr="00556090" w:rsidRDefault="00556090" w:rsidP="00556090">
            <w:pPr>
              <w:jc w:val="right"/>
              <w:rPr>
                <w:color w:val="000000"/>
                <w:sz w:val="20"/>
                <w:szCs w:val="20"/>
              </w:rPr>
            </w:pPr>
            <w:ins w:id="953" w:author="Gregg, Amanda G." w:date="2022-06-21T15:52:00Z">
              <w:r w:rsidRPr="00556090">
                <w:rPr>
                  <w:color w:val="000000"/>
                  <w:sz w:val="20"/>
                  <w:szCs w:val="20"/>
                  <w:rPrChange w:id="954" w:author="Gregg, Amanda G." w:date="2022-06-21T15:52:00Z">
                    <w:rPr>
                      <w:rFonts w:ascii="Calibri" w:hAnsi="Calibri" w:cs="Calibri"/>
                      <w:color w:val="000000"/>
                    </w:rPr>
                  </w:rPrChange>
                </w:rPr>
                <w:t>742</w:t>
              </w:r>
            </w:ins>
            <w:del w:id="955" w:author="Gregg, Amanda G." w:date="2022-06-05T15:46:00Z">
              <w:r w:rsidRPr="00556090" w:rsidDel="003E5E48">
                <w:rPr>
                  <w:color w:val="000000"/>
                  <w:sz w:val="20"/>
                  <w:szCs w:val="20"/>
                </w:rPr>
                <w:delText>635</w:delText>
              </w:r>
            </w:del>
          </w:p>
        </w:tc>
        <w:tc>
          <w:tcPr>
            <w:tcW w:w="1252" w:type="dxa"/>
            <w:tcBorders>
              <w:top w:val="nil"/>
              <w:left w:val="nil"/>
              <w:bottom w:val="nil"/>
              <w:right w:val="nil"/>
            </w:tcBorders>
            <w:shd w:val="clear" w:color="auto" w:fill="auto"/>
            <w:noWrap/>
            <w:vAlign w:val="bottom"/>
          </w:tcPr>
          <w:p w14:paraId="24EA6010" w14:textId="4305EF70" w:rsidR="00556090" w:rsidRPr="00556090" w:rsidRDefault="00556090" w:rsidP="00556090">
            <w:pPr>
              <w:jc w:val="right"/>
              <w:rPr>
                <w:color w:val="000000"/>
                <w:sz w:val="20"/>
                <w:szCs w:val="20"/>
              </w:rPr>
            </w:pPr>
            <w:ins w:id="956" w:author="Gregg, Amanda G." w:date="2022-06-21T15:52:00Z">
              <w:r w:rsidRPr="00556090">
                <w:rPr>
                  <w:color w:val="000000"/>
                  <w:sz w:val="20"/>
                  <w:szCs w:val="20"/>
                  <w:rPrChange w:id="957" w:author="Gregg, Amanda G." w:date="2022-06-21T15:52:00Z">
                    <w:rPr>
                      <w:rFonts w:ascii="Calibri" w:hAnsi="Calibri" w:cs="Calibri"/>
                      <w:color w:val="000000"/>
                    </w:rPr>
                  </w:rPrChange>
                </w:rPr>
                <w:t>42.16</w:t>
              </w:r>
            </w:ins>
            <w:del w:id="958" w:author="Gregg, Amanda G." w:date="2022-06-05T15:46:00Z">
              <w:r w:rsidRPr="00556090" w:rsidDel="003E5E48">
                <w:rPr>
                  <w:color w:val="000000"/>
                  <w:sz w:val="20"/>
                  <w:szCs w:val="20"/>
                </w:rPr>
                <w:delText>44.14</w:delText>
              </w:r>
            </w:del>
          </w:p>
        </w:tc>
        <w:tc>
          <w:tcPr>
            <w:tcW w:w="1252" w:type="dxa"/>
            <w:tcBorders>
              <w:top w:val="nil"/>
              <w:left w:val="nil"/>
              <w:bottom w:val="nil"/>
              <w:right w:val="nil"/>
            </w:tcBorders>
            <w:vAlign w:val="bottom"/>
          </w:tcPr>
          <w:p w14:paraId="4E74032E" w14:textId="2C51B61F" w:rsidR="00556090" w:rsidRPr="00556090" w:rsidRDefault="00556090" w:rsidP="00556090">
            <w:pPr>
              <w:jc w:val="right"/>
              <w:rPr>
                <w:color w:val="000000"/>
                <w:sz w:val="20"/>
                <w:szCs w:val="20"/>
              </w:rPr>
            </w:pPr>
            <w:ins w:id="959" w:author="Gregg, Amanda G." w:date="2022-06-21T15:52:00Z">
              <w:r w:rsidRPr="00556090">
                <w:rPr>
                  <w:color w:val="000000"/>
                  <w:sz w:val="20"/>
                  <w:szCs w:val="20"/>
                  <w:rPrChange w:id="960" w:author="Gregg, Amanda G." w:date="2022-06-21T15:52:00Z">
                    <w:rPr>
                      <w:rFonts w:ascii="Calibri" w:hAnsi="Calibri" w:cs="Calibri"/>
                      <w:color w:val="000000"/>
                    </w:rPr>
                  </w:rPrChange>
                </w:rPr>
                <w:t>17.00</w:t>
              </w:r>
            </w:ins>
            <w:del w:id="961" w:author="Gregg, Amanda G." w:date="2022-06-05T15:46:00Z">
              <w:r w:rsidRPr="00556090" w:rsidDel="003E5E48">
                <w:rPr>
                  <w:color w:val="000000"/>
                  <w:sz w:val="20"/>
                  <w:szCs w:val="20"/>
                </w:rPr>
                <w:delText>16.00</w:delText>
              </w:r>
            </w:del>
          </w:p>
        </w:tc>
        <w:tc>
          <w:tcPr>
            <w:tcW w:w="1608" w:type="dxa"/>
            <w:tcBorders>
              <w:top w:val="nil"/>
              <w:left w:val="nil"/>
              <w:bottom w:val="nil"/>
              <w:right w:val="nil"/>
            </w:tcBorders>
            <w:shd w:val="clear" w:color="auto" w:fill="auto"/>
            <w:noWrap/>
            <w:vAlign w:val="bottom"/>
          </w:tcPr>
          <w:p w14:paraId="53AACC7C" w14:textId="72A0A20E" w:rsidR="00556090" w:rsidRPr="00556090" w:rsidRDefault="00556090" w:rsidP="00556090">
            <w:pPr>
              <w:jc w:val="right"/>
              <w:rPr>
                <w:color w:val="000000"/>
                <w:sz w:val="20"/>
                <w:szCs w:val="20"/>
              </w:rPr>
            </w:pPr>
            <w:ins w:id="962" w:author="Gregg, Amanda G." w:date="2022-06-21T15:52:00Z">
              <w:r w:rsidRPr="00556090">
                <w:rPr>
                  <w:color w:val="000000"/>
                  <w:sz w:val="20"/>
                  <w:szCs w:val="20"/>
                  <w:rPrChange w:id="963" w:author="Gregg, Amanda G." w:date="2022-06-21T15:52:00Z">
                    <w:rPr>
                      <w:rFonts w:ascii="Calibri" w:hAnsi="Calibri" w:cs="Calibri"/>
                      <w:color w:val="000000"/>
                    </w:rPr>
                  </w:rPrChange>
                </w:rPr>
                <w:t>59.36</w:t>
              </w:r>
            </w:ins>
            <w:del w:id="964" w:author="Gregg, Amanda G." w:date="2022-06-05T15:46:00Z">
              <w:r w:rsidRPr="00556090" w:rsidDel="003E5E48">
                <w:rPr>
                  <w:color w:val="000000"/>
                  <w:sz w:val="20"/>
                  <w:szCs w:val="20"/>
                </w:rPr>
                <w:delText>61.88</w:delText>
              </w:r>
            </w:del>
          </w:p>
        </w:tc>
        <w:tc>
          <w:tcPr>
            <w:tcW w:w="875" w:type="dxa"/>
            <w:tcBorders>
              <w:top w:val="nil"/>
              <w:left w:val="nil"/>
              <w:bottom w:val="nil"/>
              <w:right w:val="nil"/>
            </w:tcBorders>
            <w:shd w:val="clear" w:color="auto" w:fill="auto"/>
            <w:noWrap/>
            <w:vAlign w:val="bottom"/>
          </w:tcPr>
          <w:p w14:paraId="5A73838B" w14:textId="20B5EA38" w:rsidR="00556090" w:rsidRPr="00556090" w:rsidRDefault="00556090" w:rsidP="00556090">
            <w:pPr>
              <w:jc w:val="right"/>
              <w:rPr>
                <w:color w:val="000000"/>
                <w:sz w:val="20"/>
                <w:szCs w:val="20"/>
              </w:rPr>
            </w:pPr>
            <w:ins w:id="965" w:author="Gregg, Amanda G." w:date="2022-06-21T15:52:00Z">
              <w:r w:rsidRPr="00556090">
                <w:rPr>
                  <w:color w:val="000000"/>
                  <w:sz w:val="20"/>
                  <w:szCs w:val="20"/>
                  <w:rPrChange w:id="966" w:author="Gregg, Amanda G." w:date="2022-06-21T15:52:00Z">
                    <w:rPr>
                      <w:rFonts w:ascii="Calibri" w:hAnsi="Calibri" w:cs="Calibri"/>
                      <w:color w:val="000000"/>
                    </w:rPr>
                  </w:rPrChange>
                </w:rPr>
                <w:t>1.0</w:t>
              </w:r>
            </w:ins>
            <w:del w:id="967" w:author="Gregg, Amanda G." w:date="2022-06-05T15:46:00Z">
              <w:r w:rsidRPr="00556090" w:rsidDel="003E5E48">
                <w:rPr>
                  <w:color w:val="000000"/>
                  <w:sz w:val="20"/>
                  <w:szCs w:val="20"/>
                </w:rPr>
                <w:delText>1.0</w:delText>
              </w:r>
            </w:del>
          </w:p>
        </w:tc>
        <w:tc>
          <w:tcPr>
            <w:tcW w:w="1085" w:type="dxa"/>
            <w:tcBorders>
              <w:top w:val="nil"/>
              <w:left w:val="nil"/>
              <w:bottom w:val="nil"/>
              <w:right w:val="nil"/>
            </w:tcBorders>
            <w:shd w:val="clear" w:color="auto" w:fill="auto"/>
            <w:noWrap/>
            <w:vAlign w:val="bottom"/>
          </w:tcPr>
          <w:p w14:paraId="1C8A44D0" w14:textId="27FB6643" w:rsidR="00556090" w:rsidRPr="00556090" w:rsidRDefault="00556090" w:rsidP="00556090">
            <w:pPr>
              <w:jc w:val="right"/>
              <w:rPr>
                <w:color w:val="000000"/>
                <w:sz w:val="20"/>
                <w:szCs w:val="20"/>
              </w:rPr>
            </w:pPr>
            <w:ins w:id="968" w:author="Gregg, Amanda G." w:date="2022-06-21T15:52:00Z">
              <w:r w:rsidRPr="00556090">
                <w:rPr>
                  <w:color w:val="000000"/>
                  <w:sz w:val="20"/>
                  <w:szCs w:val="20"/>
                  <w:rPrChange w:id="969" w:author="Gregg, Amanda G." w:date="2022-06-21T15:52:00Z">
                    <w:rPr>
                      <w:rFonts w:ascii="Calibri" w:hAnsi="Calibri" w:cs="Calibri"/>
                      <w:color w:val="000000"/>
                    </w:rPr>
                  </w:rPrChange>
                </w:rPr>
                <w:t>202</w:t>
              </w:r>
            </w:ins>
            <w:del w:id="970" w:author="Gregg, Amanda G." w:date="2022-06-05T15:46:00Z">
              <w:r w:rsidRPr="00556090" w:rsidDel="003E5E48">
                <w:rPr>
                  <w:color w:val="000000"/>
                  <w:sz w:val="20"/>
                  <w:szCs w:val="20"/>
                </w:rPr>
                <w:delText>202</w:delText>
              </w:r>
            </w:del>
          </w:p>
        </w:tc>
      </w:tr>
      <w:tr w:rsidR="00556090" w:rsidRPr="002570C9" w14:paraId="47AA56E6" w14:textId="77777777" w:rsidTr="00556090">
        <w:trPr>
          <w:trHeight w:val="173"/>
        </w:trPr>
        <w:tc>
          <w:tcPr>
            <w:tcW w:w="2506" w:type="dxa"/>
            <w:tcBorders>
              <w:top w:val="nil"/>
              <w:left w:val="nil"/>
              <w:bottom w:val="nil"/>
              <w:right w:val="nil"/>
            </w:tcBorders>
            <w:shd w:val="clear" w:color="auto" w:fill="auto"/>
            <w:noWrap/>
            <w:hideMark/>
          </w:tcPr>
          <w:p w14:paraId="38D2962A" w14:textId="4339AFEF" w:rsidR="00556090" w:rsidRPr="002570C9" w:rsidRDefault="00556090" w:rsidP="00556090">
            <w:pPr>
              <w:rPr>
                <w:color w:val="000000"/>
                <w:sz w:val="20"/>
                <w:szCs w:val="20"/>
                <w:lang w:eastAsia="zh-CN"/>
              </w:rPr>
            </w:pPr>
            <w:r w:rsidRPr="002570C9">
              <w:rPr>
                <w:color w:val="000000"/>
                <w:sz w:val="20"/>
                <w:szCs w:val="20"/>
                <w:lang w:eastAsia="zh-CN"/>
              </w:rPr>
              <w:t xml:space="preserve">Employed </w:t>
            </w:r>
            <w:r>
              <w:rPr>
                <w:color w:val="000000"/>
                <w:sz w:val="20"/>
                <w:szCs w:val="20"/>
                <w:lang w:eastAsia="zh-CN"/>
              </w:rPr>
              <w:t>w</w:t>
            </w:r>
            <w:r w:rsidRPr="002570C9">
              <w:rPr>
                <w:color w:val="000000"/>
                <w:sz w:val="20"/>
                <w:szCs w:val="20"/>
                <w:lang w:eastAsia="zh-CN"/>
              </w:rPr>
              <w:t>omen</w:t>
            </w:r>
          </w:p>
        </w:tc>
        <w:tc>
          <w:tcPr>
            <w:tcW w:w="782" w:type="dxa"/>
            <w:tcBorders>
              <w:top w:val="nil"/>
              <w:left w:val="nil"/>
              <w:bottom w:val="nil"/>
              <w:right w:val="nil"/>
            </w:tcBorders>
            <w:vAlign w:val="bottom"/>
          </w:tcPr>
          <w:p w14:paraId="01D79504" w14:textId="6DE5834C" w:rsidR="00556090" w:rsidRPr="00556090" w:rsidRDefault="00556090" w:rsidP="00556090">
            <w:pPr>
              <w:jc w:val="right"/>
              <w:rPr>
                <w:sz w:val="20"/>
                <w:szCs w:val="20"/>
              </w:rPr>
            </w:pPr>
            <w:ins w:id="971" w:author="Gregg, Amanda G." w:date="2022-06-21T15:52:00Z">
              <w:r w:rsidRPr="00556090">
                <w:rPr>
                  <w:color w:val="000000"/>
                  <w:sz w:val="20"/>
                  <w:szCs w:val="20"/>
                  <w:rPrChange w:id="972" w:author="Gregg, Amanda G." w:date="2022-06-21T15:52:00Z">
                    <w:rPr>
                      <w:rFonts w:ascii="Calibri" w:hAnsi="Calibri" w:cs="Calibri"/>
                      <w:color w:val="000000"/>
                    </w:rPr>
                  </w:rPrChange>
                </w:rPr>
                <w:t>742</w:t>
              </w:r>
            </w:ins>
            <w:del w:id="973" w:author="Gregg, Amanda G." w:date="2022-06-05T15:46:00Z">
              <w:r w:rsidRPr="00556090" w:rsidDel="003E5E48">
                <w:rPr>
                  <w:color w:val="000000"/>
                  <w:sz w:val="20"/>
                  <w:szCs w:val="20"/>
                </w:rPr>
                <w:delText>635</w:delText>
              </w:r>
            </w:del>
          </w:p>
        </w:tc>
        <w:tc>
          <w:tcPr>
            <w:tcW w:w="1252" w:type="dxa"/>
            <w:tcBorders>
              <w:top w:val="nil"/>
              <w:left w:val="nil"/>
              <w:bottom w:val="nil"/>
              <w:right w:val="nil"/>
            </w:tcBorders>
            <w:shd w:val="clear" w:color="auto" w:fill="auto"/>
            <w:noWrap/>
            <w:vAlign w:val="bottom"/>
          </w:tcPr>
          <w:p w14:paraId="467C6011" w14:textId="09994FD5" w:rsidR="00556090" w:rsidRPr="00556090" w:rsidRDefault="00556090" w:rsidP="00556090">
            <w:pPr>
              <w:jc w:val="right"/>
              <w:rPr>
                <w:color w:val="000000"/>
                <w:sz w:val="20"/>
                <w:szCs w:val="20"/>
                <w:lang w:eastAsia="zh-CN"/>
              </w:rPr>
            </w:pPr>
            <w:ins w:id="974" w:author="Gregg, Amanda G." w:date="2022-06-21T15:52:00Z">
              <w:r w:rsidRPr="00556090">
                <w:rPr>
                  <w:color w:val="000000"/>
                  <w:sz w:val="20"/>
                  <w:szCs w:val="20"/>
                  <w:rPrChange w:id="975" w:author="Gregg, Amanda G." w:date="2022-06-21T15:52:00Z">
                    <w:rPr>
                      <w:rFonts w:ascii="Calibri" w:hAnsi="Calibri" w:cs="Calibri"/>
                      <w:color w:val="000000"/>
                    </w:rPr>
                  </w:rPrChange>
                </w:rPr>
                <w:t>0.37</w:t>
              </w:r>
            </w:ins>
            <w:del w:id="976" w:author="Gregg, Amanda G." w:date="2022-06-05T15:46:00Z">
              <w:r w:rsidRPr="00556090" w:rsidDel="003E5E48">
                <w:rPr>
                  <w:color w:val="000000"/>
                  <w:sz w:val="20"/>
                  <w:szCs w:val="20"/>
                </w:rPr>
                <w:delText>0.38</w:delText>
              </w:r>
            </w:del>
          </w:p>
        </w:tc>
        <w:tc>
          <w:tcPr>
            <w:tcW w:w="1252" w:type="dxa"/>
            <w:tcBorders>
              <w:top w:val="nil"/>
              <w:left w:val="nil"/>
              <w:bottom w:val="nil"/>
              <w:right w:val="nil"/>
            </w:tcBorders>
            <w:vAlign w:val="bottom"/>
          </w:tcPr>
          <w:p w14:paraId="2C7E4D10" w14:textId="413BCABE" w:rsidR="00556090" w:rsidRPr="00556090" w:rsidRDefault="00556090" w:rsidP="00556090">
            <w:pPr>
              <w:jc w:val="right"/>
              <w:rPr>
                <w:sz w:val="20"/>
                <w:szCs w:val="20"/>
              </w:rPr>
            </w:pPr>
            <w:ins w:id="977" w:author="Gregg, Amanda G." w:date="2022-06-21T15:52:00Z">
              <w:r w:rsidRPr="00556090">
                <w:rPr>
                  <w:color w:val="000000"/>
                  <w:sz w:val="20"/>
                  <w:szCs w:val="20"/>
                  <w:rPrChange w:id="978" w:author="Gregg, Amanda G." w:date="2022-06-21T15:52:00Z">
                    <w:rPr>
                      <w:rFonts w:ascii="Calibri" w:hAnsi="Calibri" w:cs="Calibri"/>
                      <w:color w:val="000000"/>
                    </w:rPr>
                  </w:rPrChange>
                </w:rPr>
                <w:t>0.00</w:t>
              </w:r>
            </w:ins>
            <w:del w:id="979" w:author="Gregg, Amanda G." w:date="2022-06-05T15:46:00Z">
              <w:r w:rsidRPr="00556090" w:rsidDel="003E5E48">
                <w:rPr>
                  <w:color w:val="000000"/>
                  <w:sz w:val="20"/>
                  <w:szCs w:val="20"/>
                </w:rPr>
                <w:delText>0.00</w:delText>
              </w:r>
            </w:del>
          </w:p>
        </w:tc>
        <w:tc>
          <w:tcPr>
            <w:tcW w:w="1608" w:type="dxa"/>
            <w:tcBorders>
              <w:top w:val="nil"/>
              <w:left w:val="nil"/>
              <w:bottom w:val="nil"/>
              <w:right w:val="nil"/>
            </w:tcBorders>
            <w:shd w:val="clear" w:color="auto" w:fill="auto"/>
            <w:noWrap/>
            <w:vAlign w:val="bottom"/>
          </w:tcPr>
          <w:p w14:paraId="045F23FA" w14:textId="2D7EB350" w:rsidR="00556090" w:rsidRPr="00556090" w:rsidRDefault="00556090" w:rsidP="00556090">
            <w:pPr>
              <w:jc w:val="right"/>
              <w:rPr>
                <w:color w:val="000000"/>
                <w:sz w:val="20"/>
                <w:szCs w:val="20"/>
                <w:lang w:eastAsia="zh-CN"/>
              </w:rPr>
            </w:pPr>
            <w:ins w:id="980" w:author="Gregg, Amanda G." w:date="2022-06-21T15:52:00Z">
              <w:r w:rsidRPr="00556090">
                <w:rPr>
                  <w:color w:val="000000"/>
                  <w:sz w:val="20"/>
                  <w:szCs w:val="20"/>
                  <w:rPrChange w:id="981" w:author="Gregg, Amanda G." w:date="2022-06-21T15:52:00Z">
                    <w:rPr>
                      <w:rFonts w:ascii="Calibri" w:hAnsi="Calibri" w:cs="Calibri"/>
                      <w:color w:val="000000"/>
                    </w:rPr>
                  </w:rPrChange>
                </w:rPr>
                <w:t>0.48</w:t>
              </w:r>
            </w:ins>
            <w:del w:id="982" w:author="Gregg, Amanda G." w:date="2022-06-05T15:46:00Z">
              <w:r w:rsidRPr="00556090" w:rsidDel="003E5E48">
                <w:rPr>
                  <w:color w:val="000000"/>
                  <w:sz w:val="20"/>
                  <w:szCs w:val="20"/>
                </w:rPr>
                <w:delText>0.49</w:delText>
              </w:r>
            </w:del>
          </w:p>
        </w:tc>
        <w:tc>
          <w:tcPr>
            <w:tcW w:w="875" w:type="dxa"/>
            <w:tcBorders>
              <w:top w:val="nil"/>
              <w:left w:val="nil"/>
              <w:bottom w:val="nil"/>
              <w:right w:val="nil"/>
            </w:tcBorders>
            <w:shd w:val="clear" w:color="auto" w:fill="auto"/>
            <w:noWrap/>
            <w:vAlign w:val="bottom"/>
          </w:tcPr>
          <w:p w14:paraId="50F3D408" w14:textId="6F72FCEE" w:rsidR="00556090" w:rsidRPr="00556090" w:rsidRDefault="00556090" w:rsidP="00556090">
            <w:pPr>
              <w:jc w:val="right"/>
              <w:rPr>
                <w:color w:val="000000"/>
                <w:sz w:val="20"/>
                <w:szCs w:val="20"/>
                <w:lang w:eastAsia="zh-CN"/>
              </w:rPr>
            </w:pPr>
            <w:ins w:id="983" w:author="Gregg, Amanda G." w:date="2022-06-21T15:52:00Z">
              <w:r w:rsidRPr="00556090">
                <w:rPr>
                  <w:color w:val="000000"/>
                  <w:sz w:val="20"/>
                  <w:szCs w:val="20"/>
                  <w:rPrChange w:id="984" w:author="Gregg, Amanda G." w:date="2022-06-21T15:52:00Z">
                    <w:rPr>
                      <w:rFonts w:ascii="Calibri" w:hAnsi="Calibri" w:cs="Calibri"/>
                      <w:color w:val="000000"/>
                    </w:rPr>
                  </w:rPrChange>
                </w:rPr>
                <w:t>0.0</w:t>
              </w:r>
            </w:ins>
            <w:del w:id="985" w:author="Gregg, Amanda G." w:date="2022-06-05T15:46:00Z">
              <w:r w:rsidRPr="00556090" w:rsidDel="003E5E48">
                <w:rPr>
                  <w:color w:val="000000"/>
                  <w:sz w:val="20"/>
                  <w:szCs w:val="20"/>
                </w:rPr>
                <w:delText>0.0</w:delText>
              </w:r>
            </w:del>
          </w:p>
        </w:tc>
        <w:tc>
          <w:tcPr>
            <w:tcW w:w="1085" w:type="dxa"/>
            <w:tcBorders>
              <w:top w:val="nil"/>
              <w:left w:val="nil"/>
              <w:bottom w:val="nil"/>
              <w:right w:val="nil"/>
            </w:tcBorders>
            <w:shd w:val="clear" w:color="auto" w:fill="auto"/>
            <w:noWrap/>
            <w:vAlign w:val="bottom"/>
          </w:tcPr>
          <w:p w14:paraId="351A292C" w14:textId="19A6E015" w:rsidR="00556090" w:rsidRPr="00556090" w:rsidRDefault="00556090" w:rsidP="00556090">
            <w:pPr>
              <w:jc w:val="right"/>
              <w:rPr>
                <w:color w:val="000000"/>
                <w:sz w:val="20"/>
                <w:szCs w:val="20"/>
                <w:lang w:eastAsia="zh-CN"/>
              </w:rPr>
            </w:pPr>
            <w:ins w:id="986" w:author="Gregg, Amanda G." w:date="2022-06-21T15:52:00Z">
              <w:r w:rsidRPr="00556090">
                <w:rPr>
                  <w:color w:val="000000"/>
                  <w:sz w:val="20"/>
                  <w:szCs w:val="20"/>
                  <w:rPrChange w:id="987" w:author="Gregg, Amanda G." w:date="2022-06-21T15:52:00Z">
                    <w:rPr>
                      <w:rFonts w:ascii="Calibri" w:hAnsi="Calibri" w:cs="Calibri"/>
                      <w:color w:val="000000"/>
                    </w:rPr>
                  </w:rPrChange>
                </w:rPr>
                <w:t>1</w:t>
              </w:r>
            </w:ins>
            <w:del w:id="988" w:author="Gregg, Amanda G." w:date="2022-06-05T15:46:00Z">
              <w:r w:rsidRPr="00556090" w:rsidDel="003E5E48">
                <w:rPr>
                  <w:color w:val="000000"/>
                  <w:sz w:val="20"/>
                  <w:szCs w:val="20"/>
                </w:rPr>
                <w:delText>1</w:delText>
              </w:r>
            </w:del>
          </w:p>
        </w:tc>
      </w:tr>
      <w:tr w:rsidR="00556090" w:rsidRPr="002570C9" w14:paraId="1EF1D2BD" w14:textId="77777777" w:rsidTr="00556090">
        <w:trPr>
          <w:trHeight w:val="173"/>
        </w:trPr>
        <w:tc>
          <w:tcPr>
            <w:tcW w:w="2506" w:type="dxa"/>
            <w:tcBorders>
              <w:top w:val="nil"/>
              <w:left w:val="nil"/>
              <w:bottom w:val="nil"/>
              <w:right w:val="nil"/>
            </w:tcBorders>
            <w:shd w:val="clear" w:color="auto" w:fill="auto"/>
            <w:noWrap/>
            <w:hideMark/>
          </w:tcPr>
          <w:p w14:paraId="6CD48E31" w14:textId="171F2ED5" w:rsidR="00556090" w:rsidRPr="002570C9" w:rsidRDefault="00556090" w:rsidP="00556090">
            <w:pPr>
              <w:rPr>
                <w:color w:val="000000"/>
                <w:sz w:val="20"/>
                <w:szCs w:val="20"/>
                <w:lang w:eastAsia="zh-CN"/>
              </w:rPr>
            </w:pPr>
            <w:r w:rsidRPr="002570C9">
              <w:rPr>
                <w:color w:val="000000"/>
                <w:sz w:val="20"/>
                <w:szCs w:val="20"/>
                <w:lang w:eastAsia="zh-CN"/>
              </w:rPr>
              <w:t xml:space="preserve">Employed </w:t>
            </w:r>
            <w:r>
              <w:rPr>
                <w:color w:val="000000"/>
                <w:sz w:val="20"/>
                <w:szCs w:val="20"/>
                <w:lang w:eastAsia="zh-CN"/>
              </w:rPr>
              <w:t>c</w:t>
            </w:r>
            <w:r w:rsidRPr="002570C9">
              <w:rPr>
                <w:color w:val="000000"/>
                <w:sz w:val="20"/>
                <w:szCs w:val="20"/>
                <w:lang w:eastAsia="zh-CN"/>
              </w:rPr>
              <w:t>hildren</w:t>
            </w:r>
          </w:p>
        </w:tc>
        <w:tc>
          <w:tcPr>
            <w:tcW w:w="782" w:type="dxa"/>
            <w:tcBorders>
              <w:top w:val="nil"/>
              <w:left w:val="nil"/>
              <w:bottom w:val="nil"/>
              <w:right w:val="nil"/>
            </w:tcBorders>
            <w:vAlign w:val="bottom"/>
          </w:tcPr>
          <w:p w14:paraId="315FE96F" w14:textId="4451513E" w:rsidR="00556090" w:rsidRPr="00556090" w:rsidRDefault="00556090" w:rsidP="00556090">
            <w:pPr>
              <w:jc w:val="right"/>
              <w:rPr>
                <w:sz w:val="20"/>
                <w:szCs w:val="20"/>
              </w:rPr>
            </w:pPr>
            <w:ins w:id="989" w:author="Gregg, Amanda G." w:date="2022-06-21T15:52:00Z">
              <w:r w:rsidRPr="00556090">
                <w:rPr>
                  <w:color w:val="000000"/>
                  <w:sz w:val="20"/>
                  <w:szCs w:val="20"/>
                  <w:rPrChange w:id="990" w:author="Gregg, Amanda G." w:date="2022-06-21T15:52:00Z">
                    <w:rPr>
                      <w:rFonts w:ascii="Calibri" w:hAnsi="Calibri" w:cs="Calibri"/>
                      <w:color w:val="000000"/>
                    </w:rPr>
                  </w:rPrChange>
                </w:rPr>
                <w:t>742</w:t>
              </w:r>
            </w:ins>
            <w:del w:id="991" w:author="Gregg, Amanda G." w:date="2022-06-05T15:46:00Z">
              <w:r w:rsidRPr="00556090" w:rsidDel="003E5E48">
                <w:rPr>
                  <w:color w:val="000000"/>
                  <w:sz w:val="20"/>
                  <w:szCs w:val="20"/>
                </w:rPr>
                <w:delText>635</w:delText>
              </w:r>
            </w:del>
          </w:p>
        </w:tc>
        <w:tc>
          <w:tcPr>
            <w:tcW w:w="1252" w:type="dxa"/>
            <w:tcBorders>
              <w:top w:val="nil"/>
              <w:left w:val="nil"/>
              <w:bottom w:val="nil"/>
              <w:right w:val="nil"/>
            </w:tcBorders>
            <w:shd w:val="clear" w:color="auto" w:fill="auto"/>
            <w:noWrap/>
            <w:vAlign w:val="bottom"/>
          </w:tcPr>
          <w:p w14:paraId="478B1613" w14:textId="5953F53D" w:rsidR="00556090" w:rsidRPr="00556090" w:rsidRDefault="00556090" w:rsidP="00556090">
            <w:pPr>
              <w:jc w:val="right"/>
              <w:rPr>
                <w:color w:val="000000"/>
                <w:sz w:val="20"/>
                <w:szCs w:val="20"/>
                <w:lang w:eastAsia="zh-CN"/>
              </w:rPr>
            </w:pPr>
            <w:ins w:id="992" w:author="Gregg, Amanda G." w:date="2022-06-21T15:52:00Z">
              <w:r w:rsidRPr="00556090">
                <w:rPr>
                  <w:color w:val="000000"/>
                  <w:sz w:val="20"/>
                  <w:szCs w:val="20"/>
                  <w:rPrChange w:id="993" w:author="Gregg, Amanda G." w:date="2022-06-21T15:52:00Z">
                    <w:rPr>
                      <w:rFonts w:ascii="Calibri" w:hAnsi="Calibri" w:cs="Calibri"/>
                      <w:color w:val="000000"/>
                    </w:rPr>
                  </w:rPrChange>
                </w:rPr>
                <w:t>0.13</w:t>
              </w:r>
            </w:ins>
            <w:del w:id="994" w:author="Gregg, Amanda G." w:date="2022-06-05T15:46:00Z">
              <w:r w:rsidRPr="00556090" w:rsidDel="003E5E48">
                <w:rPr>
                  <w:color w:val="000000"/>
                  <w:sz w:val="20"/>
                  <w:szCs w:val="20"/>
                </w:rPr>
                <w:delText>0.14</w:delText>
              </w:r>
            </w:del>
          </w:p>
        </w:tc>
        <w:tc>
          <w:tcPr>
            <w:tcW w:w="1252" w:type="dxa"/>
            <w:tcBorders>
              <w:top w:val="nil"/>
              <w:left w:val="nil"/>
              <w:bottom w:val="nil"/>
              <w:right w:val="nil"/>
            </w:tcBorders>
            <w:vAlign w:val="bottom"/>
          </w:tcPr>
          <w:p w14:paraId="3DDAAD12" w14:textId="1FC9B1D4" w:rsidR="00556090" w:rsidRPr="00556090" w:rsidRDefault="00556090" w:rsidP="00556090">
            <w:pPr>
              <w:jc w:val="right"/>
              <w:rPr>
                <w:sz w:val="20"/>
                <w:szCs w:val="20"/>
              </w:rPr>
            </w:pPr>
            <w:ins w:id="995" w:author="Gregg, Amanda G." w:date="2022-06-21T15:52:00Z">
              <w:r w:rsidRPr="00556090">
                <w:rPr>
                  <w:color w:val="000000"/>
                  <w:sz w:val="20"/>
                  <w:szCs w:val="20"/>
                  <w:rPrChange w:id="996" w:author="Gregg, Amanda G." w:date="2022-06-21T15:52:00Z">
                    <w:rPr>
                      <w:rFonts w:ascii="Calibri" w:hAnsi="Calibri" w:cs="Calibri"/>
                      <w:color w:val="000000"/>
                    </w:rPr>
                  </w:rPrChange>
                </w:rPr>
                <w:t>0.00</w:t>
              </w:r>
            </w:ins>
            <w:del w:id="997" w:author="Gregg, Amanda G." w:date="2022-06-05T15:46:00Z">
              <w:r w:rsidRPr="00556090" w:rsidDel="003E5E48">
                <w:rPr>
                  <w:color w:val="000000"/>
                  <w:sz w:val="20"/>
                  <w:szCs w:val="20"/>
                </w:rPr>
                <w:delText>0.00</w:delText>
              </w:r>
            </w:del>
          </w:p>
        </w:tc>
        <w:tc>
          <w:tcPr>
            <w:tcW w:w="1608" w:type="dxa"/>
            <w:tcBorders>
              <w:top w:val="nil"/>
              <w:left w:val="nil"/>
              <w:bottom w:val="nil"/>
              <w:right w:val="nil"/>
            </w:tcBorders>
            <w:shd w:val="clear" w:color="auto" w:fill="auto"/>
            <w:noWrap/>
            <w:vAlign w:val="bottom"/>
          </w:tcPr>
          <w:p w14:paraId="092E6109" w14:textId="03B81B11" w:rsidR="00556090" w:rsidRPr="00556090" w:rsidRDefault="00556090" w:rsidP="00556090">
            <w:pPr>
              <w:jc w:val="right"/>
              <w:rPr>
                <w:color w:val="000000"/>
                <w:sz w:val="20"/>
                <w:szCs w:val="20"/>
                <w:lang w:eastAsia="zh-CN"/>
              </w:rPr>
            </w:pPr>
            <w:ins w:id="998" w:author="Gregg, Amanda G." w:date="2022-06-21T15:52:00Z">
              <w:r w:rsidRPr="00556090">
                <w:rPr>
                  <w:color w:val="000000"/>
                  <w:sz w:val="20"/>
                  <w:szCs w:val="20"/>
                  <w:rPrChange w:id="999" w:author="Gregg, Amanda G." w:date="2022-06-21T15:52:00Z">
                    <w:rPr>
                      <w:rFonts w:ascii="Calibri" w:hAnsi="Calibri" w:cs="Calibri"/>
                      <w:color w:val="000000"/>
                    </w:rPr>
                  </w:rPrChange>
                </w:rPr>
                <w:t>0.34</w:t>
              </w:r>
            </w:ins>
            <w:del w:id="1000" w:author="Gregg, Amanda G." w:date="2022-06-05T15:46:00Z">
              <w:r w:rsidRPr="00556090" w:rsidDel="003E5E48">
                <w:rPr>
                  <w:color w:val="000000"/>
                  <w:sz w:val="20"/>
                  <w:szCs w:val="20"/>
                </w:rPr>
                <w:delText>0.35</w:delText>
              </w:r>
            </w:del>
          </w:p>
        </w:tc>
        <w:tc>
          <w:tcPr>
            <w:tcW w:w="875" w:type="dxa"/>
            <w:tcBorders>
              <w:top w:val="nil"/>
              <w:left w:val="nil"/>
              <w:bottom w:val="nil"/>
              <w:right w:val="nil"/>
            </w:tcBorders>
            <w:shd w:val="clear" w:color="auto" w:fill="auto"/>
            <w:noWrap/>
            <w:vAlign w:val="bottom"/>
          </w:tcPr>
          <w:p w14:paraId="534D5369" w14:textId="2D4CC7F3" w:rsidR="00556090" w:rsidRPr="00556090" w:rsidRDefault="00556090" w:rsidP="00556090">
            <w:pPr>
              <w:jc w:val="right"/>
              <w:rPr>
                <w:color w:val="000000"/>
                <w:sz w:val="20"/>
                <w:szCs w:val="20"/>
                <w:lang w:eastAsia="zh-CN"/>
              </w:rPr>
            </w:pPr>
            <w:ins w:id="1001" w:author="Gregg, Amanda G." w:date="2022-06-21T15:52:00Z">
              <w:r w:rsidRPr="00556090">
                <w:rPr>
                  <w:color w:val="000000"/>
                  <w:sz w:val="20"/>
                  <w:szCs w:val="20"/>
                  <w:rPrChange w:id="1002" w:author="Gregg, Amanda G." w:date="2022-06-21T15:52:00Z">
                    <w:rPr>
                      <w:rFonts w:ascii="Calibri" w:hAnsi="Calibri" w:cs="Calibri"/>
                      <w:color w:val="000000"/>
                    </w:rPr>
                  </w:rPrChange>
                </w:rPr>
                <w:t>0.0</w:t>
              </w:r>
            </w:ins>
            <w:del w:id="1003" w:author="Gregg, Amanda G." w:date="2022-06-05T15:46:00Z">
              <w:r w:rsidRPr="00556090" w:rsidDel="003E5E48">
                <w:rPr>
                  <w:color w:val="000000"/>
                  <w:sz w:val="20"/>
                  <w:szCs w:val="20"/>
                </w:rPr>
                <w:delText>0.0</w:delText>
              </w:r>
            </w:del>
          </w:p>
        </w:tc>
        <w:tc>
          <w:tcPr>
            <w:tcW w:w="1085" w:type="dxa"/>
            <w:tcBorders>
              <w:top w:val="nil"/>
              <w:left w:val="nil"/>
              <w:bottom w:val="nil"/>
              <w:right w:val="nil"/>
            </w:tcBorders>
            <w:shd w:val="clear" w:color="auto" w:fill="auto"/>
            <w:noWrap/>
            <w:vAlign w:val="bottom"/>
          </w:tcPr>
          <w:p w14:paraId="5885C560" w14:textId="00FDF4B8" w:rsidR="00556090" w:rsidRPr="00556090" w:rsidRDefault="00556090" w:rsidP="00556090">
            <w:pPr>
              <w:jc w:val="right"/>
              <w:rPr>
                <w:color w:val="000000"/>
                <w:sz w:val="20"/>
                <w:szCs w:val="20"/>
                <w:lang w:eastAsia="zh-CN"/>
              </w:rPr>
            </w:pPr>
            <w:ins w:id="1004" w:author="Gregg, Amanda G." w:date="2022-06-21T15:52:00Z">
              <w:r w:rsidRPr="00556090">
                <w:rPr>
                  <w:color w:val="000000"/>
                  <w:sz w:val="20"/>
                  <w:szCs w:val="20"/>
                  <w:rPrChange w:id="1005" w:author="Gregg, Amanda G." w:date="2022-06-21T15:52:00Z">
                    <w:rPr>
                      <w:rFonts w:ascii="Calibri" w:hAnsi="Calibri" w:cs="Calibri"/>
                      <w:color w:val="000000"/>
                    </w:rPr>
                  </w:rPrChange>
                </w:rPr>
                <w:t>1</w:t>
              </w:r>
            </w:ins>
            <w:del w:id="1006" w:author="Gregg, Amanda G." w:date="2022-06-05T15:46:00Z">
              <w:r w:rsidRPr="00556090" w:rsidDel="003E5E48">
                <w:rPr>
                  <w:color w:val="000000"/>
                  <w:sz w:val="20"/>
                  <w:szCs w:val="20"/>
                </w:rPr>
                <w:delText>1</w:delText>
              </w:r>
            </w:del>
          </w:p>
        </w:tc>
      </w:tr>
      <w:tr w:rsidR="00556090" w:rsidRPr="002570C9" w14:paraId="779EB0F7" w14:textId="77777777" w:rsidTr="00556090">
        <w:trPr>
          <w:trHeight w:val="173"/>
        </w:trPr>
        <w:tc>
          <w:tcPr>
            <w:tcW w:w="2506" w:type="dxa"/>
            <w:tcBorders>
              <w:top w:val="nil"/>
              <w:left w:val="nil"/>
              <w:right w:val="nil"/>
            </w:tcBorders>
            <w:shd w:val="clear" w:color="auto" w:fill="auto"/>
            <w:noWrap/>
            <w:hideMark/>
          </w:tcPr>
          <w:p w14:paraId="3E2E4E7D" w14:textId="22544E0A" w:rsidR="00556090" w:rsidRPr="002570C9" w:rsidRDefault="00556090" w:rsidP="00556090">
            <w:pPr>
              <w:rPr>
                <w:color w:val="000000"/>
                <w:sz w:val="20"/>
                <w:szCs w:val="20"/>
                <w:lang w:eastAsia="zh-CN"/>
              </w:rPr>
            </w:pPr>
            <w:r w:rsidRPr="002570C9">
              <w:rPr>
                <w:color w:val="000000"/>
                <w:sz w:val="20"/>
                <w:szCs w:val="20"/>
                <w:lang w:eastAsia="zh-CN"/>
              </w:rPr>
              <w:t xml:space="preserve">Number of </w:t>
            </w:r>
            <w:r>
              <w:rPr>
                <w:color w:val="000000"/>
                <w:sz w:val="20"/>
                <w:szCs w:val="20"/>
                <w:lang w:eastAsia="zh-CN"/>
              </w:rPr>
              <w:t>w</w:t>
            </w:r>
            <w:r w:rsidRPr="002570C9">
              <w:rPr>
                <w:color w:val="000000"/>
                <w:sz w:val="20"/>
                <w:szCs w:val="20"/>
                <w:lang w:eastAsia="zh-CN"/>
              </w:rPr>
              <w:t>omen</w:t>
            </w:r>
          </w:p>
        </w:tc>
        <w:tc>
          <w:tcPr>
            <w:tcW w:w="782" w:type="dxa"/>
            <w:tcBorders>
              <w:top w:val="nil"/>
              <w:left w:val="nil"/>
              <w:right w:val="nil"/>
            </w:tcBorders>
            <w:vAlign w:val="bottom"/>
          </w:tcPr>
          <w:p w14:paraId="1185E33C" w14:textId="429329E1" w:rsidR="00556090" w:rsidRPr="00556090" w:rsidRDefault="00556090" w:rsidP="00556090">
            <w:pPr>
              <w:jc w:val="right"/>
              <w:rPr>
                <w:sz w:val="20"/>
                <w:szCs w:val="20"/>
              </w:rPr>
            </w:pPr>
            <w:ins w:id="1007" w:author="Gregg, Amanda G." w:date="2022-06-21T15:52:00Z">
              <w:r w:rsidRPr="00556090">
                <w:rPr>
                  <w:color w:val="000000"/>
                  <w:sz w:val="20"/>
                  <w:szCs w:val="20"/>
                  <w:rPrChange w:id="1008" w:author="Gregg, Amanda G." w:date="2022-06-21T15:52:00Z">
                    <w:rPr>
                      <w:rFonts w:ascii="Calibri" w:hAnsi="Calibri" w:cs="Calibri"/>
                      <w:color w:val="000000"/>
                    </w:rPr>
                  </w:rPrChange>
                </w:rPr>
                <w:t>742</w:t>
              </w:r>
            </w:ins>
            <w:del w:id="1009" w:author="Gregg, Amanda G." w:date="2022-06-05T15:46:00Z">
              <w:r w:rsidRPr="00556090" w:rsidDel="003E5E48">
                <w:rPr>
                  <w:color w:val="000000"/>
                  <w:sz w:val="20"/>
                  <w:szCs w:val="20"/>
                </w:rPr>
                <w:delText>635</w:delText>
              </w:r>
            </w:del>
          </w:p>
        </w:tc>
        <w:tc>
          <w:tcPr>
            <w:tcW w:w="1252" w:type="dxa"/>
            <w:tcBorders>
              <w:top w:val="nil"/>
              <w:left w:val="nil"/>
              <w:right w:val="nil"/>
            </w:tcBorders>
            <w:shd w:val="clear" w:color="auto" w:fill="auto"/>
            <w:noWrap/>
            <w:vAlign w:val="bottom"/>
          </w:tcPr>
          <w:p w14:paraId="586B35C2" w14:textId="641807EC" w:rsidR="00556090" w:rsidRPr="00556090" w:rsidRDefault="00556090" w:rsidP="00556090">
            <w:pPr>
              <w:jc w:val="right"/>
              <w:rPr>
                <w:color w:val="000000"/>
                <w:sz w:val="20"/>
                <w:szCs w:val="20"/>
                <w:lang w:eastAsia="zh-CN"/>
              </w:rPr>
            </w:pPr>
            <w:ins w:id="1010" w:author="Gregg, Amanda G." w:date="2022-06-21T15:52:00Z">
              <w:r w:rsidRPr="00556090">
                <w:rPr>
                  <w:color w:val="000000"/>
                  <w:sz w:val="20"/>
                  <w:szCs w:val="20"/>
                  <w:rPrChange w:id="1011" w:author="Gregg, Amanda G." w:date="2022-06-21T15:52:00Z">
                    <w:rPr>
                      <w:rFonts w:ascii="Calibri" w:hAnsi="Calibri" w:cs="Calibri"/>
                      <w:color w:val="000000"/>
                    </w:rPr>
                  </w:rPrChange>
                </w:rPr>
                <w:t>7.49</w:t>
              </w:r>
            </w:ins>
            <w:del w:id="1012" w:author="Gregg, Amanda G." w:date="2022-06-05T15:46:00Z">
              <w:r w:rsidRPr="00556090" w:rsidDel="003E5E48">
                <w:rPr>
                  <w:color w:val="000000"/>
                  <w:sz w:val="20"/>
                  <w:szCs w:val="20"/>
                </w:rPr>
                <w:delText>8.12</w:delText>
              </w:r>
            </w:del>
          </w:p>
        </w:tc>
        <w:tc>
          <w:tcPr>
            <w:tcW w:w="1252" w:type="dxa"/>
            <w:tcBorders>
              <w:top w:val="nil"/>
              <w:left w:val="nil"/>
              <w:right w:val="nil"/>
            </w:tcBorders>
            <w:vAlign w:val="bottom"/>
          </w:tcPr>
          <w:p w14:paraId="23FA3FD3" w14:textId="311E4FF9" w:rsidR="00556090" w:rsidRPr="00556090" w:rsidRDefault="00556090" w:rsidP="00556090">
            <w:pPr>
              <w:jc w:val="right"/>
              <w:rPr>
                <w:sz w:val="20"/>
                <w:szCs w:val="20"/>
              </w:rPr>
            </w:pPr>
            <w:ins w:id="1013" w:author="Gregg, Amanda G." w:date="2022-06-21T15:52:00Z">
              <w:r w:rsidRPr="00556090">
                <w:rPr>
                  <w:color w:val="000000"/>
                  <w:sz w:val="20"/>
                  <w:szCs w:val="20"/>
                  <w:rPrChange w:id="1014" w:author="Gregg, Amanda G." w:date="2022-06-21T15:52:00Z">
                    <w:rPr>
                      <w:rFonts w:ascii="Calibri" w:hAnsi="Calibri" w:cs="Calibri"/>
                      <w:color w:val="000000"/>
                    </w:rPr>
                  </w:rPrChange>
                </w:rPr>
                <w:t>0.00</w:t>
              </w:r>
            </w:ins>
            <w:del w:id="1015" w:author="Gregg, Amanda G." w:date="2022-06-05T15:46:00Z">
              <w:r w:rsidRPr="00556090" w:rsidDel="003E5E48">
                <w:rPr>
                  <w:color w:val="000000"/>
                  <w:sz w:val="20"/>
                  <w:szCs w:val="20"/>
                </w:rPr>
                <w:delText>0.00</w:delText>
              </w:r>
            </w:del>
          </w:p>
        </w:tc>
        <w:tc>
          <w:tcPr>
            <w:tcW w:w="1608" w:type="dxa"/>
            <w:tcBorders>
              <w:top w:val="nil"/>
              <w:left w:val="nil"/>
              <w:right w:val="nil"/>
            </w:tcBorders>
            <w:shd w:val="clear" w:color="auto" w:fill="auto"/>
            <w:noWrap/>
            <w:vAlign w:val="bottom"/>
          </w:tcPr>
          <w:p w14:paraId="526F4E27" w14:textId="4D486556" w:rsidR="00556090" w:rsidRPr="00556090" w:rsidRDefault="00556090" w:rsidP="00556090">
            <w:pPr>
              <w:jc w:val="right"/>
              <w:rPr>
                <w:color w:val="000000"/>
                <w:sz w:val="20"/>
                <w:szCs w:val="20"/>
                <w:lang w:eastAsia="zh-CN"/>
              </w:rPr>
            </w:pPr>
            <w:ins w:id="1016" w:author="Gregg, Amanda G." w:date="2022-06-21T15:52:00Z">
              <w:r w:rsidRPr="00556090">
                <w:rPr>
                  <w:color w:val="000000"/>
                  <w:sz w:val="20"/>
                  <w:szCs w:val="20"/>
                  <w:rPrChange w:id="1017" w:author="Gregg, Amanda G." w:date="2022-06-21T15:52:00Z">
                    <w:rPr>
                      <w:rFonts w:ascii="Calibri" w:hAnsi="Calibri" w:cs="Calibri"/>
                      <w:color w:val="000000"/>
                    </w:rPr>
                  </w:rPrChange>
                </w:rPr>
                <w:t>27.12</w:t>
              </w:r>
            </w:ins>
            <w:del w:id="1018" w:author="Gregg, Amanda G." w:date="2022-06-05T15:46:00Z">
              <w:r w:rsidRPr="00556090" w:rsidDel="003E5E48">
                <w:rPr>
                  <w:color w:val="000000"/>
                  <w:sz w:val="20"/>
                  <w:szCs w:val="20"/>
                </w:rPr>
                <w:delText>28.89</w:delText>
              </w:r>
            </w:del>
          </w:p>
        </w:tc>
        <w:tc>
          <w:tcPr>
            <w:tcW w:w="875" w:type="dxa"/>
            <w:tcBorders>
              <w:top w:val="nil"/>
              <w:left w:val="nil"/>
              <w:right w:val="nil"/>
            </w:tcBorders>
            <w:shd w:val="clear" w:color="auto" w:fill="auto"/>
            <w:noWrap/>
            <w:vAlign w:val="bottom"/>
          </w:tcPr>
          <w:p w14:paraId="13161978" w14:textId="435850D9" w:rsidR="00556090" w:rsidRPr="00556090" w:rsidRDefault="00556090" w:rsidP="00556090">
            <w:pPr>
              <w:jc w:val="right"/>
              <w:rPr>
                <w:color w:val="000000"/>
                <w:sz w:val="20"/>
                <w:szCs w:val="20"/>
                <w:lang w:eastAsia="zh-CN"/>
              </w:rPr>
            </w:pPr>
            <w:ins w:id="1019" w:author="Gregg, Amanda G." w:date="2022-06-21T15:52:00Z">
              <w:r w:rsidRPr="00556090">
                <w:rPr>
                  <w:color w:val="000000"/>
                  <w:sz w:val="20"/>
                  <w:szCs w:val="20"/>
                  <w:rPrChange w:id="1020" w:author="Gregg, Amanda G." w:date="2022-06-21T15:52:00Z">
                    <w:rPr>
                      <w:rFonts w:ascii="Calibri" w:hAnsi="Calibri" w:cs="Calibri"/>
                      <w:color w:val="000000"/>
                    </w:rPr>
                  </w:rPrChange>
                </w:rPr>
                <w:t>0.0</w:t>
              </w:r>
            </w:ins>
            <w:del w:id="1021" w:author="Gregg, Amanda G." w:date="2022-06-05T15:46:00Z">
              <w:r w:rsidRPr="00556090" w:rsidDel="003E5E48">
                <w:rPr>
                  <w:color w:val="000000"/>
                  <w:sz w:val="20"/>
                  <w:szCs w:val="20"/>
                </w:rPr>
                <w:delText>0.0</w:delText>
              </w:r>
            </w:del>
          </w:p>
        </w:tc>
        <w:tc>
          <w:tcPr>
            <w:tcW w:w="1085" w:type="dxa"/>
            <w:tcBorders>
              <w:top w:val="nil"/>
              <w:left w:val="nil"/>
              <w:right w:val="nil"/>
            </w:tcBorders>
            <w:shd w:val="clear" w:color="auto" w:fill="auto"/>
            <w:noWrap/>
            <w:vAlign w:val="bottom"/>
          </w:tcPr>
          <w:p w14:paraId="51DBC844" w14:textId="7C0D765B" w:rsidR="00556090" w:rsidRPr="00556090" w:rsidRDefault="00556090" w:rsidP="00556090">
            <w:pPr>
              <w:jc w:val="right"/>
              <w:rPr>
                <w:color w:val="000000"/>
                <w:sz w:val="20"/>
                <w:szCs w:val="20"/>
                <w:lang w:eastAsia="zh-CN"/>
              </w:rPr>
            </w:pPr>
            <w:ins w:id="1022" w:author="Gregg, Amanda G." w:date="2022-06-21T15:52:00Z">
              <w:r w:rsidRPr="00556090">
                <w:rPr>
                  <w:color w:val="000000"/>
                  <w:sz w:val="20"/>
                  <w:szCs w:val="20"/>
                  <w:rPrChange w:id="1023" w:author="Gregg, Amanda G." w:date="2022-06-21T15:52:00Z">
                    <w:rPr>
                      <w:rFonts w:ascii="Calibri" w:hAnsi="Calibri" w:cs="Calibri"/>
                      <w:color w:val="000000"/>
                    </w:rPr>
                  </w:rPrChange>
                </w:rPr>
                <w:t>517</w:t>
              </w:r>
            </w:ins>
            <w:del w:id="1024" w:author="Gregg, Amanda G." w:date="2022-06-05T15:46:00Z">
              <w:r w:rsidRPr="00556090" w:rsidDel="003E5E48">
                <w:rPr>
                  <w:color w:val="000000"/>
                  <w:sz w:val="20"/>
                  <w:szCs w:val="20"/>
                </w:rPr>
                <w:delText>517</w:delText>
              </w:r>
            </w:del>
          </w:p>
        </w:tc>
      </w:tr>
      <w:tr w:rsidR="00556090" w:rsidRPr="002570C9" w14:paraId="72473C3D" w14:textId="77777777" w:rsidTr="00556090">
        <w:trPr>
          <w:trHeight w:val="173"/>
        </w:trPr>
        <w:tc>
          <w:tcPr>
            <w:tcW w:w="2506" w:type="dxa"/>
            <w:tcBorders>
              <w:top w:val="nil"/>
              <w:left w:val="nil"/>
              <w:bottom w:val="single" w:sz="4" w:space="0" w:color="auto"/>
              <w:right w:val="nil"/>
            </w:tcBorders>
            <w:shd w:val="clear" w:color="auto" w:fill="auto"/>
            <w:noWrap/>
            <w:hideMark/>
          </w:tcPr>
          <w:p w14:paraId="1DF7F2E3" w14:textId="17429300" w:rsidR="00556090" w:rsidRPr="002570C9" w:rsidRDefault="00556090" w:rsidP="00556090">
            <w:pPr>
              <w:rPr>
                <w:color w:val="000000"/>
                <w:sz w:val="20"/>
                <w:szCs w:val="20"/>
                <w:lang w:eastAsia="zh-CN"/>
              </w:rPr>
            </w:pPr>
            <w:r w:rsidRPr="002570C9">
              <w:rPr>
                <w:color w:val="000000"/>
                <w:sz w:val="20"/>
                <w:szCs w:val="20"/>
                <w:lang w:eastAsia="zh-CN"/>
              </w:rPr>
              <w:t xml:space="preserve">Number of </w:t>
            </w:r>
            <w:r>
              <w:rPr>
                <w:color w:val="000000"/>
                <w:sz w:val="20"/>
                <w:szCs w:val="20"/>
                <w:lang w:eastAsia="zh-CN"/>
              </w:rPr>
              <w:t>c</w:t>
            </w:r>
            <w:r w:rsidRPr="002570C9">
              <w:rPr>
                <w:color w:val="000000"/>
                <w:sz w:val="20"/>
                <w:szCs w:val="20"/>
                <w:lang w:eastAsia="zh-CN"/>
              </w:rPr>
              <w:t>hildren</w:t>
            </w:r>
          </w:p>
        </w:tc>
        <w:tc>
          <w:tcPr>
            <w:tcW w:w="782" w:type="dxa"/>
            <w:tcBorders>
              <w:top w:val="nil"/>
              <w:left w:val="nil"/>
              <w:bottom w:val="single" w:sz="4" w:space="0" w:color="auto"/>
              <w:right w:val="nil"/>
            </w:tcBorders>
            <w:vAlign w:val="bottom"/>
          </w:tcPr>
          <w:p w14:paraId="4C2DAB62" w14:textId="49ED6A58" w:rsidR="00556090" w:rsidRPr="00556090" w:rsidRDefault="00556090" w:rsidP="00556090">
            <w:pPr>
              <w:jc w:val="right"/>
              <w:rPr>
                <w:sz w:val="20"/>
                <w:szCs w:val="20"/>
              </w:rPr>
            </w:pPr>
            <w:ins w:id="1025" w:author="Gregg, Amanda G." w:date="2022-06-21T15:52:00Z">
              <w:r w:rsidRPr="00556090">
                <w:rPr>
                  <w:color w:val="000000"/>
                  <w:sz w:val="20"/>
                  <w:szCs w:val="20"/>
                  <w:rPrChange w:id="1026" w:author="Gregg, Amanda G." w:date="2022-06-21T15:52:00Z">
                    <w:rPr>
                      <w:rFonts w:ascii="Calibri" w:hAnsi="Calibri" w:cs="Calibri"/>
                      <w:color w:val="000000"/>
                    </w:rPr>
                  </w:rPrChange>
                </w:rPr>
                <w:t>742</w:t>
              </w:r>
            </w:ins>
            <w:del w:id="1027" w:author="Gregg, Amanda G." w:date="2022-06-05T15:46:00Z">
              <w:r w:rsidRPr="00556090" w:rsidDel="003E5E48">
                <w:rPr>
                  <w:color w:val="000000"/>
                  <w:sz w:val="20"/>
                  <w:szCs w:val="20"/>
                </w:rPr>
                <w:delText>635</w:delText>
              </w:r>
            </w:del>
          </w:p>
        </w:tc>
        <w:tc>
          <w:tcPr>
            <w:tcW w:w="1252" w:type="dxa"/>
            <w:tcBorders>
              <w:top w:val="nil"/>
              <w:left w:val="nil"/>
              <w:bottom w:val="single" w:sz="4" w:space="0" w:color="auto"/>
              <w:right w:val="nil"/>
            </w:tcBorders>
            <w:shd w:val="clear" w:color="auto" w:fill="auto"/>
            <w:noWrap/>
            <w:vAlign w:val="bottom"/>
          </w:tcPr>
          <w:p w14:paraId="0F149BEE" w14:textId="39313AEA" w:rsidR="00556090" w:rsidRPr="00556090" w:rsidRDefault="00556090" w:rsidP="00556090">
            <w:pPr>
              <w:jc w:val="right"/>
              <w:rPr>
                <w:color w:val="000000"/>
                <w:sz w:val="20"/>
                <w:szCs w:val="20"/>
                <w:lang w:eastAsia="zh-CN"/>
              </w:rPr>
            </w:pPr>
            <w:ins w:id="1028" w:author="Gregg, Amanda G." w:date="2022-06-21T15:52:00Z">
              <w:r w:rsidRPr="00556090">
                <w:rPr>
                  <w:color w:val="000000"/>
                  <w:sz w:val="20"/>
                  <w:szCs w:val="20"/>
                  <w:rPrChange w:id="1029" w:author="Gregg, Amanda G." w:date="2022-06-21T15:52:00Z">
                    <w:rPr>
                      <w:rFonts w:ascii="Calibri" w:hAnsi="Calibri" w:cs="Calibri"/>
                      <w:color w:val="000000"/>
                    </w:rPr>
                  </w:rPrChange>
                </w:rPr>
                <w:t>1.25</w:t>
              </w:r>
            </w:ins>
            <w:del w:id="1030" w:author="Gregg, Amanda G." w:date="2022-06-05T15:46:00Z">
              <w:r w:rsidRPr="00556090" w:rsidDel="003E5E48">
                <w:rPr>
                  <w:color w:val="000000"/>
                  <w:sz w:val="20"/>
                  <w:szCs w:val="20"/>
                </w:rPr>
                <w:delText>1.34</w:delText>
              </w:r>
            </w:del>
          </w:p>
        </w:tc>
        <w:tc>
          <w:tcPr>
            <w:tcW w:w="1252" w:type="dxa"/>
            <w:tcBorders>
              <w:top w:val="nil"/>
              <w:left w:val="nil"/>
              <w:bottom w:val="single" w:sz="4" w:space="0" w:color="auto"/>
              <w:right w:val="nil"/>
            </w:tcBorders>
            <w:vAlign w:val="bottom"/>
          </w:tcPr>
          <w:p w14:paraId="24AEBE52" w14:textId="1ECF76BD" w:rsidR="00556090" w:rsidRPr="00556090" w:rsidRDefault="00556090" w:rsidP="00556090">
            <w:pPr>
              <w:jc w:val="right"/>
              <w:rPr>
                <w:sz w:val="20"/>
                <w:szCs w:val="20"/>
              </w:rPr>
            </w:pPr>
            <w:ins w:id="1031" w:author="Gregg, Amanda G." w:date="2022-06-21T15:52:00Z">
              <w:r w:rsidRPr="00556090">
                <w:rPr>
                  <w:color w:val="000000"/>
                  <w:sz w:val="20"/>
                  <w:szCs w:val="20"/>
                  <w:rPrChange w:id="1032" w:author="Gregg, Amanda G." w:date="2022-06-21T15:52:00Z">
                    <w:rPr>
                      <w:rFonts w:ascii="Calibri" w:hAnsi="Calibri" w:cs="Calibri"/>
                      <w:color w:val="000000"/>
                    </w:rPr>
                  </w:rPrChange>
                </w:rPr>
                <w:t>0.00</w:t>
              </w:r>
            </w:ins>
            <w:del w:id="1033" w:author="Gregg, Amanda G." w:date="2022-06-05T15:46:00Z">
              <w:r w:rsidRPr="00556090" w:rsidDel="003E5E48">
                <w:rPr>
                  <w:color w:val="000000"/>
                  <w:sz w:val="20"/>
                  <w:szCs w:val="20"/>
                </w:rPr>
                <w:delText>0.00</w:delText>
              </w:r>
            </w:del>
          </w:p>
        </w:tc>
        <w:tc>
          <w:tcPr>
            <w:tcW w:w="1608" w:type="dxa"/>
            <w:tcBorders>
              <w:top w:val="nil"/>
              <w:left w:val="nil"/>
              <w:bottom w:val="single" w:sz="4" w:space="0" w:color="auto"/>
              <w:right w:val="nil"/>
            </w:tcBorders>
            <w:shd w:val="clear" w:color="auto" w:fill="auto"/>
            <w:noWrap/>
            <w:vAlign w:val="bottom"/>
          </w:tcPr>
          <w:p w14:paraId="5EC826DB" w14:textId="7618364A" w:rsidR="00556090" w:rsidRPr="00556090" w:rsidRDefault="00556090" w:rsidP="00556090">
            <w:pPr>
              <w:jc w:val="right"/>
              <w:rPr>
                <w:color w:val="000000"/>
                <w:sz w:val="20"/>
                <w:szCs w:val="20"/>
                <w:lang w:eastAsia="zh-CN"/>
              </w:rPr>
            </w:pPr>
            <w:ins w:id="1034" w:author="Gregg, Amanda G." w:date="2022-06-21T15:52:00Z">
              <w:r w:rsidRPr="00556090">
                <w:rPr>
                  <w:color w:val="000000"/>
                  <w:sz w:val="20"/>
                  <w:szCs w:val="20"/>
                  <w:rPrChange w:id="1035" w:author="Gregg, Amanda G." w:date="2022-06-21T15:52:00Z">
                    <w:rPr>
                      <w:rFonts w:ascii="Calibri" w:hAnsi="Calibri" w:cs="Calibri"/>
                      <w:color w:val="000000"/>
                    </w:rPr>
                  </w:rPrChange>
                </w:rPr>
                <w:t>4.92</w:t>
              </w:r>
            </w:ins>
            <w:del w:id="1036" w:author="Gregg, Amanda G." w:date="2022-06-05T15:46:00Z">
              <w:r w:rsidRPr="00556090" w:rsidDel="003E5E48">
                <w:rPr>
                  <w:color w:val="000000"/>
                  <w:sz w:val="20"/>
                  <w:szCs w:val="20"/>
                </w:rPr>
                <w:delText>5.18</w:delText>
              </w:r>
            </w:del>
          </w:p>
        </w:tc>
        <w:tc>
          <w:tcPr>
            <w:tcW w:w="875" w:type="dxa"/>
            <w:tcBorders>
              <w:top w:val="nil"/>
              <w:left w:val="nil"/>
              <w:bottom w:val="single" w:sz="4" w:space="0" w:color="auto"/>
              <w:right w:val="nil"/>
            </w:tcBorders>
            <w:shd w:val="clear" w:color="auto" w:fill="auto"/>
            <w:noWrap/>
            <w:vAlign w:val="bottom"/>
          </w:tcPr>
          <w:p w14:paraId="3F877BF2" w14:textId="64F62E88" w:rsidR="00556090" w:rsidRPr="00556090" w:rsidRDefault="00556090" w:rsidP="00556090">
            <w:pPr>
              <w:jc w:val="right"/>
              <w:rPr>
                <w:color w:val="000000"/>
                <w:sz w:val="20"/>
                <w:szCs w:val="20"/>
                <w:lang w:eastAsia="zh-CN"/>
              </w:rPr>
            </w:pPr>
            <w:ins w:id="1037" w:author="Gregg, Amanda G." w:date="2022-06-21T15:52:00Z">
              <w:r w:rsidRPr="00556090">
                <w:rPr>
                  <w:color w:val="000000"/>
                  <w:sz w:val="20"/>
                  <w:szCs w:val="20"/>
                  <w:rPrChange w:id="1038" w:author="Gregg, Amanda G." w:date="2022-06-21T15:52:00Z">
                    <w:rPr>
                      <w:rFonts w:ascii="Calibri" w:hAnsi="Calibri" w:cs="Calibri"/>
                      <w:color w:val="000000"/>
                    </w:rPr>
                  </w:rPrChange>
                </w:rPr>
                <w:t>0.0</w:t>
              </w:r>
            </w:ins>
            <w:del w:id="1039" w:author="Gregg, Amanda G." w:date="2022-06-05T15:46:00Z">
              <w:r w:rsidRPr="00556090" w:rsidDel="003E5E48">
                <w:rPr>
                  <w:color w:val="000000"/>
                  <w:sz w:val="20"/>
                  <w:szCs w:val="20"/>
                </w:rPr>
                <w:delText>0.0</w:delText>
              </w:r>
            </w:del>
          </w:p>
        </w:tc>
        <w:tc>
          <w:tcPr>
            <w:tcW w:w="1085" w:type="dxa"/>
            <w:tcBorders>
              <w:top w:val="nil"/>
              <w:left w:val="nil"/>
              <w:bottom w:val="single" w:sz="4" w:space="0" w:color="auto"/>
              <w:right w:val="nil"/>
            </w:tcBorders>
            <w:shd w:val="clear" w:color="auto" w:fill="auto"/>
            <w:noWrap/>
            <w:vAlign w:val="bottom"/>
          </w:tcPr>
          <w:p w14:paraId="4BAACB54" w14:textId="41DC2DFE" w:rsidR="00556090" w:rsidRPr="00556090" w:rsidRDefault="00556090" w:rsidP="00556090">
            <w:pPr>
              <w:jc w:val="right"/>
              <w:rPr>
                <w:color w:val="000000"/>
                <w:sz w:val="20"/>
                <w:szCs w:val="20"/>
                <w:lang w:eastAsia="zh-CN"/>
              </w:rPr>
            </w:pPr>
            <w:ins w:id="1040" w:author="Gregg, Amanda G." w:date="2022-06-21T15:52:00Z">
              <w:r w:rsidRPr="00556090">
                <w:rPr>
                  <w:color w:val="000000"/>
                  <w:sz w:val="20"/>
                  <w:szCs w:val="20"/>
                  <w:rPrChange w:id="1041" w:author="Gregg, Amanda G." w:date="2022-06-21T15:52:00Z">
                    <w:rPr>
                      <w:rFonts w:ascii="Calibri" w:hAnsi="Calibri" w:cs="Calibri"/>
                      <w:color w:val="000000"/>
                    </w:rPr>
                  </w:rPrChange>
                </w:rPr>
                <w:t>85</w:t>
              </w:r>
            </w:ins>
            <w:del w:id="1042" w:author="Gregg, Amanda G." w:date="2022-06-05T15:46:00Z">
              <w:r w:rsidRPr="00556090" w:rsidDel="003E5E48">
                <w:rPr>
                  <w:color w:val="000000"/>
                  <w:sz w:val="20"/>
                  <w:szCs w:val="20"/>
                </w:rPr>
                <w:delText>85</w:delText>
              </w:r>
            </w:del>
          </w:p>
        </w:tc>
      </w:tr>
    </w:tbl>
    <w:p w14:paraId="31DEF17D" w14:textId="77777777" w:rsidR="0026503E" w:rsidRPr="002570C9" w:rsidRDefault="0026503E" w:rsidP="0026503E">
      <w:pPr>
        <w:rPr>
          <w:color w:val="000000"/>
          <w:sz w:val="20"/>
          <w:szCs w:val="20"/>
          <w:lang w:eastAsia="zh-CN"/>
        </w:rPr>
      </w:pPr>
    </w:p>
    <w:p w14:paraId="50E30FAB" w14:textId="77777777" w:rsidR="0026503E" w:rsidRPr="002570C9" w:rsidRDefault="0026503E" w:rsidP="0026503E">
      <w:pPr>
        <w:rPr>
          <w:color w:val="000000"/>
          <w:sz w:val="20"/>
          <w:szCs w:val="20"/>
          <w:lang w:eastAsia="zh-CN"/>
        </w:rPr>
      </w:pPr>
      <w:r w:rsidRPr="002570C9">
        <w:rPr>
          <w:color w:val="000000"/>
          <w:sz w:val="20"/>
          <w:szCs w:val="20"/>
          <w:lang w:eastAsia="zh-CN"/>
        </w:rPr>
        <w:t>Panel B: Frequency, Age, Location, and Operation Duration of Young Factories by Industry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7"/>
        <w:gridCol w:w="1361"/>
        <w:gridCol w:w="1410"/>
        <w:gridCol w:w="1662"/>
        <w:gridCol w:w="1350"/>
        <w:gridCol w:w="1620"/>
      </w:tblGrid>
      <w:tr w:rsidR="0026503E" w:rsidRPr="002570C9" w14:paraId="28103E75" w14:textId="77777777" w:rsidTr="008E212C">
        <w:tc>
          <w:tcPr>
            <w:tcW w:w="1957" w:type="dxa"/>
            <w:tcBorders>
              <w:top w:val="single" w:sz="4" w:space="0" w:color="auto"/>
              <w:bottom w:val="single" w:sz="4" w:space="0" w:color="auto"/>
            </w:tcBorders>
          </w:tcPr>
          <w:p w14:paraId="31DCE2FF" w14:textId="77777777" w:rsidR="0026503E" w:rsidRPr="002570C9" w:rsidRDefault="0026503E" w:rsidP="008E212C">
            <w:pPr>
              <w:rPr>
                <w:color w:val="000000"/>
                <w:sz w:val="20"/>
                <w:szCs w:val="20"/>
                <w:lang w:eastAsia="zh-CN"/>
              </w:rPr>
            </w:pPr>
            <w:r w:rsidRPr="002570C9">
              <w:rPr>
                <w:color w:val="000000"/>
                <w:sz w:val="20"/>
                <w:szCs w:val="20"/>
                <w:lang w:eastAsia="zh-CN"/>
              </w:rPr>
              <w:t>Industry</w:t>
            </w:r>
          </w:p>
        </w:tc>
        <w:tc>
          <w:tcPr>
            <w:tcW w:w="1361" w:type="dxa"/>
            <w:tcBorders>
              <w:top w:val="single" w:sz="4" w:space="0" w:color="auto"/>
              <w:bottom w:val="single" w:sz="4" w:space="0" w:color="auto"/>
            </w:tcBorders>
          </w:tcPr>
          <w:p w14:paraId="01FD1C3E" w14:textId="77777777" w:rsidR="0026503E" w:rsidRPr="002570C9" w:rsidRDefault="0026503E" w:rsidP="008E212C">
            <w:pPr>
              <w:jc w:val="right"/>
              <w:rPr>
                <w:color w:val="000000"/>
                <w:sz w:val="20"/>
                <w:szCs w:val="20"/>
                <w:lang w:eastAsia="zh-CN"/>
              </w:rPr>
            </w:pPr>
            <w:r w:rsidRPr="002570C9">
              <w:rPr>
                <w:color w:val="000000"/>
                <w:sz w:val="20"/>
                <w:szCs w:val="20"/>
                <w:lang w:eastAsia="zh-CN"/>
              </w:rPr>
              <w:t>Observations</w:t>
            </w:r>
          </w:p>
        </w:tc>
        <w:tc>
          <w:tcPr>
            <w:tcW w:w="1410" w:type="dxa"/>
            <w:tcBorders>
              <w:top w:val="single" w:sz="4" w:space="0" w:color="auto"/>
              <w:bottom w:val="single" w:sz="4" w:space="0" w:color="auto"/>
            </w:tcBorders>
          </w:tcPr>
          <w:p w14:paraId="66313490" w14:textId="77777777" w:rsidR="0026503E" w:rsidRPr="002570C9" w:rsidRDefault="0026503E" w:rsidP="008E212C">
            <w:pPr>
              <w:jc w:val="right"/>
              <w:rPr>
                <w:color w:val="000000"/>
                <w:sz w:val="20"/>
                <w:szCs w:val="20"/>
                <w:lang w:eastAsia="zh-CN"/>
              </w:rPr>
            </w:pPr>
            <w:r w:rsidRPr="002570C9">
              <w:rPr>
                <w:color w:val="000000"/>
                <w:sz w:val="20"/>
                <w:szCs w:val="20"/>
                <w:lang w:eastAsia="zh-CN"/>
              </w:rPr>
              <w:t>Average Firm Age (Years)</w:t>
            </w:r>
          </w:p>
        </w:tc>
        <w:tc>
          <w:tcPr>
            <w:tcW w:w="1662" w:type="dxa"/>
            <w:tcBorders>
              <w:top w:val="single" w:sz="4" w:space="0" w:color="auto"/>
              <w:bottom w:val="single" w:sz="4" w:space="0" w:color="auto"/>
            </w:tcBorders>
          </w:tcPr>
          <w:p w14:paraId="08BA6171" w14:textId="77777777" w:rsidR="0026503E" w:rsidRPr="002570C9" w:rsidRDefault="0026503E" w:rsidP="008E212C">
            <w:pPr>
              <w:jc w:val="right"/>
              <w:rPr>
                <w:color w:val="000000"/>
                <w:sz w:val="20"/>
                <w:szCs w:val="20"/>
                <w:lang w:eastAsia="zh-CN"/>
              </w:rPr>
            </w:pPr>
            <w:r w:rsidRPr="002570C9">
              <w:rPr>
                <w:color w:val="000000"/>
                <w:sz w:val="20"/>
                <w:szCs w:val="20"/>
                <w:lang w:eastAsia="zh-CN"/>
              </w:rPr>
              <w:t>Percentage Urban</w:t>
            </w:r>
          </w:p>
        </w:tc>
        <w:tc>
          <w:tcPr>
            <w:tcW w:w="1350" w:type="dxa"/>
            <w:tcBorders>
              <w:top w:val="single" w:sz="4" w:space="0" w:color="auto"/>
              <w:bottom w:val="single" w:sz="4" w:space="0" w:color="auto"/>
            </w:tcBorders>
          </w:tcPr>
          <w:p w14:paraId="7138F075" w14:textId="77777777" w:rsidR="0026503E" w:rsidRPr="002570C9" w:rsidRDefault="0026503E" w:rsidP="008E212C">
            <w:pPr>
              <w:jc w:val="right"/>
              <w:rPr>
                <w:color w:val="000000"/>
                <w:sz w:val="20"/>
                <w:szCs w:val="20"/>
                <w:lang w:eastAsia="zh-CN"/>
              </w:rPr>
            </w:pPr>
            <w:r w:rsidRPr="002570C9">
              <w:rPr>
                <w:color w:val="000000"/>
                <w:sz w:val="20"/>
                <w:szCs w:val="20"/>
                <w:lang w:eastAsia="zh-CN"/>
              </w:rPr>
              <w:t>Median</w:t>
            </w:r>
          </w:p>
          <w:p w14:paraId="306DB27D" w14:textId="77777777" w:rsidR="0026503E" w:rsidRPr="002570C9" w:rsidRDefault="0026503E" w:rsidP="008E212C">
            <w:pPr>
              <w:jc w:val="right"/>
              <w:rPr>
                <w:color w:val="000000"/>
                <w:sz w:val="20"/>
                <w:szCs w:val="20"/>
                <w:lang w:eastAsia="zh-CN"/>
              </w:rPr>
            </w:pPr>
            <w:r w:rsidRPr="002570C9">
              <w:rPr>
                <w:color w:val="000000"/>
                <w:sz w:val="20"/>
                <w:szCs w:val="20"/>
                <w:lang w:eastAsia="zh-CN"/>
              </w:rPr>
              <w:t>Working</w:t>
            </w:r>
          </w:p>
          <w:p w14:paraId="7B653428" w14:textId="77777777" w:rsidR="0026503E" w:rsidRPr="002570C9" w:rsidRDefault="0026503E" w:rsidP="008E212C">
            <w:pPr>
              <w:jc w:val="right"/>
              <w:rPr>
                <w:color w:val="000000"/>
                <w:sz w:val="20"/>
                <w:szCs w:val="20"/>
                <w:lang w:eastAsia="zh-CN"/>
              </w:rPr>
            </w:pPr>
            <w:r w:rsidRPr="002570C9">
              <w:rPr>
                <w:color w:val="000000"/>
                <w:sz w:val="20"/>
                <w:szCs w:val="20"/>
                <w:lang w:eastAsia="zh-CN"/>
              </w:rPr>
              <w:t>Days</w:t>
            </w:r>
          </w:p>
        </w:tc>
        <w:tc>
          <w:tcPr>
            <w:tcW w:w="1620" w:type="dxa"/>
            <w:tcBorders>
              <w:top w:val="single" w:sz="4" w:space="0" w:color="auto"/>
              <w:bottom w:val="single" w:sz="4" w:space="0" w:color="auto"/>
            </w:tcBorders>
          </w:tcPr>
          <w:p w14:paraId="748EDF0F" w14:textId="77777777" w:rsidR="0026503E" w:rsidRPr="002570C9" w:rsidRDefault="0026503E" w:rsidP="008E212C">
            <w:pPr>
              <w:jc w:val="right"/>
              <w:rPr>
                <w:color w:val="000000"/>
                <w:sz w:val="20"/>
                <w:szCs w:val="20"/>
                <w:lang w:eastAsia="zh-CN"/>
              </w:rPr>
            </w:pPr>
            <w:r w:rsidRPr="002570C9">
              <w:rPr>
                <w:color w:val="000000"/>
                <w:sz w:val="20"/>
                <w:szCs w:val="20"/>
                <w:lang w:eastAsia="zh-CN"/>
              </w:rPr>
              <w:t>Mean Working Days</w:t>
            </w:r>
          </w:p>
        </w:tc>
      </w:tr>
      <w:tr w:rsidR="00556090" w:rsidRPr="002570C9" w14:paraId="49FE1A91" w14:textId="77777777" w:rsidTr="008E212C">
        <w:tc>
          <w:tcPr>
            <w:tcW w:w="1957" w:type="dxa"/>
            <w:tcBorders>
              <w:top w:val="single" w:sz="4" w:space="0" w:color="auto"/>
            </w:tcBorders>
          </w:tcPr>
          <w:p w14:paraId="1238D9A9" w14:textId="77777777" w:rsidR="00556090" w:rsidRPr="002570C9" w:rsidRDefault="00556090" w:rsidP="00556090">
            <w:pPr>
              <w:rPr>
                <w:color w:val="000000"/>
                <w:sz w:val="20"/>
                <w:szCs w:val="20"/>
                <w:lang w:eastAsia="zh-CN"/>
              </w:rPr>
            </w:pPr>
            <w:r w:rsidRPr="002570C9">
              <w:rPr>
                <w:color w:val="000000"/>
                <w:sz w:val="20"/>
                <w:szCs w:val="20"/>
                <w:lang w:eastAsia="zh-CN"/>
              </w:rPr>
              <w:t>Animal</w:t>
            </w:r>
          </w:p>
        </w:tc>
        <w:tc>
          <w:tcPr>
            <w:tcW w:w="1361" w:type="dxa"/>
            <w:tcBorders>
              <w:top w:val="single" w:sz="4" w:space="0" w:color="auto"/>
            </w:tcBorders>
            <w:vAlign w:val="bottom"/>
          </w:tcPr>
          <w:p w14:paraId="2A02E2FD" w14:textId="7B4A6450" w:rsidR="00556090" w:rsidRPr="00556090" w:rsidRDefault="00556090" w:rsidP="00556090">
            <w:pPr>
              <w:jc w:val="right"/>
              <w:rPr>
                <w:color w:val="000000"/>
                <w:sz w:val="20"/>
                <w:szCs w:val="20"/>
                <w:lang w:eastAsia="zh-CN"/>
              </w:rPr>
            </w:pPr>
            <w:ins w:id="1043" w:author="Gregg, Amanda G." w:date="2022-06-21T15:56:00Z">
              <w:r w:rsidRPr="00556090">
                <w:rPr>
                  <w:color w:val="000000"/>
                  <w:sz w:val="20"/>
                  <w:szCs w:val="20"/>
                  <w:rPrChange w:id="1044" w:author="Gregg, Amanda G." w:date="2022-06-21T15:56:00Z">
                    <w:rPr>
                      <w:rFonts w:ascii="Calibri" w:hAnsi="Calibri" w:cs="Calibri"/>
                      <w:color w:val="000000"/>
                    </w:rPr>
                  </w:rPrChange>
                </w:rPr>
                <w:t>38</w:t>
              </w:r>
            </w:ins>
            <w:del w:id="1045" w:author="Gregg, Amanda G." w:date="2022-06-21T15:56:00Z">
              <w:r w:rsidRPr="00556090" w:rsidDel="00C21482">
                <w:rPr>
                  <w:color w:val="000000"/>
                  <w:sz w:val="20"/>
                  <w:szCs w:val="20"/>
                </w:rPr>
                <w:delText>34</w:delText>
              </w:r>
            </w:del>
          </w:p>
        </w:tc>
        <w:tc>
          <w:tcPr>
            <w:tcW w:w="1410" w:type="dxa"/>
            <w:tcBorders>
              <w:top w:val="single" w:sz="4" w:space="0" w:color="auto"/>
            </w:tcBorders>
            <w:vAlign w:val="bottom"/>
          </w:tcPr>
          <w:p w14:paraId="4BCADF66" w14:textId="7A4699DE" w:rsidR="00556090" w:rsidRPr="00556090" w:rsidRDefault="00556090" w:rsidP="00556090">
            <w:pPr>
              <w:jc w:val="right"/>
              <w:rPr>
                <w:color w:val="000000"/>
                <w:sz w:val="20"/>
                <w:szCs w:val="20"/>
              </w:rPr>
            </w:pPr>
            <w:ins w:id="1046" w:author="Gregg, Amanda G." w:date="2022-06-21T15:56:00Z">
              <w:r w:rsidRPr="00556090">
                <w:rPr>
                  <w:color w:val="000000"/>
                  <w:sz w:val="20"/>
                  <w:szCs w:val="20"/>
                  <w:rPrChange w:id="1047" w:author="Gregg, Amanda G." w:date="2022-06-21T15:56:00Z">
                    <w:rPr>
                      <w:rFonts w:ascii="Calibri" w:hAnsi="Calibri" w:cs="Calibri"/>
                      <w:color w:val="000000"/>
                    </w:rPr>
                  </w:rPrChange>
                </w:rPr>
                <w:t>1.50</w:t>
              </w:r>
            </w:ins>
            <w:del w:id="1048" w:author="Gregg, Amanda G." w:date="2022-06-21T15:56:00Z">
              <w:r w:rsidRPr="00556090" w:rsidDel="00C21482">
                <w:rPr>
                  <w:color w:val="000000"/>
                  <w:sz w:val="20"/>
                  <w:szCs w:val="20"/>
                </w:rPr>
                <w:delText>1.47</w:delText>
              </w:r>
            </w:del>
          </w:p>
        </w:tc>
        <w:tc>
          <w:tcPr>
            <w:tcW w:w="1662" w:type="dxa"/>
            <w:tcBorders>
              <w:top w:val="single" w:sz="4" w:space="0" w:color="auto"/>
            </w:tcBorders>
            <w:vAlign w:val="bottom"/>
          </w:tcPr>
          <w:p w14:paraId="40E91D94" w14:textId="1D0D7942" w:rsidR="00556090" w:rsidRPr="00556090" w:rsidRDefault="00556090" w:rsidP="00556090">
            <w:pPr>
              <w:jc w:val="right"/>
              <w:rPr>
                <w:color w:val="000000"/>
                <w:sz w:val="20"/>
                <w:szCs w:val="20"/>
              </w:rPr>
            </w:pPr>
            <w:ins w:id="1049" w:author="Gregg, Amanda G." w:date="2022-06-21T15:56:00Z">
              <w:r w:rsidRPr="00556090">
                <w:rPr>
                  <w:color w:val="000000"/>
                  <w:sz w:val="20"/>
                  <w:szCs w:val="20"/>
                  <w:rPrChange w:id="1050" w:author="Gregg, Amanda G." w:date="2022-06-21T15:56:00Z">
                    <w:rPr>
                      <w:rFonts w:ascii="Calibri" w:hAnsi="Calibri" w:cs="Calibri"/>
                      <w:color w:val="000000"/>
                    </w:rPr>
                  </w:rPrChange>
                </w:rPr>
                <w:t>0.68</w:t>
              </w:r>
            </w:ins>
            <w:del w:id="1051" w:author="Gregg, Amanda G." w:date="2022-06-21T15:56:00Z">
              <w:r w:rsidRPr="00556090" w:rsidDel="00C21482">
                <w:rPr>
                  <w:color w:val="000000"/>
                  <w:sz w:val="20"/>
                  <w:szCs w:val="20"/>
                </w:rPr>
                <w:delText>0.71</w:delText>
              </w:r>
            </w:del>
          </w:p>
        </w:tc>
        <w:tc>
          <w:tcPr>
            <w:tcW w:w="1350" w:type="dxa"/>
            <w:tcBorders>
              <w:top w:val="single" w:sz="4" w:space="0" w:color="auto"/>
            </w:tcBorders>
            <w:vAlign w:val="bottom"/>
          </w:tcPr>
          <w:p w14:paraId="4A208238" w14:textId="5A66049C" w:rsidR="00556090" w:rsidRPr="00556090" w:rsidRDefault="00556090" w:rsidP="00556090">
            <w:pPr>
              <w:jc w:val="right"/>
              <w:rPr>
                <w:color w:val="000000"/>
                <w:sz w:val="20"/>
                <w:szCs w:val="20"/>
                <w:lang w:eastAsia="zh-CN"/>
              </w:rPr>
            </w:pPr>
            <w:ins w:id="1052" w:author="Gregg, Amanda G." w:date="2022-06-21T15:56:00Z">
              <w:r w:rsidRPr="00556090">
                <w:rPr>
                  <w:color w:val="000000"/>
                  <w:sz w:val="20"/>
                  <w:szCs w:val="20"/>
                  <w:rPrChange w:id="1053" w:author="Gregg, Amanda G." w:date="2022-06-21T15:56:00Z">
                    <w:rPr>
                      <w:rFonts w:ascii="Calibri" w:hAnsi="Calibri" w:cs="Calibri"/>
                      <w:color w:val="000000"/>
                    </w:rPr>
                  </w:rPrChange>
                </w:rPr>
                <w:t>265.00</w:t>
              </w:r>
            </w:ins>
            <w:del w:id="1054" w:author="Gregg, Amanda G." w:date="2022-06-21T15:56:00Z">
              <w:r w:rsidRPr="00556090" w:rsidDel="00C21482">
                <w:rPr>
                  <w:color w:val="000000"/>
                  <w:sz w:val="20"/>
                  <w:szCs w:val="20"/>
                </w:rPr>
                <w:delText>265.00</w:delText>
              </w:r>
            </w:del>
          </w:p>
        </w:tc>
        <w:tc>
          <w:tcPr>
            <w:tcW w:w="1620" w:type="dxa"/>
            <w:tcBorders>
              <w:top w:val="single" w:sz="4" w:space="0" w:color="auto"/>
            </w:tcBorders>
            <w:vAlign w:val="bottom"/>
          </w:tcPr>
          <w:p w14:paraId="5C3074CF" w14:textId="1E8C9DD1" w:rsidR="00556090" w:rsidRPr="00556090" w:rsidRDefault="00556090" w:rsidP="00556090">
            <w:pPr>
              <w:jc w:val="right"/>
              <w:rPr>
                <w:color w:val="000000"/>
                <w:sz w:val="20"/>
                <w:szCs w:val="20"/>
                <w:lang w:eastAsia="zh-CN"/>
              </w:rPr>
            </w:pPr>
            <w:ins w:id="1055" w:author="Gregg, Amanda G." w:date="2022-06-21T15:56:00Z">
              <w:r w:rsidRPr="00556090">
                <w:rPr>
                  <w:color w:val="000000"/>
                  <w:sz w:val="20"/>
                  <w:szCs w:val="20"/>
                  <w:rPrChange w:id="1056" w:author="Gregg, Amanda G." w:date="2022-06-21T15:56:00Z">
                    <w:rPr>
                      <w:rFonts w:ascii="Calibri" w:hAnsi="Calibri" w:cs="Calibri"/>
                      <w:color w:val="000000"/>
                    </w:rPr>
                  </w:rPrChange>
                </w:rPr>
                <w:t>220.49</w:t>
              </w:r>
            </w:ins>
            <w:del w:id="1057" w:author="Gregg, Amanda G." w:date="2022-06-21T15:56:00Z">
              <w:r w:rsidRPr="00556090" w:rsidDel="00C21482">
                <w:rPr>
                  <w:color w:val="000000"/>
                  <w:sz w:val="20"/>
                  <w:szCs w:val="20"/>
                </w:rPr>
                <w:delText>214.18</w:delText>
              </w:r>
            </w:del>
          </w:p>
        </w:tc>
      </w:tr>
      <w:tr w:rsidR="00556090" w:rsidRPr="002570C9" w14:paraId="7EF09D14" w14:textId="77777777" w:rsidTr="008E212C">
        <w:tc>
          <w:tcPr>
            <w:tcW w:w="1957" w:type="dxa"/>
          </w:tcPr>
          <w:p w14:paraId="344DFFB3" w14:textId="77777777" w:rsidR="00556090" w:rsidRPr="002570C9" w:rsidRDefault="00556090" w:rsidP="00556090">
            <w:pPr>
              <w:rPr>
                <w:color w:val="000000"/>
                <w:sz w:val="20"/>
                <w:szCs w:val="20"/>
                <w:lang w:eastAsia="zh-CN"/>
              </w:rPr>
            </w:pPr>
            <w:r w:rsidRPr="002570C9">
              <w:rPr>
                <w:color w:val="000000"/>
                <w:sz w:val="20"/>
                <w:szCs w:val="20"/>
                <w:lang w:eastAsia="zh-CN"/>
              </w:rPr>
              <w:t>Chemical</w:t>
            </w:r>
          </w:p>
        </w:tc>
        <w:tc>
          <w:tcPr>
            <w:tcW w:w="1361" w:type="dxa"/>
            <w:vAlign w:val="bottom"/>
          </w:tcPr>
          <w:p w14:paraId="2F573365" w14:textId="763EA803" w:rsidR="00556090" w:rsidRPr="00556090" w:rsidRDefault="00556090" w:rsidP="00556090">
            <w:pPr>
              <w:jc w:val="right"/>
              <w:rPr>
                <w:color w:val="000000"/>
                <w:sz w:val="20"/>
                <w:szCs w:val="20"/>
                <w:lang w:eastAsia="zh-CN"/>
              </w:rPr>
            </w:pPr>
            <w:ins w:id="1058" w:author="Gregg, Amanda G." w:date="2022-06-21T15:56:00Z">
              <w:r w:rsidRPr="00556090">
                <w:rPr>
                  <w:color w:val="000000"/>
                  <w:sz w:val="20"/>
                  <w:szCs w:val="20"/>
                  <w:rPrChange w:id="1059" w:author="Gregg, Amanda G." w:date="2022-06-21T15:56:00Z">
                    <w:rPr>
                      <w:rFonts w:ascii="Calibri" w:hAnsi="Calibri" w:cs="Calibri"/>
                      <w:color w:val="000000"/>
                    </w:rPr>
                  </w:rPrChange>
                </w:rPr>
                <w:t>31</w:t>
              </w:r>
            </w:ins>
            <w:del w:id="1060" w:author="Gregg, Amanda G." w:date="2022-06-21T15:56:00Z">
              <w:r w:rsidRPr="00556090" w:rsidDel="00C21482">
                <w:rPr>
                  <w:color w:val="000000"/>
                  <w:sz w:val="20"/>
                  <w:szCs w:val="20"/>
                </w:rPr>
                <w:delText>29</w:delText>
              </w:r>
            </w:del>
          </w:p>
        </w:tc>
        <w:tc>
          <w:tcPr>
            <w:tcW w:w="1410" w:type="dxa"/>
            <w:vAlign w:val="bottom"/>
          </w:tcPr>
          <w:p w14:paraId="3F5B7A77" w14:textId="5EA0057E" w:rsidR="00556090" w:rsidRPr="00556090" w:rsidRDefault="00556090" w:rsidP="00556090">
            <w:pPr>
              <w:jc w:val="right"/>
              <w:rPr>
                <w:color w:val="000000"/>
                <w:sz w:val="20"/>
                <w:szCs w:val="20"/>
              </w:rPr>
            </w:pPr>
            <w:ins w:id="1061" w:author="Gregg, Amanda G." w:date="2022-06-21T15:56:00Z">
              <w:r w:rsidRPr="00556090">
                <w:rPr>
                  <w:color w:val="000000"/>
                  <w:sz w:val="20"/>
                  <w:szCs w:val="20"/>
                  <w:rPrChange w:id="1062" w:author="Gregg, Amanda G." w:date="2022-06-21T15:56:00Z">
                    <w:rPr>
                      <w:rFonts w:ascii="Calibri" w:hAnsi="Calibri" w:cs="Calibri"/>
                      <w:color w:val="000000"/>
                    </w:rPr>
                  </w:rPrChange>
                </w:rPr>
                <w:t>1.23</w:t>
              </w:r>
            </w:ins>
            <w:del w:id="1063" w:author="Gregg, Amanda G." w:date="2022-06-21T15:56:00Z">
              <w:r w:rsidRPr="00556090" w:rsidDel="00C21482">
                <w:rPr>
                  <w:color w:val="000000"/>
                  <w:sz w:val="20"/>
                  <w:szCs w:val="20"/>
                </w:rPr>
                <w:delText>1.21</w:delText>
              </w:r>
            </w:del>
          </w:p>
        </w:tc>
        <w:tc>
          <w:tcPr>
            <w:tcW w:w="1662" w:type="dxa"/>
            <w:vAlign w:val="bottom"/>
          </w:tcPr>
          <w:p w14:paraId="3375F9BA" w14:textId="580F7A32" w:rsidR="00556090" w:rsidRPr="00556090" w:rsidRDefault="00556090" w:rsidP="00556090">
            <w:pPr>
              <w:jc w:val="right"/>
              <w:rPr>
                <w:color w:val="000000"/>
                <w:sz w:val="20"/>
                <w:szCs w:val="20"/>
              </w:rPr>
            </w:pPr>
            <w:ins w:id="1064" w:author="Gregg, Amanda G." w:date="2022-06-21T15:56:00Z">
              <w:r w:rsidRPr="00556090">
                <w:rPr>
                  <w:color w:val="000000"/>
                  <w:sz w:val="20"/>
                  <w:szCs w:val="20"/>
                  <w:rPrChange w:id="1065" w:author="Gregg, Amanda G." w:date="2022-06-21T15:56:00Z">
                    <w:rPr>
                      <w:rFonts w:ascii="Calibri" w:hAnsi="Calibri" w:cs="Calibri"/>
                      <w:color w:val="000000"/>
                    </w:rPr>
                  </w:rPrChange>
                </w:rPr>
                <w:t>0.48</w:t>
              </w:r>
            </w:ins>
            <w:del w:id="1066" w:author="Gregg, Amanda G." w:date="2022-06-21T15:56:00Z">
              <w:r w:rsidRPr="00556090" w:rsidDel="00C21482">
                <w:rPr>
                  <w:color w:val="000000"/>
                  <w:sz w:val="20"/>
                  <w:szCs w:val="20"/>
                </w:rPr>
                <w:delText>0.48</w:delText>
              </w:r>
            </w:del>
          </w:p>
        </w:tc>
        <w:tc>
          <w:tcPr>
            <w:tcW w:w="1350" w:type="dxa"/>
            <w:vAlign w:val="bottom"/>
          </w:tcPr>
          <w:p w14:paraId="4FFA2DE2" w14:textId="0D88DC3D" w:rsidR="00556090" w:rsidRPr="00556090" w:rsidRDefault="00556090" w:rsidP="00556090">
            <w:pPr>
              <w:jc w:val="right"/>
              <w:rPr>
                <w:color w:val="000000"/>
                <w:sz w:val="20"/>
                <w:szCs w:val="20"/>
                <w:lang w:eastAsia="zh-CN"/>
              </w:rPr>
            </w:pPr>
            <w:ins w:id="1067" w:author="Gregg, Amanda G." w:date="2022-06-21T15:56:00Z">
              <w:r w:rsidRPr="00556090">
                <w:rPr>
                  <w:color w:val="000000"/>
                  <w:sz w:val="20"/>
                  <w:szCs w:val="20"/>
                  <w:rPrChange w:id="1068" w:author="Gregg, Amanda G." w:date="2022-06-21T15:56:00Z">
                    <w:rPr>
                      <w:rFonts w:ascii="Calibri" w:hAnsi="Calibri" w:cs="Calibri"/>
                      <w:color w:val="000000"/>
                    </w:rPr>
                  </w:rPrChange>
                </w:rPr>
                <w:t>230.00</w:t>
              </w:r>
            </w:ins>
            <w:del w:id="1069" w:author="Gregg, Amanda G." w:date="2022-06-21T15:56:00Z">
              <w:r w:rsidRPr="00556090" w:rsidDel="00C21482">
                <w:rPr>
                  <w:color w:val="000000"/>
                  <w:sz w:val="20"/>
                  <w:szCs w:val="20"/>
                </w:rPr>
                <w:delText>230.00</w:delText>
              </w:r>
            </w:del>
          </w:p>
        </w:tc>
        <w:tc>
          <w:tcPr>
            <w:tcW w:w="1620" w:type="dxa"/>
            <w:vAlign w:val="bottom"/>
          </w:tcPr>
          <w:p w14:paraId="4BBF24B9" w14:textId="7DCE022B" w:rsidR="00556090" w:rsidRPr="00556090" w:rsidRDefault="00556090" w:rsidP="00556090">
            <w:pPr>
              <w:jc w:val="right"/>
              <w:rPr>
                <w:color w:val="000000"/>
                <w:sz w:val="20"/>
                <w:szCs w:val="20"/>
                <w:lang w:eastAsia="zh-CN"/>
              </w:rPr>
            </w:pPr>
            <w:ins w:id="1070" w:author="Gregg, Amanda G." w:date="2022-06-21T15:56:00Z">
              <w:r w:rsidRPr="00556090">
                <w:rPr>
                  <w:color w:val="000000"/>
                  <w:sz w:val="20"/>
                  <w:szCs w:val="20"/>
                  <w:rPrChange w:id="1071" w:author="Gregg, Amanda G." w:date="2022-06-21T15:56:00Z">
                    <w:rPr>
                      <w:rFonts w:ascii="Calibri" w:hAnsi="Calibri" w:cs="Calibri"/>
                      <w:color w:val="000000"/>
                    </w:rPr>
                  </w:rPrChange>
                </w:rPr>
                <w:t>210.16</w:t>
              </w:r>
            </w:ins>
            <w:del w:id="1072" w:author="Gregg, Amanda G." w:date="2022-06-21T15:56:00Z">
              <w:r w:rsidRPr="00556090" w:rsidDel="00C21482">
                <w:rPr>
                  <w:color w:val="000000"/>
                  <w:sz w:val="20"/>
                  <w:szCs w:val="20"/>
                </w:rPr>
                <w:delText>212.41</w:delText>
              </w:r>
            </w:del>
          </w:p>
        </w:tc>
      </w:tr>
      <w:tr w:rsidR="00556090" w:rsidRPr="002570C9" w14:paraId="491CD8E5" w14:textId="77777777" w:rsidTr="008E212C">
        <w:tc>
          <w:tcPr>
            <w:tcW w:w="1957" w:type="dxa"/>
          </w:tcPr>
          <w:p w14:paraId="6FC6FA3B" w14:textId="77777777" w:rsidR="00556090" w:rsidRPr="002570C9" w:rsidRDefault="00556090" w:rsidP="00556090">
            <w:pPr>
              <w:rPr>
                <w:color w:val="000000"/>
                <w:sz w:val="20"/>
                <w:szCs w:val="20"/>
                <w:lang w:eastAsia="zh-CN"/>
              </w:rPr>
            </w:pPr>
            <w:r w:rsidRPr="002570C9">
              <w:rPr>
                <w:color w:val="000000"/>
                <w:sz w:val="20"/>
                <w:szCs w:val="20"/>
                <w:lang w:eastAsia="zh-CN"/>
              </w:rPr>
              <w:t>Cotton</w:t>
            </w:r>
          </w:p>
        </w:tc>
        <w:tc>
          <w:tcPr>
            <w:tcW w:w="1361" w:type="dxa"/>
            <w:vAlign w:val="bottom"/>
          </w:tcPr>
          <w:p w14:paraId="3F7A8DEA" w14:textId="3158A2AC" w:rsidR="00556090" w:rsidRPr="00556090" w:rsidRDefault="00556090" w:rsidP="00556090">
            <w:pPr>
              <w:jc w:val="right"/>
              <w:rPr>
                <w:color w:val="000000"/>
                <w:sz w:val="20"/>
                <w:szCs w:val="20"/>
                <w:lang w:eastAsia="zh-CN"/>
              </w:rPr>
            </w:pPr>
            <w:ins w:id="1073" w:author="Gregg, Amanda G." w:date="2022-06-21T15:56:00Z">
              <w:r w:rsidRPr="00556090">
                <w:rPr>
                  <w:color w:val="000000"/>
                  <w:sz w:val="20"/>
                  <w:szCs w:val="20"/>
                  <w:rPrChange w:id="1074" w:author="Gregg, Amanda G." w:date="2022-06-21T15:56:00Z">
                    <w:rPr>
                      <w:rFonts w:ascii="Calibri" w:hAnsi="Calibri" w:cs="Calibri"/>
                      <w:color w:val="000000"/>
                    </w:rPr>
                  </w:rPrChange>
                </w:rPr>
                <w:t>35</w:t>
              </w:r>
            </w:ins>
            <w:del w:id="1075" w:author="Gregg, Amanda G." w:date="2022-06-21T15:56:00Z">
              <w:r w:rsidRPr="00556090" w:rsidDel="00C21482">
                <w:rPr>
                  <w:color w:val="000000"/>
                  <w:sz w:val="20"/>
                  <w:szCs w:val="20"/>
                </w:rPr>
                <w:delText>34</w:delText>
              </w:r>
            </w:del>
          </w:p>
        </w:tc>
        <w:tc>
          <w:tcPr>
            <w:tcW w:w="1410" w:type="dxa"/>
            <w:vAlign w:val="bottom"/>
          </w:tcPr>
          <w:p w14:paraId="5BA313D0" w14:textId="3E71C694" w:rsidR="00556090" w:rsidRPr="00556090" w:rsidRDefault="00556090" w:rsidP="00556090">
            <w:pPr>
              <w:jc w:val="right"/>
              <w:rPr>
                <w:color w:val="000000"/>
                <w:sz w:val="20"/>
                <w:szCs w:val="20"/>
              </w:rPr>
            </w:pPr>
            <w:ins w:id="1076" w:author="Gregg, Amanda G." w:date="2022-06-21T15:56:00Z">
              <w:r w:rsidRPr="00556090">
                <w:rPr>
                  <w:color w:val="000000"/>
                  <w:sz w:val="20"/>
                  <w:szCs w:val="20"/>
                  <w:rPrChange w:id="1077" w:author="Gregg, Amanda G." w:date="2022-06-21T15:56:00Z">
                    <w:rPr>
                      <w:rFonts w:ascii="Calibri" w:hAnsi="Calibri" w:cs="Calibri"/>
                      <w:color w:val="000000"/>
                    </w:rPr>
                  </w:rPrChange>
                </w:rPr>
                <w:t>1.37</w:t>
              </w:r>
            </w:ins>
            <w:del w:id="1078" w:author="Gregg, Amanda G." w:date="2022-06-21T15:56:00Z">
              <w:r w:rsidRPr="00556090" w:rsidDel="00C21482">
                <w:rPr>
                  <w:color w:val="000000"/>
                  <w:sz w:val="20"/>
                  <w:szCs w:val="20"/>
                </w:rPr>
                <w:delText>1.41</w:delText>
              </w:r>
            </w:del>
          </w:p>
        </w:tc>
        <w:tc>
          <w:tcPr>
            <w:tcW w:w="1662" w:type="dxa"/>
            <w:vAlign w:val="bottom"/>
          </w:tcPr>
          <w:p w14:paraId="1A3BE92F" w14:textId="67E909D1" w:rsidR="00556090" w:rsidRPr="00556090" w:rsidRDefault="00556090" w:rsidP="00556090">
            <w:pPr>
              <w:jc w:val="right"/>
              <w:rPr>
                <w:color w:val="000000"/>
                <w:sz w:val="20"/>
                <w:szCs w:val="20"/>
              </w:rPr>
            </w:pPr>
            <w:ins w:id="1079" w:author="Gregg, Amanda G." w:date="2022-06-21T15:56:00Z">
              <w:r w:rsidRPr="00556090">
                <w:rPr>
                  <w:color w:val="000000"/>
                  <w:sz w:val="20"/>
                  <w:szCs w:val="20"/>
                  <w:rPrChange w:id="1080" w:author="Gregg, Amanda G." w:date="2022-06-21T15:56:00Z">
                    <w:rPr>
                      <w:rFonts w:ascii="Calibri" w:hAnsi="Calibri" w:cs="Calibri"/>
                      <w:color w:val="000000"/>
                    </w:rPr>
                  </w:rPrChange>
                </w:rPr>
                <w:t>0.60</w:t>
              </w:r>
            </w:ins>
            <w:del w:id="1081" w:author="Gregg, Amanda G." w:date="2022-06-21T15:56:00Z">
              <w:r w:rsidRPr="00556090" w:rsidDel="00C21482">
                <w:rPr>
                  <w:color w:val="000000"/>
                  <w:sz w:val="20"/>
                  <w:szCs w:val="20"/>
                </w:rPr>
                <w:delText>0.62</w:delText>
              </w:r>
            </w:del>
          </w:p>
        </w:tc>
        <w:tc>
          <w:tcPr>
            <w:tcW w:w="1350" w:type="dxa"/>
            <w:vAlign w:val="bottom"/>
          </w:tcPr>
          <w:p w14:paraId="076D62A8" w14:textId="66A14269" w:rsidR="00556090" w:rsidRPr="00556090" w:rsidRDefault="00556090" w:rsidP="00556090">
            <w:pPr>
              <w:jc w:val="right"/>
              <w:rPr>
                <w:color w:val="000000"/>
                <w:sz w:val="20"/>
                <w:szCs w:val="20"/>
                <w:lang w:eastAsia="zh-CN"/>
              </w:rPr>
            </w:pPr>
            <w:ins w:id="1082" w:author="Gregg, Amanda G." w:date="2022-06-21T15:56:00Z">
              <w:r w:rsidRPr="00556090">
                <w:rPr>
                  <w:color w:val="000000"/>
                  <w:sz w:val="20"/>
                  <w:szCs w:val="20"/>
                  <w:rPrChange w:id="1083" w:author="Gregg, Amanda G." w:date="2022-06-21T15:56:00Z">
                    <w:rPr>
                      <w:rFonts w:ascii="Calibri" w:hAnsi="Calibri" w:cs="Calibri"/>
                      <w:color w:val="000000"/>
                    </w:rPr>
                  </w:rPrChange>
                </w:rPr>
                <w:t>250.00</w:t>
              </w:r>
            </w:ins>
            <w:del w:id="1084" w:author="Gregg, Amanda G." w:date="2022-06-21T15:56:00Z">
              <w:r w:rsidRPr="00556090" w:rsidDel="00C21482">
                <w:rPr>
                  <w:color w:val="000000"/>
                  <w:sz w:val="20"/>
                  <w:szCs w:val="20"/>
                </w:rPr>
                <w:delText>254.50</w:delText>
              </w:r>
            </w:del>
          </w:p>
        </w:tc>
        <w:tc>
          <w:tcPr>
            <w:tcW w:w="1620" w:type="dxa"/>
            <w:vAlign w:val="bottom"/>
          </w:tcPr>
          <w:p w14:paraId="0A6E6B73" w14:textId="13A4C13D" w:rsidR="00556090" w:rsidRPr="00556090" w:rsidRDefault="00556090" w:rsidP="00556090">
            <w:pPr>
              <w:jc w:val="right"/>
              <w:rPr>
                <w:color w:val="000000"/>
                <w:sz w:val="20"/>
                <w:szCs w:val="20"/>
                <w:lang w:eastAsia="zh-CN"/>
              </w:rPr>
            </w:pPr>
            <w:ins w:id="1085" w:author="Gregg, Amanda G." w:date="2022-06-21T15:56:00Z">
              <w:r w:rsidRPr="00556090">
                <w:rPr>
                  <w:color w:val="000000"/>
                  <w:sz w:val="20"/>
                  <w:szCs w:val="20"/>
                  <w:rPrChange w:id="1086" w:author="Gregg, Amanda G." w:date="2022-06-21T15:56:00Z">
                    <w:rPr>
                      <w:rFonts w:ascii="Calibri" w:hAnsi="Calibri" w:cs="Calibri"/>
                      <w:color w:val="000000"/>
                    </w:rPr>
                  </w:rPrChange>
                </w:rPr>
                <w:t>228.49</w:t>
              </w:r>
            </w:ins>
            <w:del w:id="1087" w:author="Gregg, Amanda G." w:date="2022-06-21T15:56:00Z">
              <w:r w:rsidRPr="00556090" w:rsidDel="00C21482">
                <w:rPr>
                  <w:color w:val="000000"/>
                  <w:sz w:val="20"/>
                  <w:szCs w:val="20"/>
                </w:rPr>
                <w:delText>227.85</w:delText>
              </w:r>
            </w:del>
          </w:p>
        </w:tc>
      </w:tr>
      <w:tr w:rsidR="00556090" w:rsidRPr="002570C9" w14:paraId="6FC5EA2F" w14:textId="77777777" w:rsidTr="008E212C">
        <w:tc>
          <w:tcPr>
            <w:tcW w:w="1957" w:type="dxa"/>
          </w:tcPr>
          <w:p w14:paraId="72B992EB" w14:textId="77777777" w:rsidR="00556090" w:rsidRPr="002570C9" w:rsidRDefault="00556090" w:rsidP="00556090">
            <w:pPr>
              <w:rPr>
                <w:color w:val="000000"/>
                <w:sz w:val="20"/>
                <w:szCs w:val="20"/>
                <w:lang w:eastAsia="zh-CN"/>
              </w:rPr>
            </w:pPr>
            <w:r w:rsidRPr="002570C9">
              <w:rPr>
                <w:color w:val="000000"/>
                <w:sz w:val="20"/>
                <w:szCs w:val="20"/>
                <w:lang w:eastAsia="zh-CN"/>
              </w:rPr>
              <w:t>Flax</w:t>
            </w:r>
          </w:p>
        </w:tc>
        <w:tc>
          <w:tcPr>
            <w:tcW w:w="1361" w:type="dxa"/>
            <w:vAlign w:val="bottom"/>
          </w:tcPr>
          <w:p w14:paraId="54463762" w14:textId="3EEAD679" w:rsidR="00556090" w:rsidRPr="00556090" w:rsidRDefault="00556090" w:rsidP="00556090">
            <w:pPr>
              <w:jc w:val="right"/>
              <w:rPr>
                <w:color w:val="000000"/>
                <w:sz w:val="20"/>
                <w:szCs w:val="20"/>
                <w:lang w:eastAsia="zh-CN"/>
              </w:rPr>
            </w:pPr>
            <w:ins w:id="1088" w:author="Gregg, Amanda G." w:date="2022-06-21T15:56:00Z">
              <w:r w:rsidRPr="00556090">
                <w:rPr>
                  <w:color w:val="000000"/>
                  <w:sz w:val="20"/>
                  <w:szCs w:val="20"/>
                  <w:rPrChange w:id="1089" w:author="Gregg, Amanda G." w:date="2022-06-21T15:56:00Z">
                    <w:rPr>
                      <w:rFonts w:ascii="Calibri" w:hAnsi="Calibri" w:cs="Calibri"/>
                      <w:color w:val="000000"/>
                    </w:rPr>
                  </w:rPrChange>
                </w:rPr>
                <w:t>17</w:t>
              </w:r>
            </w:ins>
            <w:del w:id="1090" w:author="Gregg, Amanda G." w:date="2022-06-21T15:56:00Z">
              <w:r w:rsidRPr="00556090" w:rsidDel="00C21482">
                <w:rPr>
                  <w:color w:val="000000"/>
                  <w:sz w:val="20"/>
                  <w:szCs w:val="20"/>
                </w:rPr>
                <w:delText>17</w:delText>
              </w:r>
            </w:del>
          </w:p>
        </w:tc>
        <w:tc>
          <w:tcPr>
            <w:tcW w:w="1410" w:type="dxa"/>
            <w:vAlign w:val="bottom"/>
          </w:tcPr>
          <w:p w14:paraId="24C787BD" w14:textId="7D316E3F" w:rsidR="00556090" w:rsidRPr="00556090" w:rsidRDefault="00556090" w:rsidP="00556090">
            <w:pPr>
              <w:jc w:val="right"/>
              <w:rPr>
                <w:color w:val="000000"/>
                <w:sz w:val="20"/>
                <w:szCs w:val="20"/>
              </w:rPr>
            </w:pPr>
            <w:ins w:id="1091" w:author="Gregg, Amanda G." w:date="2022-06-21T15:56:00Z">
              <w:r w:rsidRPr="00556090">
                <w:rPr>
                  <w:color w:val="000000"/>
                  <w:sz w:val="20"/>
                  <w:szCs w:val="20"/>
                  <w:rPrChange w:id="1092" w:author="Gregg, Amanda G." w:date="2022-06-21T15:56:00Z">
                    <w:rPr>
                      <w:rFonts w:ascii="Calibri" w:hAnsi="Calibri" w:cs="Calibri"/>
                      <w:color w:val="000000"/>
                    </w:rPr>
                  </w:rPrChange>
                </w:rPr>
                <w:t>1.18</w:t>
              </w:r>
            </w:ins>
            <w:del w:id="1093" w:author="Gregg, Amanda G." w:date="2022-06-21T15:56:00Z">
              <w:r w:rsidRPr="00556090" w:rsidDel="00C21482">
                <w:rPr>
                  <w:color w:val="000000"/>
                  <w:sz w:val="20"/>
                  <w:szCs w:val="20"/>
                </w:rPr>
                <w:delText>1.18</w:delText>
              </w:r>
            </w:del>
          </w:p>
        </w:tc>
        <w:tc>
          <w:tcPr>
            <w:tcW w:w="1662" w:type="dxa"/>
            <w:vAlign w:val="bottom"/>
          </w:tcPr>
          <w:p w14:paraId="15AF2F09" w14:textId="21FA3B01" w:rsidR="00556090" w:rsidRPr="00556090" w:rsidRDefault="00556090" w:rsidP="00556090">
            <w:pPr>
              <w:jc w:val="right"/>
              <w:rPr>
                <w:color w:val="000000"/>
                <w:sz w:val="20"/>
                <w:szCs w:val="20"/>
              </w:rPr>
            </w:pPr>
            <w:ins w:id="1094" w:author="Gregg, Amanda G." w:date="2022-06-21T15:56:00Z">
              <w:r w:rsidRPr="00556090">
                <w:rPr>
                  <w:color w:val="000000"/>
                  <w:sz w:val="20"/>
                  <w:szCs w:val="20"/>
                  <w:rPrChange w:id="1095" w:author="Gregg, Amanda G." w:date="2022-06-21T15:56:00Z">
                    <w:rPr>
                      <w:rFonts w:ascii="Calibri" w:hAnsi="Calibri" w:cs="Calibri"/>
                      <w:color w:val="000000"/>
                    </w:rPr>
                  </w:rPrChange>
                </w:rPr>
                <w:t>0.53</w:t>
              </w:r>
            </w:ins>
            <w:del w:id="1096" w:author="Gregg, Amanda G." w:date="2022-06-21T15:56:00Z">
              <w:r w:rsidRPr="00556090" w:rsidDel="00C21482">
                <w:rPr>
                  <w:color w:val="000000"/>
                  <w:sz w:val="20"/>
                  <w:szCs w:val="20"/>
                </w:rPr>
                <w:delText>0.53</w:delText>
              </w:r>
            </w:del>
          </w:p>
        </w:tc>
        <w:tc>
          <w:tcPr>
            <w:tcW w:w="1350" w:type="dxa"/>
            <w:vAlign w:val="bottom"/>
          </w:tcPr>
          <w:p w14:paraId="7CAC29C8" w14:textId="4765AE28" w:rsidR="00556090" w:rsidRPr="00556090" w:rsidRDefault="00556090" w:rsidP="00556090">
            <w:pPr>
              <w:jc w:val="right"/>
              <w:rPr>
                <w:color w:val="000000"/>
                <w:sz w:val="20"/>
                <w:szCs w:val="20"/>
                <w:lang w:eastAsia="zh-CN"/>
              </w:rPr>
            </w:pPr>
            <w:ins w:id="1097" w:author="Gregg, Amanda G." w:date="2022-06-21T15:56:00Z">
              <w:r w:rsidRPr="00556090">
                <w:rPr>
                  <w:color w:val="000000"/>
                  <w:sz w:val="20"/>
                  <w:szCs w:val="20"/>
                  <w:rPrChange w:id="1098" w:author="Gregg, Amanda G." w:date="2022-06-21T15:56:00Z">
                    <w:rPr>
                      <w:rFonts w:ascii="Calibri" w:hAnsi="Calibri" w:cs="Calibri"/>
                      <w:color w:val="000000"/>
                    </w:rPr>
                  </w:rPrChange>
                </w:rPr>
                <w:t>230.00</w:t>
              </w:r>
            </w:ins>
            <w:del w:id="1099" w:author="Gregg, Amanda G." w:date="2022-06-21T15:56:00Z">
              <w:r w:rsidRPr="00556090" w:rsidDel="00C21482">
                <w:rPr>
                  <w:color w:val="000000"/>
                  <w:sz w:val="20"/>
                  <w:szCs w:val="20"/>
                </w:rPr>
                <w:delText>230.00</w:delText>
              </w:r>
            </w:del>
          </w:p>
        </w:tc>
        <w:tc>
          <w:tcPr>
            <w:tcW w:w="1620" w:type="dxa"/>
            <w:vAlign w:val="bottom"/>
          </w:tcPr>
          <w:p w14:paraId="73CBE2BA" w14:textId="2F32657A" w:rsidR="00556090" w:rsidRPr="00556090" w:rsidRDefault="00556090" w:rsidP="00556090">
            <w:pPr>
              <w:jc w:val="right"/>
              <w:rPr>
                <w:color w:val="000000"/>
                <w:sz w:val="20"/>
                <w:szCs w:val="20"/>
                <w:lang w:eastAsia="zh-CN"/>
              </w:rPr>
            </w:pPr>
            <w:ins w:id="1100" w:author="Gregg, Amanda G." w:date="2022-06-21T15:56:00Z">
              <w:r w:rsidRPr="00556090">
                <w:rPr>
                  <w:color w:val="000000"/>
                  <w:sz w:val="20"/>
                  <w:szCs w:val="20"/>
                  <w:rPrChange w:id="1101" w:author="Gregg, Amanda G." w:date="2022-06-21T15:56:00Z">
                    <w:rPr>
                      <w:rFonts w:ascii="Calibri" w:hAnsi="Calibri" w:cs="Calibri"/>
                      <w:color w:val="000000"/>
                    </w:rPr>
                  </w:rPrChange>
                </w:rPr>
                <w:t>211.00</w:t>
              </w:r>
            </w:ins>
            <w:del w:id="1102" w:author="Gregg, Amanda G." w:date="2022-06-21T15:56:00Z">
              <w:r w:rsidRPr="00556090" w:rsidDel="00C21482">
                <w:rPr>
                  <w:color w:val="000000"/>
                  <w:sz w:val="20"/>
                  <w:szCs w:val="20"/>
                </w:rPr>
                <w:delText>211.00</w:delText>
              </w:r>
            </w:del>
          </w:p>
        </w:tc>
      </w:tr>
      <w:tr w:rsidR="00556090" w:rsidRPr="002570C9" w14:paraId="7D0047C6" w14:textId="77777777" w:rsidTr="008E212C">
        <w:tc>
          <w:tcPr>
            <w:tcW w:w="1957" w:type="dxa"/>
          </w:tcPr>
          <w:p w14:paraId="16B60D94" w14:textId="77777777" w:rsidR="00556090" w:rsidRPr="002570C9" w:rsidRDefault="00556090" w:rsidP="00556090">
            <w:pPr>
              <w:rPr>
                <w:color w:val="000000"/>
                <w:sz w:val="20"/>
                <w:szCs w:val="20"/>
                <w:lang w:eastAsia="zh-CN"/>
              </w:rPr>
            </w:pPr>
            <w:r w:rsidRPr="002570C9">
              <w:rPr>
                <w:color w:val="000000"/>
                <w:sz w:val="20"/>
                <w:szCs w:val="20"/>
                <w:lang w:eastAsia="zh-CN"/>
              </w:rPr>
              <w:t>Foods</w:t>
            </w:r>
          </w:p>
        </w:tc>
        <w:tc>
          <w:tcPr>
            <w:tcW w:w="1361" w:type="dxa"/>
            <w:vAlign w:val="bottom"/>
          </w:tcPr>
          <w:p w14:paraId="6133AE05" w14:textId="39C6D991" w:rsidR="00556090" w:rsidRPr="00556090" w:rsidRDefault="00556090" w:rsidP="00556090">
            <w:pPr>
              <w:jc w:val="right"/>
              <w:rPr>
                <w:color w:val="000000"/>
                <w:sz w:val="20"/>
                <w:szCs w:val="20"/>
                <w:lang w:eastAsia="zh-CN"/>
              </w:rPr>
            </w:pPr>
            <w:ins w:id="1103" w:author="Gregg, Amanda G." w:date="2022-06-21T15:56:00Z">
              <w:r w:rsidRPr="00556090">
                <w:rPr>
                  <w:color w:val="000000"/>
                  <w:sz w:val="20"/>
                  <w:szCs w:val="20"/>
                  <w:rPrChange w:id="1104" w:author="Gregg, Amanda G." w:date="2022-06-21T15:56:00Z">
                    <w:rPr>
                      <w:rFonts w:ascii="Calibri" w:hAnsi="Calibri" w:cs="Calibri"/>
                      <w:color w:val="000000"/>
                    </w:rPr>
                  </w:rPrChange>
                </w:rPr>
                <w:t>175</w:t>
              </w:r>
            </w:ins>
            <w:del w:id="1105" w:author="Gregg, Amanda G." w:date="2022-06-21T15:56:00Z">
              <w:r w:rsidRPr="00556090" w:rsidDel="00C21482">
                <w:rPr>
                  <w:color w:val="000000"/>
                  <w:sz w:val="20"/>
                  <w:szCs w:val="20"/>
                </w:rPr>
                <w:delText>1</w:delText>
              </w:r>
            </w:del>
            <w:del w:id="1106" w:author="Gregg, Amanda G." w:date="2022-06-05T15:47:00Z">
              <w:r w:rsidRPr="00556090" w:rsidDel="00B1771A">
                <w:rPr>
                  <w:color w:val="000000"/>
                  <w:sz w:val="20"/>
                  <w:szCs w:val="20"/>
                </w:rPr>
                <w:delText>03</w:delText>
              </w:r>
            </w:del>
          </w:p>
        </w:tc>
        <w:tc>
          <w:tcPr>
            <w:tcW w:w="1410" w:type="dxa"/>
            <w:vAlign w:val="bottom"/>
          </w:tcPr>
          <w:p w14:paraId="16A7EC0E" w14:textId="0AE6EAF9" w:rsidR="00556090" w:rsidRPr="00556090" w:rsidRDefault="00556090" w:rsidP="00556090">
            <w:pPr>
              <w:jc w:val="right"/>
              <w:rPr>
                <w:color w:val="000000"/>
                <w:sz w:val="20"/>
                <w:szCs w:val="20"/>
              </w:rPr>
            </w:pPr>
            <w:ins w:id="1107" w:author="Gregg, Amanda G." w:date="2022-06-21T15:56:00Z">
              <w:r w:rsidRPr="00556090">
                <w:rPr>
                  <w:color w:val="000000"/>
                  <w:sz w:val="20"/>
                  <w:szCs w:val="20"/>
                  <w:rPrChange w:id="1108" w:author="Gregg, Amanda G." w:date="2022-06-21T15:56:00Z">
                    <w:rPr>
                      <w:rFonts w:ascii="Calibri" w:hAnsi="Calibri" w:cs="Calibri"/>
                      <w:color w:val="000000"/>
                    </w:rPr>
                  </w:rPrChange>
                </w:rPr>
                <w:t>1.19</w:t>
              </w:r>
            </w:ins>
            <w:del w:id="1109" w:author="Gregg, Amanda G." w:date="2022-06-21T15:56:00Z">
              <w:r w:rsidRPr="00556090" w:rsidDel="00C21482">
                <w:rPr>
                  <w:color w:val="000000"/>
                  <w:sz w:val="20"/>
                  <w:szCs w:val="20"/>
                </w:rPr>
                <w:delText>1.</w:delText>
              </w:r>
            </w:del>
            <w:del w:id="1110" w:author="Gregg, Amanda G." w:date="2022-06-05T15:47:00Z">
              <w:r w:rsidRPr="00556090" w:rsidDel="00B1771A">
                <w:rPr>
                  <w:color w:val="000000"/>
                  <w:sz w:val="20"/>
                  <w:szCs w:val="20"/>
                </w:rPr>
                <w:delText>17</w:delText>
              </w:r>
            </w:del>
          </w:p>
        </w:tc>
        <w:tc>
          <w:tcPr>
            <w:tcW w:w="1662" w:type="dxa"/>
            <w:vAlign w:val="bottom"/>
          </w:tcPr>
          <w:p w14:paraId="4317A0B0" w14:textId="32E2E2BE" w:rsidR="00556090" w:rsidRPr="00556090" w:rsidRDefault="00556090" w:rsidP="00556090">
            <w:pPr>
              <w:jc w:val="right"/>
              <w:rPr>
                <w:color w:val="000000"/>
                <w:sz w:val="20"/>
                <w:szCs w:val="20"/>
              </w:rPr>
            </w:pPr>
            <w:ins w:id="1111" w:author="Gregg, Amanda G." w:date="2022-06-21T15:56:00Z">
              <w:r w:rsidRPr="00556090">
                <w:rPr>
                  <w:color w:val="000000"/>
                  <w:sz w:val="20"/>
                  <w:szCs w:val="20"/>
                  <w:rPrChange w:id="1112" w:author="Gregg, Amanda G." w:date="2022-06-21T15:56:00Z">
                    <w:rPr>
                      <w:rFonts w:ascii="Calibri" w:hAnsi="Calibri" w:cs="Calibri"/>
                      <w:color w:val="000000"/>
                    </w:rPr>
                  </w:rPrChange>
                </w:rPr>
                <w:t>0.46</w:t>
              </w:r>
            </w:ins>
            <w:del w:id="1113" w:author="Gregg, Amanda G." w:date="2022-06-21T15:56:00Z">
              <w:r w:rsidRPr="00556090" w:rsidDel="00C21482">
                <w:rPr>
                  <w:color w:val="000000"/>
                  <w:sz w:val="20"/>
                  <w:szCs w:val="20"/>
                </w:rPr>
                <w:delText>0.</w:delText>
              </w:r>
            </w:del>
            <w:del w:id="1114" w:author="Gregg, Amanda G." w:date="2022-06-05T15:47:00Z">
              <w:r w:rsidRPr="00556090" w:rsidDel="00B1771A">
                <w:rPr>
                  <w:color w:val="000000"/>
                  <w:sz w:val="20"/>
                  <w:szCs w:val="20"/>
                </w:rPr>
                <w:delText>56</w:delText>
              </w:r>
            </w:del>
          </w:p>
        </w:tc>
        <w:tc>
          <w:tcPr>
            <w:tcW w:w="1350" w:type="dxa"/>
            <w:vAlign w:val="bottom"/>
          </w:tcPr>
          <w:p w14:paraId="7C7C6457" w14:textId="1DBDFD6E" w:rsidR="00556090" w:rsidRPr="00556090" w:rsidRDefault="00556090" w:rsidP="00556090">
            <w:pPr>
              <w:jc w:val="right"/>
              <w:rPr>
                <w:color w:val="000000"/>
                <w:sz w:val="20"/>
                <w:szCs w:val="20"/>
                <w:lang w:eastAsia="zh-CN"/>
              </w:rPr>
            </w:pPr>
            <w:ins w:id="1115" w:author="Gregg, Amanda G." w:date="2022-06-21T15:56:00Z">
              <w:r w:rsidRPr="00556090">
                <w:rPr>
                  <w:color w:val="000000"/>
                  <w:sz w:val="20"/>
                  <w:szCs w:val="20"/>
                  <w:rPrChange w:id="1116" w:author="Gregg, Amanda G." w:date="2022-06-21T15:56:00Z">
                    <w:rPr>
                      <w:rFonts w:ascii="Calibri" w:hAnsi="Calibri" w:cs="Calibri"/>
                      <w:color w:val="000000"/>
                    </w:rPr>
                  </w:rPrChange>
                </w:rPr>
                <w:t>198.50</w:t>
              </w:r>
            </w:ins>
            <w:del w:id="1117" w:author="Gregg, Amanda G." w:date="2022-06-05T15:48:00Z">
              <w:r w:rsidRPr="00556090" w:rsidDel="00B1771A">
                <w:rPr>
                  <w:color w:val="000000"/>
                  <w:sz w:val="20"/>
                  <w:szCs w:val="20"/>
                </w:rPr>
                <w:delText>211</w:delText>
              </w:r>
            </w:del>
            <w:del w:id="1118" w:author="Gregg, Amanda G." w:date="2022-06-21T15:56:00Z">
              <w:r w:rsidRPr="00556090" w:rsidDel="00C21482">
                <w:rPr>
                  <w:color w:val="000000"/>
                  <w:sz w:val="20"/>
                  <w:szCs w:val="20"/>
                </w:rPr>
                <w:delText>.00</w:delText>
              </w:r>
            </w:del>
          </w:p>
        </w:tc>
        <w:tc>
          <w:tcPr>
            <w:tcW w:w="1620" w:type="dxa"/>
            <w:vAlign w:val="bottom"/>
          </w:tcPr>
          <w:p w14:paraId="4B2246BB" w14:textId="2F749B02" w:rsidR="00556090" w:rsidRPr="00556090" w:rsidRDefault="00556090" w:rsidP="00556090">
            <w:pPr>
              <w:jc w:val="right"/>
              <w:rPr>
                <w:color w:val="000000"/>
                <w:sz w:val="20"/>
                <w:szCs w:val="20"/>
                <w:lang w:eastAsia="zh-CN"/>
              </w:rPr>
            </w:pPr>
            <w:ins w:id="1119" w:author="Gregg, Amanda G." w:date="2022-06-21T15:56:00Z">
              <w:r w:rsidRPr="00556090">
                <w:rPr>
                  <w:color w:val="000000"/>
                  <w:sz w:val="20"/>
                  <w:szCs w:val="20"/>
                  <w:rPrChange w:id="1120" w:author="Gregg, Amanda G." w:date="2022-06-21T15:56:00Z">
                    <w:rPr>
                      <w:rFonts w:ascii="Calibri" w:hAnsi="Calibri" w:cs="Calibri"/>
                      <w:color w:val="000000"/>
                    </w:rPr>
                  </w:rPrChange>
                </w:rPr>
                <w:t>187.37</w:t>
              </w:r>
            </w:ins>
            <w:del w:id="1121" w:author="Gregg, Amanda G." w:date="2022-06-05T15:47:00Z">
              <w:r w:rsidRPr="00556090" w:rsidDel="00B1771A">
                <w:rPr>
                  <w:color w:val="000000"/>
                  <w:sz w:val="20"/>
                  <w:szCs w:val="20"/>
                </w:rPr>
                <w:delText>198.61</w:delText>
              </w:r>
            </w:del>
          </w:p>
        </w:tc>
      </w:tr>
      <w:tr w:rsidR="00556090" w:rsidRPr="002570C9" w14:paraId="67DD249C" w14:textId="77777777" w:rsidTr="008E212C">
        <w:tc>
          <w:tcPr>
            <w:tcW w:w="1957" w:type="dxa"/>
          </w:tcPr>
          <w:p w14:paraId="0ECE80F3" w14:textId="700E37C5" w:rsidR="00556090" w:rsidRPr="002570C9" w:rsidRDefault="00556090" w:rsidP="00556090">
            <w:pPr>
              <w:rPr>
                <w:color w:val="000000"/>
                <w:sz w:val="20"/>
                <w:szCs w:val="20"/>
                <w:lang w:eastAsia="zh-CN"/>
              </w:rPr>
            </w:pPr>
            <w:r w:rsidRPr="002570C9">
              <w:rPr>
                <w:color w:val="000000"/>
                <w:sz w:val="20"/>
                <w:szCs w:val="20"/>
                <w:lang w:eastAsia="zh-CN"/>
              </w:rPr>
              <w:t xml:space="preserve">Metals and </w:t>
            </w:r>
            <w:r>
              <w:rPr>
                <w:color w:val="000000"/>
                <w:sz w:val="20"/>
                <w:szCs w:val="20"/>
                <w:lang w:eastAsia="zh-CN"/>
              </w:rPr>
              <w:t>m</w:t>
            </w:r>
            <w:r w:rsidRPr="002570C9">
              <w:rPr>
                <w:color w:val="000000"/>
                <w:sz w:val="20"/>
                <w:szCs w:val="20"/>
                <w:lang w:eastAsia="zh-CN"/>
              </w:rPr>
              <w:t>achines</w:t>
            </w:r>
          </w:p>
        </w:tc>
        <w:tc>
          <w:tcPr>
            <w:tcW w:w="1361" w:type="dxa"/>
            <w:vAlign w:val="bottom"/>
          </w:tcPr>
          <w:p w14:paraId="2335B43C" w14:textId="609B4C92" w:rsidR="00556090" w:rsidRPr="00556090" w:rsidRDefault="00556090" w:rsidP="00556090">
            <w:pPr>
              <w:jc w:val="right"/>
              <w:rPr>
                <w:color w:val="000000"/>
                <w:sz w:val="20"/>
                <w:szCs w:val="20"/>
                <w:lang w:eastAsia="zh-CN"/>
              </w:rPr>
            </w:pPr>
            <w:ins w:id="1122" w:author="Gregg, Amanda G." w:date="2022-06-21T15:56:00Z">
              <w:r w:rsidRPr="00556090">
                <w:rPr>
                  <w:color w:val="000000"/>
                  <w:sz w:val="20"/>
                  <w:szCs w:val="20"/>
                  <w:rPrChange w:id="1123" w:author="Gregg, Amanda G." w:date="2022-06-21T15:56:00Z">
                    <w:rPr>
                      <w:rFonts w:ascii="Calibri" w:hAnsi="Calibri" w:cs="Calibri"/>
                      <w:color w:val="000000"/>
                    </w:rPr>
                  </w:rPrChange>
                </w:rPr>
                <w:t>96</w:t>
              </w:r>
            </w:ins>
            <w:del w:id="1124" w:author="Gregg, Amanda G." w:date="2022-06-21T15:56:00Z">
              <w:r w:rsidRPr="00556090" w:rsidDel="00C21482">
                <w:rPr>
                  <w:color w:val="000000"/>
                  <w:sz w:val="20"/>
                  <w:szCs w:val="20"/>
                </w:rPr>
                <w:delText>87</w:delText>
              </w:r>
            </w:del>
          </w:p>
        </w:tc>
        <w:tc>
          <w:tcPr>
            <w:tcW w:w="1410" w:type="dxa"/>
            <w:vAlign w:val="bottom"/>
          </w:tcPr>
          <w:p w14:paraId="5E501FFC" w14:textId="556CB0A6" w:rsidR="00556090" w:rsidRPr="00556090" w:rsidRDefault="00556090" w:rsidP="00556090">
            <w:pPr>
              <w:jc w:val="right"/>
              <w:rPr>
                <w:color w:val="000000"/>
                <w:sz w:val="20"/>
                <w:szCs w:val="20"/>
              </w:rPr>
            </w:pPr>
            <w:ins w:id="1125" w:author="Gregg, Amanda G." w:date="2022-06-21T15:56:00Z">
              <w:r w:rsidRPr="00556090">
                <w:rPr>
                  <w:color w:val="000000"/>
                  <w:sz w:val="20"/>
                  <w:szCs w:val="20"/>
                  <w:rPrChange w:id="1126" w:author="Gregg, Amanda G." w:date="2022-06-21T15:56:00Z">
                    <w:rPr>
                      <w:rFonts w:ascii="Calibri" w:hAnsi="Calibri" w:cs="Calibri"/>
                      <w:color w:val="000000"/>
                    </w:rPr>
                  </w:rPrChange>
                </w:rPr>
                <w:t>1.20</w:t>
              </w:r>
            </w:ins>
            <w:del w:id="1127" w:author="Gregg, Amanda G." w:date="2022-06-21T15:56:00Z">
              <w:r w:rsidRPr="00556090" w:rsidDel="00C21482">
                <w:rPr>
                  <w:color w:val="000000"/>
                  <w:sz w:val="20"/>
                  <w:szCs w:val="20"/>
                </w:rPr>
                <w:delText>1.20</w:delText>
              </w:r>
            </w:del>
          </w:p>
        </w:tc>
        <w:tc>
          <w:tcPr>
            <w:tcW w:w="1662" w:type="dxa"/>
            <w:vAlign w:val="bottom"/>
          </w:tcPr>
          <w:p w14:paraId="42E7FD9C" w14:textId="3221D9AF" w:rsidR="00556090" w:rsidRPr="00556090" w:rsidRDefault="00556090" w:rsidP="00556090">
            <w:pPr>
              <w:jc w:val="right"/>
              <w:rPr>
                <w:color w:val="000000"/>
                <w:sz w:val="20"/>
                <w:szCs w:val="20"/>
              </w:rPr>
            </w:pPr>
            <w:ins w:id="1128" w:author="Gregg, Amanda G." w:date="2022-06-21T15:56:00Z">
              <w:r w:rsidRPr="00556090">
                <w:rPr>
                  <w:color w:val="000000"/>
                  <w:sz w:val="20"/>
                  <w:szCs w:val="20"/>
                  <w:rPrChange w:id="1129" w:author="Gregg, Amanda G." w:date="2022-06-21T15:56:00Z">
                    <w:rPr>
                      <w:rFonts w:ascii="Calibri" w:hAnsi="Calibri" w:cs="Calibri"/>
                      <w:color w:val="000000"/>
                    </w:rPr>
                  </w:rPrChange>
                </w:rPr>
                <w:t>0.78</w:t>
              </w:r>
            </w:ins>
            <w:del w:id="1130" w:author="Gregg, Amanda G." w:date="2022-06-21T15:56:00Z">
              <w:r w:rsidRPr="00556090" w:rsidDel="00C21482">
                <w:rPr>
                  <w:color w:val="000000"/>
                  <w:sz w:val="20"/>
                  <w:szCs w:val="20"/>
                </w:rPr>
                <w:delText>0.77</w:delText>
              </w:r>
            </w:del>
          </w:p>
        </w:tc>
        <w:tc>
          <w:tcPr>
            <w:tcW w:w="1350" w:type="dxa"/>
            <w:vAlign w:val="bottom"/>
          </w:tcPr>
          <w:p w14:paraId="58F91533" w14:textId="02E69ED8" w:rsidR="00556090" w:rsidRPr="00556090" w:rsidRDefault="00556090" w:rsidP="00556090">
            <w:pPr>
              <w:jc w:val="right"/>
              <w:rPr>
                <w:color w:val="000000"/>
                <w:sz w:val="20"/>
                <w:szCs w:val="20"/>
                <w:lang w:eastAsia="zh-CN"/>
              </w:rPr>
            </w:pPr>
            <w:ins w:id="1131" w:author="Gregg, Amanda G." w:date="2022-06-21T15:56:00Z">
              <w:r w:rsidRPr="00556090">
                <w:rPr>
                  <w:color w:val="000000"/>
                  <w:sz w:val="20"/>
                  <w:szCs w:val="20"/>
                  <w:rPrChange w:id="1132" w:author="Gregg, Amanda G." w:date="2022-06-21T15:56:00Z">
                    <w:rPr>
                      <w:rFonts w:ascii="Calibri" w:hAnsi="Calibri" w:cs="Calibri"/>
                      <w:color w:val="000000"/>
                    </w:rPr>
                  </w:rPrChange>
                </w:rPr>
                <w:t>265.00</w:t>
              </w:r>
            </w:ins>
            <w:del w:id="1133" w:author="Gregg, Amanda G." w:date="2022-06-21T15:56:00Z">
              <w:r w:rsidRPr="00556090" w:rsidDel="00C21482">
                <w:rPr>
                  <w:color w:val="000000"/>
                  <w:sz w:val="20"/>
                  <w:szCs w:val="20"/>
                </w:rPr>
                <w:delText>267.00</w:delText>
              </w:r>
            </w:del>
          </w:p>
        </w:tc>
        <w:tc>
          <w:tcPr>
            <w:tcW w:w="1620" w:type="dxa"/>
            <w:vAlign w:val="bottom"/>
          </w:tcPr>
          <w:p w14:paraId="66AF22F6" w14:textId="15869F56" w:rsidR="00556090" w:rsidRPr="00556090" w:rsidRDefault="00556090" w:rsidP="00556090">
            <w:pPr>
              <w:jc w:val="right"/>
              <w:rPr>
                <w:color w:val="000000"/>
                <w:sz w:val="20"/>
                <w:szCs w:val="20"/>
                <w:lang w:eastAsia="zh-CN"/>
              </w:rPr>
            </w:pPr>
            <w:ins w:id="1134" w:author="Gregg, Amanda G." w:date="2022-06-21T15:56:00Z">
              <w:r w:rsidRPr="00556090">
                <w:rPr>
                  <w:color w:val="000000"/>
                  <w:sz w:val="20"/>
                  <w:szCs w:val="20"/>
                  <w:rPrChange w:id="1135" w:author="Gregg, Amanda G." w:date="2022-06-21T15:56:00Z">
                    <w:rPr>
                      <w:rFonts w:ascii="Calibri" w:hAnsi="Calibri" w:cs="Calibri"/>
                      <w:color w:val="000000"/>
                    </w:rPr>
                  </w:rPrChange>
                </w:rPr>
                <w:t>237.60</w:t>
              </w:r>
            </w:ins>
            <w:del w:id="1136" w:author="Gregg, Amanda G." w:date="2022-06-21T15:56:00Z">
              <w:r w:rsidRPr="00556090" w:rsidDel="00C21482">
                <w:rPr>
                  <w:color w:val="000000"/>
                  <w:sz w:val="20"/>
                  <w:szCs w:val="20"/>
                </w:rPr>
                <w:delText>238.64</w:delText>
              </w:r>
            </w:del>
          </w:p>
        </w:tc>
      </w:tr>
      <w:tr w:rsidR="00556090" w:rsidRPr="002570C9" w14:paraId="1FBDE4D7" w14:textId="77777777" w:rsidTr="008E212C">
        <w:tc>
          <w:tcPr>
            <w:tcW w:w="1957" w:type="dxa"/>
          </w:tcPr>
          <w:p w14:paraId="29D26E6F" w14:textId="6C7E796C" w:rsidR="00556090" w:rsidRPr="002570C9" w:rsidRDefault="00556090" w:rsidP="00556090">
            <w:pPr>
              <w:rPr>
                <w:color w:val="000000"/>
                <w:sz w:val="20"/>
                <w:szCs w:val="20"/>
                <w:lang w:eastAsia="zh-CN"/>
              </w:rPr>
            </w:pPr>
            <w:r w:rsidRPr="002570C9">
              <w:rPr>
                <w:color w:val="000000"/>
                <w:sz w:val="20"/>
                <w:szCs w:val="20"/>
                <w:lang w:eastAsia="zh-CN"/>
              </w:rPr>
              <w:t xml:space="preserve">Mineral </w:t>
            </w:r>
            <w:r>
              <w:rPr>
                <w:color w:val="000000"/>
                <w:sz w:val="20"/>
                <w:szCs w:val="20"/>
                <w:lang w:eastAsia="zh-CN"/>
              </w:rPr>
              <w:t>p</w:t>
            </w:r>
            <w:r w:rsidRPr="002570C9">
              <w:rPr>
                <w:color w:val="000000"/>
                <w:sz w:val="20"/>
                <w:szCs w:val="20"/>
                <w:lang w:eastAsia="zh-CN"/>
              </w:rPr>
              <w:t>roducts</w:t>
            </w:r>
          </w:p>
        </w:tc>
        <w:tc>
          <w:tcPr>
            <w:tcW w:w="1361" w:type="dxa"/>
            <w:vAlign w:val="bottom"/>
          </w:tcPr>
          <w:p w14:paraId="08E3522C" w14:textId="29D96483" w:rsidR="00556090" w:rsidRPr="00556090" w:rsidRDefault="00556090" w:rsidP="00556090">
            <w:pPr>
              <w:jc w:val="right"/>
              <w:rPr>
                <w:color w:val="000000"/>
                <w:sz w:val="20"/>
                <w:szCs w:val="20"/>
                <w:lang w:eastAsia="zh-CN"/>
              </w:rPr>
            </w:pPr>
            <w:ins w:id="1137" w:author="Gregg, Amanda G." w:date="2022-06-21T15:56:00Z">
              <w:r w:rsidRPr="00556090">
                <w:rPr>
                  <w:color w:val="000000"/>
                  <w:sz w:val="20"/>
                  <w:szCs w:val="20"/>
                  <w:rPrChange w:id="1138" w:author="Gregg, Amanda G." w:date="2022-06-21T15:56:00Z">
                    <w:rPr>
                      <w:rFonts w:ascii="Calibri" w:hAnsi="Calibri" w:cs="Calibri"/>
                      <w:color w:val="000000"/>
                    </w:rPr>
                  </w:rPrChange>
                </w:rPr>
                <w:t>79</w:t>
              </w:r>
            </w:ins>
            <w:del w:id="1139" w:author="Gregg, Amanda G." w:date="2022-06-21T15:56:00Z">
              <w:r w:rsidRPr="00556090" w:rsidDel="00C21482">
                <w:rPr>
                  <w:color w:val="000000"/>
                  <w:sz w:val="20"/>
                  <w:szCs w:val="20"/>
                </w:rPr>
                <w:delText>72</w:delText>
              </w:r>
            </w:del>
          </w:p>
        </w:tc>
        <w:tc>
          <w:tcPr>
            <w:tcW w:w="1410" w:type="dxa"/>
            <w:vAlign w:val="bottom"/>
          </w:tcPr>
          <w:p w14:paraId="13D41E28" w14:textId="399F1AF6" w:rsidR="00556090" w:rsidRPr="00556090" w:rsidRDefault="00556090" w:rsidP="00556090">
            <w:pPr>
              <w:jc w:val="right"/>
              <w:rPr>
                <w:color w:val="000000"/>
                <w:sz w:val="20"/>
                <w:szCs w:val="20"/>
              </w:rPr>
            </w:pPr>
            <w:ins w:id="1140" w:author="Gregg, Amanda G." w:date="2022-06-21T15:56:00Z">
              <w:r w:rsidRPr="00556090">
                <w:rPr>
                  <w:color w:val="000000"/>
                  <w:sz w:val="20"/>
                  <w:szCs w:val="20"/>
                  <w:rPrChange w:id="1141" w:author="Gregg, Amanda G." w:date="2022-06-21T15:56:00Z">
                    <w:rPr>
                      <w:rFonts w:ascii="Calibri" w:hAnsi="Calibri" w:cs="Calibri"/>
                      <w:color w:val="000000"/>
                    </w:rPr>
                  </w:rPrChange>
                </w:rPr>
                <w:t>1.05</w:t>
              </w:r>
            </w:ins>
            <w:del w:id="1142" w:author="Gregg, Amanda G." w:date="2022-06-21T15:56:00Z">
              <w:r w:rsidRPr="00556090" w:rsidDel="00C21482">
                <w:rPr>
                  <w:color w:val="000000"/>
                  <w:sz w:val="20"/>
                  <w:szCs w:val="20"/>
                </w:rPr>
                <w:delText>1.06</w:delText>
              </w:r>
            </w:del>
          </w:p>
        </w:tc>
        <w:tc>
          <w:tcPr>
            <w:tcW w:w="1662" w:type="dxa"/>
            <w:vAlign w:val="bottom"/>
          </w:tcPr>
          <w:p w14:paraId="4B959289" w14:textId="742CED4C" w:rsidR="00556090" w:rsidRPr="00556090" w:rsidRDefault="00556090" w:rsidP="00556090">
            <w:pPr>
              <w:jc w:val="right"/>
              <w:rPr>
                <w:color w:val="000000"/>
                <w:sz w:val="20"/>
                <w:szCs w:val="20"/>
              </w:rPr>
            </w:pPr>
            <w:ins w:id="1143" w:author="Gregg, Amanda G." w:date="2022-06-21T15:56:00Z">
              <w:r w:rsidRPr="00556090">
                <w:rPr>
                  <w:color w:val="000000"/>
                  <w:sz w:val="20"/>
                  <w:szCs w:val="20"/>
                  <w:rPrChange w:id="1144" w:author="Gregg, Amanda G." w:date="2022-06-21T15:56:00Z">
                    <w:rPr>
                      <w:rFonts w:ascii="Calibri" w:hAnsi="Calibri" w:cs="Calibri"/>
                      <w:color w:val="000000"/>
                    </w:rPr>
                  </w:rPrChange>
                </w:rPr>
                <w:t>0.27</w:t>
              </w:r>
            </w:ins>
            <w:del w:id="1145" w:author="Gregg, Amanda G." w:date="2022-06-21T15:56:00Z">
              <w:r w:rsidRPr="00556090" w:rsidDel="00C21482">
                <w:rPr>
                  <w:color w:val="000000"/>
                  <w:sz w:val="20"/>
                  <w:szCs w:val="20"/>
                </w:rPr>
                <w:delText>0.28</w:delText>
              </w:r>
            </w:del>
          </w:p>
        </w:tc>
        <w:tc>
          <w:tcPr>
            <w:tcW w:w="1350" w:type="dxa"/>
            <w:vAlign w:val="bottom"/>
          </w:tcPr>
          <w:p w14:paraId="44237FD7" w14:textId="4729E709" w:rsidR="00556090" w:rsidRPr="00556090" w:rsidRDefault="00556090" w:rsidP="00556090">
            <w:pPr>
              <w:jc w:val="right"/>
              <w:rPr>
                <w:color w:val="000000"/>
                <w:sz w:val="20"/>
                <w:szCs w:val="20"/>
                <w:lang w:eastAsia="zh-CN"/>
              </w:rPr>
            </w:pPr>
            <w:ins w:id="1146" w:author="Gregg, Amanda G." w:date="2022-06-21T15:56:00Z">
              <w:r w:rsidRPr="00556090">
                <w:rPr>
                  <w:color w:val="000000"/>
                  <w:sz w:val="20"/>
                  <w:szCs w:val="20"/>
                  <w:rPrChange w:id="1147" w:author="Gregg, Amanda G." w:date="2022-06-21T15:56:00Z">
                    <w:rPr>
                      <w:rFonts w:ascii="Calibri" w:hAnsi="Calibri" w:cs="Calibri"/>
                      <w:color w:val="000000"/>
                    </w:rPr>
                  </w:rPrChange>
                </w:rPr>
                <w:t>140.00</w:t>
              </w:r>
            </w:ins>
            <w:del w:id="1148" w:author="Gregg, Amanda G." w:date="2022-06-21T15:56:00Z">
              <w:r w:rsidRPr="00556090" w:rsidDel="00C21482">
                <w:rPr>
                  <w:color w:val="000000"/>
                  <w:sz w:val="20"/>
                  <w:szCs w:val="20"/>
                </w:rPr>
                <w:delText>144.00</w:delText>
              </w:r>
            </w:del>
          </w:p>
        </w:tc>
        <w:tc>
          <w:tcPr>
            <w:tcW w:w="1620" w:type="dxa"/>
            <w:vAlign w:val="bottom"/>
          </w:tcPr>
          <w:p w14:paraId="20EC2E6E" w14:textId="342E5EFB" w:rsidR="00556090" w:rsidRPr="00556090" w:rsidRDefault="00556090" w:rsidP="00556090">
            <w:pPr>
              <w:jc w:val="right"/>
              <w:rPr>
                <w:color w:val="000000"/>
                <w:sz w:val="20"/>
                <w:szCs w:val="20"/>
                <w:lang w:eastAsia="zh-CN"/>
              </w:rPr>
            </w:pPr>
            <w:ins w:id="1149" w:author="Gregg, Amanda G." w:date="2022-06-21T15:56:00Z">
              <w:r w:rsidRPr="00556090">
                <w:rPr>
                  <w:color w:val="000000"/>
                  <w:sz w:val="20"/>
                  <w:szCs w:val="20"/>
                  <w:rPrChange w:id="1150" w:author="Gregg, Amanda G." w:date="2022-06-21T15:56:00Z">
                    <w:rPr>
                      <w:rFonts w:ascii="Calibri" w:hAnsi="Calibri" w:cs="Calibri"/>
                      <w:color w:val="000000"/>
                    </w:rPr>
                  </w:rPrChange>
                </w:rPr>
                <w:t>156.75</w:t>
              </w:r>
            </w:ins>
            <w:del w:id="1151" w:author="Gregg, Amanda G." w:date="2022-06-21T15:56:00Z">
              <w:r w:rsidRPr="00556090" w:rsidDel="00C21482">
                <w:rPr>
                  <w:color w:val="000000"/>
                  <w:sz w:val="20"/>
                  <w:szCs w:val="20"/>
                </w:rPr>
                <w:delText>161.25</w:delText>
              </w:r>
            </w:del>
          </w:p>
        </w:tc>
      </w:tr>
      <w:tr w:rsidR="00556090" w:rsidRPr="002570C9" w14:paraId="5DD42835" w14:textId="77777777" w:rsidTr="008E212C">
        <w:tc>
          <w:tcPr>
            <w:tcW w:w="1957" w:type="dxa"/>
          </w:tcPr>
          <w:p w14:paraId="5300CC65" w14:textId="4B0523FD" w:rsidR="00556090" w:rsidRPr="002570C9" w:rsidRDefault="00556090" w:rsidP="00556090">
            <w:pPr>
              <w:rPr>
                <w:color w:val="000000"/>
                <w:sz w:val="20"/>
                <w:szCs w:val="20"/>
                <w:lang w:eastAsia="zh-CN"/>
              </w:rPr>
            </w:pPr>
            <w:r w:rsidRPr="002570C9">
              <w:rPr>
                <w:color w:val="000000"/>
                <w:sz w:val="20"/>
                <w:szCs w:val="20"/>
                <w:lang w:eastAsia="zh-CN"/>
              </w:rPr>
              <w:t xml:space="preserve">Mixed </w:t>
            </w:r>
            <w:r>
              <w:rPr>
                <w:color w:val="000000"/>
                <w:sz w:val="20"/>
                <w:szCs w:val="20"/>
                <w:lang w:eastAsia="zh-CN"/>
              </w:rPr>
              <w:t>m</w:t>
            </w:r>
            <w:r w:rsidRPr="002570C9">
              <w:rPr>
                <w:color w:val="000000"/>
                <w:sz w:val="20"/>
                <w:szCs w:val="20"/>
                <w:lang w:eastAsia="zh-CN"/>
              </w:rPr>
              <w:t>aterials</w:t>
            </w:r>
          </w:p>
        </w:tc>
        <w:tc>
          <w:tcPr>
            <w:tcW w:w="1361" w:type="dxa"/>
            <w:vAlign w:val="bottom"/>
          </w:tcPr>
          <w:p w14:paraId="60AE12AF" w14:textId="4FA7032E" w:rsidR="00556090" w:rsidRPr="00556090" w:rsidRDefault="00556090" w:rsidP="00556090">
            <w:pPr>
              <w:jc w:val="right"/>
              <w:rPr>
                <w:color w:val="000000"/>
                <w:sz w:val="20"/>
                <w:szCs w:val="20"/>
                <w:lang w:eastAsia="zh-CN"/>
              </w:rPr>
            </w:pPr>
            <w:ins w:id="1152" w:author="Gregg, Amanda G." w:date="2022-06-21T15:56:00Z">
              <w:r w:rsidRPr="00556090">
                <w:rPr>
                  <w:color w:val="000000"/>
                  <w:sz w:val="20"/>
                  <w:szCs w:val="20"/>
                  <w:rPrChange w:id="1153" w:author="Gregg, Amanda G." w:date="2022-06-21T15:56:00Z">
                    <w:rPr>
                      <w:rFonts w:ascii="Calibri" w:hAnsi="Calibri" w:cs="Calibri"/>
                      <w:color w:val="000000"/>
                    </w:rPr>
                  </w:rPrChange>
                </w:rPr>
                <w:t>31</w:t>
              </w:r>
            </w:ins>
            <w:del w:id="1154" w:author="Gregg, Amanda G." w:date="2022-06-21T15:56:00Z">
              <w:r w:rsidRPr="00556090" w:rsidDel="00C21482">
                <w:rPr>
                  <w:color w:val="000000"/>
                  <w:sz w:val="20"/>
                  <w:szCs w:val="20"/>
                </w:rPr>
                <w:delText>28</w:delText>
              </w:r>
            </w:del>
          </w:p>
        </w:tc>
        <w:tc>
          <w:tcPr>
            <w:tcW w:w="1410" w:type="dxa"/>
            <w:vAlign w:val="bottom"/>
          </w:tcPr>
          <w:p w14:paraId="110FB52B" w14:textId="5ED0C5F4" w:rsidR="00556090" w:rsidRPr="00556090" w:rsidRDefault="00556090" w:rsidP="00556090">
            <w:pPr>
              <w:jc w:val="right"/>
              <w:rPr>
                <w:color w:val="000000"/>
                <w:sz w:val="20"/>
                <w:szCs w:val="20"/>
              </w:rPr>
            </w:pPr>
            <w:ins w:id="1155" w:author="Gregg, Amanda G." w:date="2022-06-21T15:56:00Z">
              <w:r w:rsidRPr="00556090">
                <w:rPr>
                  <w:color w:val="000000"/>
                  <w:sz w:val="20"/>
                  <w:szCs w:val="20"/>
                  <w:rPrChange w:id="1156" w:author="Gregg, Amanda G." w:date="2022-06-21T15:56:00Z">
                    <w:rPr>
                      <w:rFonts w:ascii="Calibri" w:hAnsi="Calibri" w:cs="Calibri"/>
                      <w:color w:val="000000"/>
                    </w:rPr>
                  </w:rPrChange>
                </w:rPr>
                <w:t>1.23</w:t>
              </w:r>
            </w:ins>
            <w:del w:id="1157" w:author="Gregg, Amanda G." w:date="2022-06-21T15:56:00Z">
              <w:r w:rsidRPr="00556090" w:rsidDel="00C21482">
                <w:rPr>
                  <w:color w:val="000000"/>
                  <w:sz w:val="20"/>
                  <w:szCs w:val="20"/>
                </w:rPr>
                <w:delText>1.21</w:delText>
              </w:r>
            </w:del>
          </w:p>
        </w:tc>
        <w:tc>
          <w:tcPr>
            <w:tcW w:w="1662" w:type="dxa"/>
            <w:vAlign w:val="bottom"/>
          </w:tcPr>
          <w:p w14:paraId="22A5F42F" w14:textId="66742A2C" w:rsidR="00556090" w:rsidRPr="00556090" w:rsidRDefault="00556090" w:rsidP="00556090">
            <w:pPr>
              <w:jc w:val="right"/>
              <w:rPr>
                <w:color w:val="000000"/>
                <w:sz w:val="20"/>
                <w:szCs w:val="20"/>
              </w:rPr>
            </w:pPr>
            <w:ins w:id="1158" w:author="Gregg, Amanda G." w:date="2022-06-21T15:56:00Z">
              <w:r w:rsidRPr="00556090">
                <w:rPr>
                  <w:color w:val="000000"/>
                  <w:sz w:val="20"/>
                  <w:szCs w:val="20"/>
                  <w:rPrChange w:id="1159" w:author="Gregg, Amanda G." w:date="2022-06-21T15:56:00Z">
                    <w:rPr>
                      <w:rFonts w:ascii="Calibri" w:hAnsi="Calibri" w:cs="Calibri"/>
                      <w:color w:val="000000"/>
                    </w:rPr>
                  </w:rPrChange>
                </w:rPr>
                <w:t>0.55</w:t>
              </w:r>
            </w:ins>
            <w:del w:id="1160" w:author="Gregg, Amanda G." w:date="2022-06-21T15:56:00Z">
              <w:r w:rsidRPr="00556090" w:rsidDel="00C21482">
                <w:rPr>
                  <w:color w:val="000000"/>
                  <w:sz w:val="20"/>
                  <w:szCs w:val="20"/>
                </w:rPr>
                <w:delText>0.54</w:delText>
              </w:r>
            </w:del>
          </w:p>
        </w:tc>
        <w:tc>
          <w:tcPr>
            <w:tcW w:w="1350" w:type="dxa"/>
            <w:vAlign w:val="bottom"/>
          </w:tcPr>
          <w:p w14:paraId="53958671" w14:textId="7ACB1FA9" w:rsidR="00556090" w:rsidRPr="00556090" w:rsidRDefault="00556090" w:rsidP="00556090">
            <w:pPr>
              <w:jc w:val="right"/>
              <w:rPr>
                <w:color w:val="000000"/>
                <w:sz w:val="20"/>
                <w:szCs w:val="20"/>
                <w:lang w:eastAsia="zh-CN"/>
              </w:rPr>
            </w:pPr>
            <w:ins w:id="1161" w:author="Gregg, Amanda G." w:date="2022-06-21T15:56:00Z">
              <w:r w:rsidRPr="00556090">
                <w:rPr>
                  <w:color w:val="000000"/>
                  <w:sz w:val="20"/>
                  <w:szCs w:val="20"/>
                  <w:rPrChange w:id="1162" w:author="Gregg, Amanda G." w:date="2022-06-21T15:56:00Z">
                    <w:rPr>
                      <w:rFonts w:ascii="Calibri" w:hAnsi="Calibri" w:cs="Calibri"/>
                      <w:color w:val="000000"/>
                    </w:rPr>
                  </w:rPrChange>
                </w:rPr>
                <w:t>240.00</w:t>
              </w:r>
            </w:ins>
            <w:del w:id="1163" w:author="Gregg, Amanda G." w:date="2022-06-21T15:56:00Z">
              <w:r w:rsidRPr="00556090" w:rsidDel="00C21482">
                <w:rPr>
                  <w:color w:val="000000"/>
                  <w:sz w:val="20"/>
                  <w:szCs w:val="20"/>
                </w:rPr>
                <w:delText>177.00</w:delText>
              </w:r>
            </w:del>
          </w:p>
        </w:tc>
        <w:tc>
          <w:tcPr>
            <w:tcW w:w="1620" w:type="dxa"/>
            <w:vAlign w:val="bottom"/>
          </w:tcPr>
          <w:p w14:paraId="2A536EF3" w14:textId="058DEDAA" w:rsidR="00556090" w:rsidRPr="00556090" w:rsidRDefault="00556090" w:rsidP="00556090">
            <w:pPr>
              <w:jc w:val="right"/>
              <w:rPr>
                <w:color w:val="000000"/>
                <w:sz w:val="20"/>
                <w:szCs w:val="20"/>
                <w:lang w:eastAsia="zh-CN"/>
              </w:rPr>
            </w:pPr>
            <w:ins w:id="1164" w:author="Gregg, Amanda G." w:date="2022-06-21T15:56:00Z">
              <w:r w:rsidRPr="00556090">
                <w:rPr>
                  <w:color w:val="000000"/>
                  <w:sz w:val="20"/>
                  <w:szCs w:val="20"/>
                  <w:rPrChange w:id="1165" w:author="Gregg, Amanda G." w:date="2022-06-21T15:56:00Z">
                    <w:rPr>
                      <w:rFonts w:ascii="Calibri" w:hAnsi="Calibri" w:cs="Calibri"/>
                      <w:color w:val="000000"/>
                    </w:rPr>
                  </w:rPrChange>
                </w:rPr>
                <w:t>197.83</w:t>
              </w:r>
            </w:ins>
            <w:del w:id="1166" w:author="Gregg, Amanda G." w:date="2022-06-21T15:56:00Z">
              <w:r w:rsidRPr="00556090" w:rsidDel="00C21482">
                <w:rPr>
                  <w:color w:val="000000"/>
                  <w:sz w:val="20"/>
                  <w:szCs w:val="20"/>
                </w:rPr>
                <w:delText>189.88</w:delText>
              </w:r>
            </w:del>
          </w:p>
        </w:tc>
      </w:tr>
      <w:tr w:rsidR="00556090" w:rsidRPr="002570C9" w14:paraId="53A5C33F" w14:textId="77777777" w:rsidTr="008E212C">
        <w:tc>
          <w:tcPr>
            <w:tcW w:w="1957" w:type="dxa"/>
          </w:tcPr>
          <w:p w14:paraId="2F17617B" w14:textId="77777777" w:rsidR="00556090" w:rsidRPr="002570C9" w:rsidRDefault="00556090" w:rsidP="00556090">
            <w:pPr>
              <w:rPr>
                <w:color w:val="000000"/>
                <w:sz w:val="20"/>
                <w:szCs w:val="20"/>
                <w:lang w:eastAsia="zh-CN"/>
              </w:rPr>
            </w:pPr>
            <w:r w:rsidRPr="002570C9">
              <w:rPr>
                <w:color w:val="000000"/>
                <w:sz w:val="20"/>
                <w:szCs w:val="20"/>
                <w:lang w:eastAsia="zh-CN"/>
              </w:rPr>
              <w:t>Paper</w:t>
            </w:r>
          </w:p>
        </w:tc>
        <w:tc>
          <w:tcPr>
            <w:tcW w:w="1361" w:type="dxa"/>
            <w:vAlign w:val="bottom"/>
          </w:tcPr>
          <w:p w14:paraId="2F037890" w14:textId="1CB09EF3" w:rsidR="00556090" w:rsidRPr="00556090" w:rsidRDefault="00556090" w:rsidP="00556090">
            <w:pPr>
              <w:jc w:val="right"/>
              <w:rPr>
                <w:color w:val="000000"/>
                <w:sz w:val="20"/>
                <w:szCs w:val="20"/>
                <w:lang w:eastAsia="zh-CN"/>
              </w:rPr>
            </w:pPr>
            <w:ins w:id="1167" w:author="Gregg, Amanda G." w:date="2022-06-21T15:56:00Z">
              <w:r w:rsidRPr="00556090">
                <w:rPr>
                  <w:color w:val="000000"/>
                  <w:sz w:val="20"/>
                  <w:szCs w:val="20"/>
                  <w:rPrChange w:id="1168" w:author="Gregg, Amanda G." w:date="2022-06-21T15:56:00Z">
                    <w:rPr>
                      <w:rFonts w:ascii="Calibri" w:hAnsi="Calibri" w:cs="Calibri"/>
                      <w:color w:val="000000"/>
                    </w:rPr>
                  </w:rPrChange>
                </w:rPr>
                <w:t>46</w:t>
              </w:r>
            </w:ins>
            <w:del w:id="1169" w:author="Gregg, Amanda G." w:date="2022-06-21T15:56:00Z">
              <w:r w:rsidRPr="00556090" w:rsidDel="00C21482">
                <w:rPr>
                  <w:color w:val="000000"/>
                  <w:sz w:val="20"/>
                  <w:szCs w:val="20"/>
                </w:rPr>
                <w:delText>45</w:delText>
              </w:r>
            </w:del>
          </w:p>
        </w:tc>
        <w:tc>
          <w:tcPr>
            <w:tcW w:w="1410" w:type="dxa"/>
            <w:vAlign w:val="bottom"/>
          </w:tcPr>
          <w:p w14:paraId="3334EDBA" w14:textId="174A6AA1" w:rsidR="00556090" w:rsidRPr="00556090" w:rsidRDefault="00556090" w:rsidP="00556090">
            <w:pPr>
              <w:jc w:val="right"/>
              <w:rPr>
                <w:color w:val="000000"/>
                <w:sz w:val="20"/>
                <w:szCs w:val="20"/>
              </w:rPr>
            </w:pPr>
            <w:ins w:id="1170" w:author="Gregg, Amanda G." w:date="2022-06-21T15:56:00Z">
              <w:r w:rsidRPr="00556090">
                <w:rPr>
                  <w:color w:val="000000"/>
                  <w:sz w:val="20"/>
                  <w:szCs w:val="20"/>
                  <w:rPrChange w:id="1171" w:author="Gregg, Amanda G." w:date="2022-06-21T15:56:00Z">
                    <w:rPr>
                      <w:rFonts w:ascii="Calibri" w:hAnsi="Calibri" w:cs="Calibri"/>
                      <w:color w:val="000000"/>
                    </w:rPr>
                  </w:rPrChange>
                </w:rPr>
                <w:t>1.39</w:t>
              </w:r>
            </w:ins>
            <w:del w:id="1172" w:author="Gregg, Amanda G." w:date="2022-06-21T15:56:00Z">
              <w:r w:rsidRPr="00556090" w:rsidDel="00C21482">
                <w:rPr>
                  <w:color w:val="000000"/>
                  <w:sz w:val="20"/>
                  <w:szCs w:val="20"/>
                </w:rPr>
                <w:delText>1.42</w:delText>
              </w:r>
            </w:del>
          </w:p>
        </w:tc>
        <w:tc>
          <w:tcPr>
            <w:tcW w:w="1662" w:type="dxa"/>
            <w:vAlign w:val="bottom"/>
          </w:tcPr>
          <w:p w14:paraId="1090C201" w14:textId="3E65B879" w:rsidR="00556090" w:rsidRPr="00556090" w:rsidRDefault="00556090" w:rsidP="00556090">
            <w:pPr>
              <w:jc w:val="right"/>
              <w:rPr>
                <w:color w:val="000000"/>
                <w:sz w:val="20"/>
                <w:szCs w:val="20"/>
              </w:rPr>
            </w:pPr>
            <w:ins w:id="1173" w:author="Gregg, Amanda G." w:date="2022-06-21T15:56:00Z">
              <w:r w:rsidRPr="00556090">
                <w:rPr>
                  <w:color w:val="000000"/>
                  <w:sz w:val="20"/>
                  <w:szCs w:val="20"/>
                  <w:rPrChange w:id="1174" w:author="Gregg, Amanda G." w:date="2022-06-21T15:56:00Z">
                    <w:rPr>
                      <w:rFonts w:ascii="Calibri" w:hAnsi="Calibri" w:cs="Calibri"/>
                      <w:color w:val="000000"/>
                    </w:rPr>
                  </w:rPrChange>
                </w:rPr>
                <w:t>0.83</w:t>
              </w:r>
            </w:ins>
            <w:del w:id="1175" w:author="Gregg, Amanda G." w:date="2022-06-21T15:56:00Z">
              <w:r w:rsidRPr="00556090" w:rsidDel="00C21482">
                <w:rPr>
                  <w:color w:val="000000"/>
                  <w:sz w:val="20"/>
                  <w:szCs w:val="20"/>
                </w:rPr>
                <w:delText>0.84</w:delText>
              </w:r>
            </w:del>
          </w:p>
        </w:tc>
        <w:tc>
          <w:tcPr>
            <w:tcW w:w="1350" w:type="dxa"/>
            <w:vAlign w:val="bottom"/>
          </w:tcPr>
          <w:p w14:paraId="1C6F5424" w14:textId="6BB4DE2E" w:rsidR="00556090" w:rsidRPr="00556090" w:rsidRDefault="00556090" w:rsidP="00556090">
            <w:pPr>
              <w:jc w:val="right"/>
              <w:rPr>
                <w:color w:val="000000"/>
                <w:sz w:val="20"/>
                <w:szCs w:val="20"/>
                <w:lang w:eastAsia="zh-CN"/>
              </w:rPr>
            </w:pPr>
            <w:ins w:id="1176" w:author="Gregg, Amanda G." w:date="2022-06-21T15:56:00Z">
              <w:r w:rsidRPr="00556090">
                <w:rPr>
                  <w:color w:val="000000"/>
                  <w:sz w:val="20"/>
                  <w:szCs w:val="20"/>
                  <w:rPrChange w:id="1177" w:author="Gregg, Amanda G." w:date="2022-06-21T15:56:00Z">
                    <w:rPr>
                      <w:rFonts w:ascii="Calibri" w:hAnsi="Calibri" w:cs="Calibri"/>
                      <w:color w:val="000000"/>
                    </w:rPr>
                  </w:rPrChange>
                </w:rPr>
                <w:t>280.00</w:t>
              </w:r>
            </w:ins>
            <w:del w:id="1178" w:author="Gregg, Amanda G." w:date="2022-06-21T15:56:00Z">
              <w:r w:rsidRPr="00556090" w:rsidDel="00C21482">
                <w:rPr>
                  <w:color w:val="000000"/>
                  <w:sz w:val="20"/>
                  <w:szCs w:val="20"/>
                </w:rPr>
                <w:delText>280.00</w:delText>
              </w:r>
            </w:del>
          </w:p>
        </w:tc>
        <w:tc>
          <w:tcPr>
            <w:tcW w:w="1620" w:type="dxa"/>
            <w:vAlign w:val="bottom"/>
          </w:tcPr>
          <w:p w14:paraId="75FBB042" w14:textId="1AFFC03F" w:rsidR="00556090" w:rsidRPr="00556090" w:rsidRDefault="00556090" w:rsidP="00556090">
            <w:pPr>
              <w:jc w:val="right"/>
              <w:rPr>
                <w:color w:val="000000"/>
                <w:sz w:val="20"/>
                <w:szCs w:val="20"/>
                <w:lang w:eastAsia="zh-CN"/>
              </w:rPr>
            </w:pPr>
            <w:ins w:id="1179" w:author="Gregg, Amanda G." w:date="2022-06-21T15:56:00Z">
              <w:r w:rsidRPr="00556090">
                <w:rPr>
                  <w:color w:val="000000"/>
                  <w:sz w:val="20"/>
                  <w:szCs w:val="20"/>
                  <w:rPrChange w:id="1180" w:author="Gregg, Amanda G." w:date="2022-06-21T15:56:00Z">
                    <w:rPr>
                      <w:rFonts w:ascii="Calibri" w:hAnsi="Calibri" w:cs="Calibri"/>
                      <w:color w:val="000000"/>
                    </w:rPr>
                  </w:rPrChange>
                </w:rPr>
                <w:t>262.51</w:t>
              </w:r>
            </w:ins>
            <w:del w:id="1181" w:author="Gregg, Amanda G." w:date="2022-06-21T15:56:00Z">
              <w:r w:rsidRPr="00556090" w:rsidDel="00C21482">
                <w:rPr>
                  <w:color w:val="000000"/>
                  <w:sz w:val="20"/>
                  <w:szCs w:val="20"/>
                </w:rPr>
                <w:delText>265.64</w:delText>
              </w:r>
            </w:del>
          </w:p>
        </w:tc>
      </w:tr>
      <w:tr w:rsidR="00556090" w:rsidRPr="002570C9" w14:paraId="0F42DEB7" w14:textId="77777777" w:rsidTr="008E212C">
        <w:tc>
          <w:tcPr>
            <w:tcW w:w="1957" w:type="dxa"/>
          </w:tcPr>
          <w:p w14:paraId="194017B0" w14:textId="77777777" w:rsidR="00556090" w:rsidRPr="002570C9" w:rsidRDefault="00556090" w:rsidP="00556090">
            <w:pPr>
              <w:rPr>
                <w:color w:val="000000"/>
                <w:sz w:val="20"/>
                <w:szCs w:val="20"/>
                <w:lang w:eastAsia="zh-CN"/>
              </w:rPr>
            </w:pPr>
            <w:r w:rsidRPr="002570C9">
              <w:rPr>
                <w:color w:val="000000"/>
                <w:sz w:val="20"/>
                <w:szCs w:val="20"/>
                <w:lang w:eastAsia="zh-CN"/>
              </w:rPr>
              <w:t>Silk</w:t>
            </w:r>
          </w:p>
        </w:tc>
        <w:tc>
          <w:tcPr>
            <w:tcW w:w="1361" w:type="dxa"/>
            <w:vAlign w:val="bottom"/>
          </w:tcPr>
          <w:p w14:paraId="4AD97F92" w14:textId="02670ECB" w:rsidR="00556090" w:rsidRPr="00556090" w:rsidRDefault="00556090" w:rsidP="00556090">
            <w:pPr>
              <w:jc w:val="right"/>
              <w:rPr>
                <w:color w:val="000000"/>
                <w:sz w:val="20"/>
                <w:szCs w:val="20"/>
                <w:lang w:eastAsia="zh-CN"/>
              </w:rPr>
            </w:pPr>
            <w:ins w:id="1182" w:author="Gregg, Amanda G." w:date="2022-06-21T15:56:00Z">
              <w:r w:rsidRPr="00556090">
                <w:rPr>
                  <w:color w:val="000000"/>
                  <w:sz w:val="20"/>
                  <w:szCs w:val="20"/>
                  <w:rPrChange w:id="1183" w:author="Gregg, Amanda G." w:date="2022-06-21T15:56:00Z">
                    <w:rPr>
                      <w:rFonts w:ascii="Calibri" w:hAnsi="Calibri" w:cs="Calibri"/>
                      <w:color w:val="000000"/>
                    </w:rPr>
                  </w:rPrChange>
                </w:rPr>
                <w:t>14</w:t>
              </w:r>
            </w:ins>
            <w:del w:id="1184" w:author="Gregg, Amanda G." w:date="2022-06-21T15:56:00Z">
              <w:r w:rsidRPr="00556090" w:rsidDel="00C21482">
                <w:rPr>
                  <w:color w:val="000000"/>
                  <w:sz w:val="20"/>
                  <w:szCs w:val="20"/>
                </w:rPr>
                <w:delText>12</w:delText>
              </w:r>
            </w:del>
          </w:p>
        </w:tc>
        <w:tc>
          <w:tcPr>
            <w:tcW w:w="1410" w:type="dxa"/>
            <w:vAlign w:val="bottom"/>
          </w:tcPr>
          <w:p w14:paraId="14FFEC91" w14:textId="49D9060C" w:rsidR="00556090" w:rsidRPr="00556090" w:rsidRDefault="00556090" w:rsidP="00556090">
            <w:pPr>
              <w:jc w:val="right"/>
              <w:rPr>
                <w:color w:val="000000"/>
                <w:sz w:val="20"/>
                <w:szCs w:val="20"/>
              </w:rPr>
            </w:pPr>
            <w:ins w:id="1185" w:author="Gregg, Amanda G." w:date="2022-06-21T15:56:00Z">
              <w:r w:rsidRPr="00556090">
                <w:rPr>
                  <w:color w:val="000000"/>
                  <w:sz w:val="20"/>
                  <w:szCs w:val="20"/>
                  <w:rPrChange w:id="1186" w:author="Gregg, Amanda G." w:date="2022-06-21T15:56:00Z">
                    <w:rPr>
                      <w:rFonts w:ascii="Calibri" w:hAnsi="Calibri" w:cs="Calibri"/>
                      <w:color w:val="000000"/>
                    </w:rPr>
                  </w:rPrChange>
                </w:rPr>
                <w:t>1.57</w:t>
              </w:r>
            </w:ins>
            <w:del w:id="1187" w:author="Gregg, Amanda G." w:date="2022-06-21T15:56:00Z">
              <w:r w:rsidRPr="00556090" w:rsidDel="00C21482">
                <w:rPr>
                  <w:color w:val="000000"/>
                  <w:sz w:val="20"/>
                  <w:szCs w:val="20"/>
                </w:rPr>
                <w:delText>1.50</w:delText>
              </w:r>
            </w:del>
          </w:p>
        </w:tc>
        <w:tc>
          <w:tcPr>
            <w:tcW w:w="1662" w:type="dxa"/>
            <w:vAlign w:val="bottom"/>
          </w:tcPr>
          <w:p w14:paraId="39233910" w14:textId="49A2486D" w:rsidR="00556090" w:rsidRPr="00556090" w:rsidRDefault="00556090" w:rsidP="00556090">
            <w:pPr>
              <w:jc w:val="right"/>
              <w:rPr>
                <w:color w:val="000000"/>
                <w:sz w:val="20"/>
                <w:szCs w:val="20"/>
              </w:rPr>
            </w:pPr>
            <w:ins w:id="1188" w:author="Gregg, Amanda G." w:date="2022-06-21T15:56:00Z">
              <w:r w:rsidRPr="00556090">
                <w:rPr>
                  <w:color w:val="000000"/>
                  <w:sz w:val="20"/>
                  <w:szCs w:val="20"/>
                  <w:rPrChange w:id="1189" w:author="Gregg, Amanda G." w:date="2022-06-21T15:56:00Z">
                    <w:rPr>
                      <w:rFonts w:ascii="Calibri" w:hAnsi="Calibri" w:cs="Calibri"/>
                      <w:color w:val="000000"/>
                    </w:rPr>
                  </w:rPrChange>
                </w:rPr>
                <w:t>0.64</w:t>
              </w:r>
            </w:ins>
            <w:del w:id="1190" w:author="Gregg, Amanda G." w:date="2022-06-21T15:56:00Z">
              <w:r w:rsidRPr="00556090" w:rsidDel="00C21482">
                <w:rPr>
                  <w:color w:val="000000"/>
                  <w:sz w:val="20"/>
                  <w:szCs w:val="20"/>
                </w:rPr>
                <w:delText>0.75</w:delText>
              </w:r>
            </w:del>
          </w:p>
        </w:tc>
        <w:tc>
          <w:tcPr>
            <w:tcW w:w="1350" w:type="dxa"/>
            <w:vAlign w:val="bottom"/>
          </w:tcPr>
          <w:p w14:paraId="1750F21B" w14:textId="2024C24B" w:rsidR="00556090" w:rsidRPr="00556090" w:rsidRDefault="00556090" w:rsidP="00556090">
            <w:pPr>
              <w:jc w:val="right"/>
              <w:rPr>
                <w:color w:val="000000"/>
                <w:sz w:val="20"/>
                <w:szCs w:val="20"/>
                <w:lang w:eastAsia="zh-CN"/>
              </w:rPr>
            </w:pPr>
            <w:ins w:id="1191" w:author="Gregg, Amanda G." w:date="2022-06-21T15:56:00Z">
              <w:r w:rsidRPr="00556090">
                <w:rPr>
                  <w:color w:val="000000"/>
                  <w:sz w:val="20"/>
                  <w:szCs w:val="20"/>
                  <w:rPrChange w:id="1192" w:author="Gregg, Amanda G." w:date="2022-06-21T15:56:00Z">
                    <w:rPr>
                      <w:rFonts w:ascii="Calibri" w:hAnsi="Calibri" w:cs="Calibri"/>
                      <w:color w:val="000000"/>
                    </w:rPr>
                  </w:rPrChange>
                </w:rPr>
                <w:t>247.50</w:t>
              </w:r>
            </w:ins>
            <w:del w:id="1193" w:author="Gregg, Amanda G." w:date="2022-06-21T15:56:00Z">
              <w:r w:rsidRPr="00556090" w:rsidDel="00C21482">
                <w:rPr>
                  <w:color w:val="000000"/>
                  <w:sz w:val="20"/>
                  <w:szCs w:val="20"/>
                </w:rPr>
                <w:delText>237.50</w:delText>
              </w:r>
            </w:del>
          </w:p>
        </w:tc>
        <w:tc>
          <w:tcPr>
            <w:tcW w:w="1620" w:type="dxa"/>
            <w:vAlign w:val="bottom"/>
          </w:tcPr>
          <w:p w14:paraId="1764C0BD" w14:textId="22C9DC41" w:rsidR="00556090" w:rsidRPr="00556090" w:rsidRDefault="00556090" w:rsidP="00556090">
            <w:pPr>
              <w:jc w:val="right"/>
              <w:rPr>
                <w:color w:val="000000"/>
                <w:sz w:val="20"/>
                <w:szCs w:val="20"/>
                <w:lang w:eastAsia="zh-CN"/>
              </w:rPr>
            </w:pPr>
            <w:ins w:id="1194" w:author="Gregg, Amanda G." w:date="2022-06-21T15:56:00Z">
              <w:r w:rsidRPr="00556090">
                <w:rPr>
                  <w:color w:val="000000"/>
                  <w:sz w:val="20"/>
                  <w:szCs w:val="20"/>
                  <w:rPrChange w:id="1195" w:author="Gregg, Amanda G." w:date="2022-06-21T15:56:00Z">
                    <w:rPr>
                      <w:rFonts w:ascii="Calibri" w:hAnsi="Calibri" w:cs="Calibri"/>
                      <w:color w:val="000000"/>
                    </w:rPr>
                  </w:rPrChange>
                </w:rPr>
                <w:t>227.07</w:t>
              </w:r>
            </w:ins>
            <w:del w:id="1196" w:author="Gregg, Amanda G." w:date="2022-06-21T15:56:00Z">
              <w:r w:rsidRPr="00556090" w:rsidDel="00C21482">
                <w:rPr>
                  <w:color w:val="000000"/>
                  <w:sz w:val="20"/>
                  <w:szCs w:val="20"/>
                </w:rPr>
                <w:delText>223.33</w:delText>
              </w:r>
            </w:del>
          </w:p>
        </w:tc>
      </w:tr>
      <w:tr w:rsidR="00556090" w:rsidRPr="002570C9" w14:paraId="7C6B33F1" w14:textId="77777777" w:rsidTr="008E212C">
        <w:tc>
          <w:tcPr>
            <w:tcW w:w="1957" w:type="dxa"/>
          </w:tcPr>
          <w:p w14:paraId="1366D3F9" w14:textId="77777777" w:rsidR="00556090" w:rsidRPr="002570C9" w:rsidRDefault="00556090" w:rsidP="00556090">
            <w:pPr>
              <w:rPr>
                <w:color w:val="000000"/>
                <w:sz w:val="20"/>
                <w:szCs w:val="20"/>
                <w:lang w:eastAsia="zh-CN"/>
              </w:rPr>
            </w:pPr>
            <w:r w:rsidRPr="002570C9">
              <w:rPr>
                <w:color w:val="000000"/>
                <w:sz w:val="20"/>
                <w:szCs w:val="20"/>
                <w:lang w:eastAsia="zh-CN"/>
              </w:rPr>
              <w:t>Wood</w:t>
            </w:r>
          </w:p>
        </w:tc>
        <w:tc>
          <w:tcPr>
            <w:tcW w:w="1361" w:type="dxa"/>
            <w:vAlign w:val="bottom"/>
          </w:tcPr>
          <w:p w14:paraId="6ADEA17D" w14:textId="4656A574" w:rsidR="00556090" w:rsidRPr="00556090" w:rsidRDefault="00556090" w:rsidP="00556090">
            <w:pPr>
              <w:jc w:val="right"/>
              <w:rPr>
                <w:color w:val="000000"/>
                <w:sz w:val="20"/>
                <w:szCs w:val="20"/>
                <w:lang w:eastAsia="zh-CN"/>
              </w:rPr>
            </w:pPr>
            <w:ins w:id="1197" w:author="Gregg, Amanda G." w:date="2022-06-21T15:56:00Z">
              <w:r w:rsidRPr="00556090">
                <w:rPr>
                  <w:color w:val="000000"/>
                  <w:sz w:val="20"/>
                  <w:szCs w:val="20"/>
                  <w:rPrChange w:id="1198" w:author="Gregg, Amanda G." w:date="2022-06-21T15:56:00Z">
                    <w:rPr>
                      <w:rFonts w:ascii="Calibri" w:hAnsi="Calibri" w:cs="Calibri"/>
                      <w:color w:val="000000"/>
                    </w:rPr>
                  </w:rPrChange>
                </w:rPr>
                <w:t>95</w:t>
              </w:r>
            </w:ins>
            <w:del w:id="1199" w:author="Gregg, Amanda G." w:date="2022-06-21T15:56:00Z">
              <w:r w:rsidRPr="00556090" w:rsidDel="00C21482">
                <w:rPr>
                  <w:color w:val="000000"/>
                  <w:sz w:val="20"/>
                  <w:szCs w:val="20"/>
                </w:rPr>
                <w:delText>90</w:delText>
              </w:r>
            </w:del>
          </w:p>
        </w:tc>
        <w:tc>
          <w:tcPr>
            <w:tcW w:w="1410" w:type="dxa"/>
            <w:vAlign w:val="bottom"/>
          </w:tcPr>
          <w:p w14:paraId="79E634CA" w14:textId="0238FE64" w:rsidR="00556090" w:rsidRPr="00556090" w:rsidRDefault="00556090" w:rsidP="00556090">
            <w:pPr>
              <w:jc w:val="right"/>
              <w:rPr>
                <w:color w:val="000000"/>
                <w:sz w:val="20"/>
                <w:szCs w:val="20"/>
              </w:rPr>
            </w:pPr>
            <w:ins w:id="1200" w:author="Gregg, Amanda G." w:date="2022-06-21T15:56:00Z">
              <w:r w:rsidRPr="00556090">
                <w:rPr>
                  <w:color w:val="000000"/>
                  <w:sz w:val="20"/>
                  <w:szCs w:val="20"/>
                  <w:rPrChange w:id="1201" w:author="Gregg, Amanda G." w:date="2022-06-21T15:56:00Z">
                    <w:rPr>
                      <w:rFonts w:ascii="Calibri" w:hAnsi="Calibri" w:cs="Calibri"/>
                      <w:color w:val="000000"/>
                    </w:rPr>
                  </w:rPrChange>
                </w:rPr>
                <w:t>1.17</w:t>
              </w:r>
            </w:ins>
            <w:del w:id="1202" w:author="Gregg, Amanda G." w:date="2022-06-21T15:56:00Z">
              <w:r w:rsidRPr="00556090" w:rsidDel="00C21482">
                <w:rPr>
                  <w:color w:val="000000"/>
                  <w:sz w:val="20"/>
                  <w:szCs w:val="20"/>
                </w:rPr>
                <w:delText>1.18</w:delText>
              </w:r>
            </w:del>
          </w:p>
        </w:tc>
        <w:tc>
          <w:tcPr>
            <w:tcW w:w="1662" w:type="dxa"/>
            <w:vAlign w:val="bottom"/>
          </w:tcPr>
          <w:p w14:paraId="0F84174E" w14:textId="217DB2C4" w:rsidR="00556090" w:rsidRPr="00556090" w:rsidRDefault="00556090" w:rsidP="00556090">
            <w:pPr>
              <w:jc w:val="right"/>
              <w:rPr>
                <w:color w:val="000000"/>
                <w:sz w:val="20"/>
                <w:szCs w:val="20"/>
              </w:rPr>
            </w:pPr>
            <w:ins w:id="1203" w:author="Gregg, Amanda G." w:date="2022-06-21T15:56:00Z">
              <w:r w:rsidRPr="00556090">
                <w:rPr>
                  <w:color w:val="000000"/>
                  <w:sz w:val="20"/>
                  <w:szCs w:val="20"/>
                  <w:rPrChange w:id="1204" w:author="Gregg, Amanda G." w:date="2022-06-21T15:56:00Z">
                    <w:rPr>
                      <w:rFonts w:ascii="Calibri" w:hAnsi="Calibri" w:cs="Calibri"/>
                      <w:color w:val="000000"/>
                    </w:rPr>
                  </w:rPrChange>
                </w:rPr>
                <w:t>0.35</w:t>
              </w:r>
            </w:ins>
            <w:del w:id="1205" w:author="Gregg, Amanda G." w:date="2022-06-21T15:56:00Z">
              <w:r w:rsidRPr="00556090" w:rsidDel="00C21482">
                <w:rPr>
                  <w:color w:val="000000"/>
                  <w:sz w:val="20"/>
                  <w:szCs w:val="20"/>
                </w:rPr>
                <w:delText>0.36</w:delText>
              </w:r>
            </w:del>
          </w:p>
        </w:tc>
        <w:tc>
          <w:tcPr>
            <w:tcW w:w="1350" w:type="dxa"/>
            <w:vAlign w:val="bottom"/>
          </w:tcPr>
          <w:p w14:paraId="597ED0CB" w14:textId="3D1965E9" w:rsidR="00556090" w:rsidRPr="00556090" w:rsidRDefault="00556090" w:rsidP="00556090">
            <w:pPr>
              <w:jc w:val="right"/>
              <w:rPr>
                <w:color w:val="000000"/>
                <w:sz w:val="20"/>
                <w:szCs w:val="20"/>
                <w:lang w:eastAsia="zh-CN"/>
              </w:rPr>
            </w:pPr>
            <w:ins w:id="1206" w:author="Gregg, Amanda G." w:date="2022-06-21T15:56:00Z">
              <w:r w:rsidRPr="00556090">
                <w:rPr>
                  <w:color w:val="000000"/>
                  <w:sz w:val="20"/>
                  <w:szCs w:val="20"/>
                  <w:rPrChange w:id="1207" w:author="Gregg, Amanda G." w:date="2022-06-21T15:56:00Z">
                    <w:rPr>
                      <w:rFonts w:ascii="Calibri" w:hAnsi="Calibri" w:cs="Calibri"/>
                      <w:color w:val="000000"/>
                    </w:rPr>
                  </w:rPrChange>
                </w:rPr>
                <w:t>200.00</w:t>
              </w:r>
            </w:ins>
            <w:del w:id="1208" w:author="Gregg, Amanda G." w:date="2022-06-21T15:56:00Z">
              <w:r w:rsidRPr="00556090" w:rsidDel="00C21482">
                <w:rPr>
                  <w:color w:val="000000"/>
                  <w:sz w:val="20"/>
                  <w:szCs w:val="20"/>
                </w:rPr>
                <w:delText>200.00</w:delText>
              </w:r>
            </w:del>
          </w:p>
        </w:tc>
        <w:tc>
          <w:tcPr>
            <w:tcW w:w="1620" w:type="dxa"/>
            <w:vAlign w:val="bottom"/>
          </w:tcPr>
          <w:p w14:paraId="711CE432" w14:textId="6BD5093B" w:rsidR="00556090" w:rsidRPr="00556090" w:rsidRDefault="00556090" w:rsidP="00556090">
            <w:pPr>
              <w:jc w:val="right"/>
              <w:rPr>
                <w:color w:val="000000"/>
                <w:sz w:val="20"/>
                <w:szCs w:val="20"/>
                <w:lang w:eastAsia="zh-CN"/>
              </w:rPr>
            </w:pPr>
            <w:ins w:id="1209" w:author="Gregg, Amanda G." w:date="2022-06-21T15:56:00Z">
              <w:r w:rsidRPr="00556090">
                <w:rPr>
                  <w:color w:val="000000"/>
                  <w:sz w:val="20"/>
                  <w:szCs w:val="20"/>
                  <w:rPrChange w:id="1210" w:author="Gregg, Amanda G." w:date="2022-06-21T15:56:00Z">
                    <w:rPr>
                      <w:rFonts w:ascii="Calibri" w:hAnsi="Calibri" w:cs="Calibri"/>
                      <w:color w:val="000000"/>
                    </w:rPr>
                  </w:rPrChange>
                </w:rPr>
                <w:t>198.54</w:t>
              </w:r>
            </w:ins>
            <w:del w:id="1211" w:author="Gregg, Amanda G." w:date="2022-06-21T15:56:00Z">
              <w:r w:rsidRPr="00556090" w:rsidDel="00C21482">
                <w:rPr>
                  <w:color w:val="000000"/>
                  <w:sz w:val="20"/>
                  <w:szCs w:val="20"/>
                </w:rPr>
                <w:delText>199.38</w:delText>
              </w:r>
            </w:del>
          </w:p>
        </w:tc>
      </w:tr>
      <w:tr w:rsidR="00556090" w:rsidRPr="002570C9" w14:paraId="22C7B57A" w14:textId="77777777" w:rsidTr="008E212C">
        <w:tc>
          <w:tcPr>
            <w:tcW w:w="1957" w:type="dxa"/>
            <w:tcBorders>
              <w:bottom w:val="single" w:sz="4" w:space="0" w:color="auto"/>
            </w:tcBorders>
          </w:tcPr>
          <w:p w14:paraId="37B4A667" w14:textId="77777777" w:rsidR="00556090" w:rsidRPr="002570C9" w:rsidRDefault="00556090" w:rsidP="00556090">
            <w:pPr>
              <w:rPr>
                <w:color w:val="000000"/>
                <w:sz w:val="20"/>
                <w:szCs w:val="20"/>
                <w:lang w:eastAsia="zh-CN"/>
              </w:rPr>
            </w:pPr>
            <w:r w:rsidRPr="002570C9">
              <w:rPr>
                <w:color w:val="000000"/>
                <w:sz w:val="20"/>
                <w:szCs w:val="20"/>
                <w:lang w:eastAsia="zh-CN"/>
              </w:rPr>
              <w:t>Wool</w:t>
            </w:r>
          </w:p>
        </w:tc>
        <w:tc>
          <w:tcPr>
            <w:tcW w:w="1361" w:type="dxa"/>
            <w:tcBorders>
              <w:bottom w:val="single" w:sz="4" w:space="0" w:color="auto"/>
            </w:tcBorders>
            <w:vAlign w:val="bottom"/>
          </w:tcPr>
          <w:p w14:paraId="28608F04" w14:textId="579CD9C2" w:rsidR="00556090" w:rsidRPr="00556090" w:rsidRDefault="00556090" w:rsidP="00556090">
            <w:pPr>
              <w:jc w:val="right"/>
              <w:rPr>
                <w:color w:val="000000"/>
                <w:sz w:val="20"/>
                <w:szCs w:val="20"/>
                <w:lang w:eastAsia="zh-CN"/>
              </w:rPr>
            </w:pPr>
            <w:ins w:id="1212" w:author="Gregg, Amanda G." w:date="2022-06-21T15:56:00Z">
              <w:r w:rsidRPr="00556090">
                <w:rPr>
                  <w:color w:val="000000"/>
                  <w:sz w:val="20"/>
                  <w:szCs w:val="20"/>
                  <w:rPrChange w:id="1213" w:author="Gregg, Amanda G." w:date="2022-06-21T15:56:00Z">
                    <w:rPr>
                      <w:rFonts w:ascii="Calibri" w:hAnsi="Calibri" w:cs="Calibri"/>
                      <w:color w:val="000000"/>
                    </w:rPr>
                  </w:rPrChange>
                </w:rPr>
                <w:t>85</w:t>
              </w:r>
            </w:ins>
            <w:del w:id="1214" w:author="Gregg, Amanda G." w:date="2022-06-21T15:56:00Z">
              <w:r w:rsidRPr="00556090" w:rsidDel="00C21482">
                <w:rPr>
                  <w:color w:val="000000"/>
                  <w:sz w:val="20"/>
                  <w:szCs w:val="20"/>
                </w:rPr>
                <w:delText>84</w:delText>
              </w:r>
            </w:del>
          </w:p>
        </w:tc>
        <w:tc>
          <w:tcPr>
            <w:tcW w:w="1410" w:type="dxa"/>
            <w:tcBorders>
              <w:bottom w:val="single" w:sz="4" w:space="0" w:color="auto"/>
            </w:tcBorders>
            <w:vAlign w:val="bottom"/>
          </w:tcPr>
          <w:p w14:paraId="1B5B5EE0" w14:textId="31AE1B77" w:rsidR="00556090" w:rsidRPr="00556090" w:rsidRDefault="00556090" w:rsidP="00556090">
            <w:pPr>
              <w:jc w:val="right"/>
              <w:rPr>
                <w:color w:val="000000"/>
                <w:sz w:val="20"/>
                <w:szCs w:val="20"/>
              </w:rPr>
            </w:pPr>
            <w:ins w:id="1215" w:author="Gregg, Amanda G." w:date="2022-06-21T15:56:00Z">
              <w:r w:rsidRPr="00556090">
                <w:rPr>
                  <w:color w:val="000000"/>
                  <w:sz w:val="20"/>
                  <w:szCs w:val="20"/>
                  <w:rPrChange w:id="1216" w:author="Gregg, Amanda G." w:date="2022-06-21T15:56:00Z">
                    <w:rPr>
                      <w:rFonts w:ascii="Calibri" w:hAnsi="Calibri" w:cs="Calibri"/>
                      <w:color w:val="000000"/>
                    </w:rPr>
                  </w:rPrChange>
                </w:rPr>
                <w:t>1.19</w:t>
              </w:r>
            </w:ins>
            <w:del w:id="1217" w:author="Gregg, Amanda G." w:date="2022-06-21T15:56:00Z">
              <w:r w:rsidRPr="00556090" w:rsidDel="00C21482">
                <w:rPr>
                  <w:color w:val="000000"/>
                  <w:sz w:val="20"/>
                  <w:szCs w:val="20"/>
                </w:rPr>
                <w:delText>1.19</w:delText>
              </w:r>
            </w:del>
          </w:p>
        </w:tc>
        <w:tc>
          <w:tcPr>
            <w:tcW w:w="1662" w:type="dxa"/>
            <w:tcBorders>
              <w:bottom w:val="single" w:sz="4" w:space="0" w:color="auto"/>
            </w:tcBorders>
            <w:vAlign w:val="bottom"/>
          </w:tcPr>
          <w:p w14:paraId="1B5389B9" w14:textId="34E81DAB" w:rsidR="00556090" w:rsidRPr="00556090" w:rsidRDefault="00556090" w:rsidP="00556090">
            <w:pPr>
              <w:jc w:val="right"/>
              <w:rPr>
                <w:color w:val="000000"/>
                <w:sz w:val="20"/>
                <w:szCs w:val="20"/>
              </w:rPr>
            </w:pPr>
            <w:ins w:id="1218" w:author="Gregg, Amanda G." w:date="2022-06-21T15:56:00Z">
              <w:r w:rsidRPr="00556090">
                <w:rPr>
                  <w:color w:val="000000"/>
                  <w:sz w:val="20"/>
                  <w:szCs w:val="20"/>
                  <w:rPrChange w:id="1219" w:author="Gregg, Amanda G." w:date="2022-06-21T15:56:00Z">
                    <w:rPr>
                      <w:rFonts w:ascii="Calibri" w:hAnsi="Calibri" w:cs="Calibri"/>
                      <w:color w:val="000000"/>
                    </w:rPr>
                  </w:rPrChange>
                </w:rPr>
                <w:t>0.67</w:t>
              </w:r>
            </w:ins>
            <w:del w:id="1220" w:author="Gregg, Amanda G." w:date="2022-06-21T15:56:00Z">
              <w:r w:rsidRPr="00556090" w:rsidDel="00C21482">
                <w:rPr>
                  <w:color w:val="000000"/>
                  <w:sz w:val="20"/>
                  <w:szCs w:val="20"/>
                </w:rPr>
                <w:delText>0.67</w:delText>
              </w:r>
            </w:del>
          </w:p>
        </w:tc>
        <w:tc>
          <w:tcPr>
            <w:tcW w:w="1350" w:type="dxa"/>
            <w:tcBorders>
              <w:bottom w:val="single" w:sz="4" w:space="0" w:color="auto"/>
            </w:tcBorders>
            <w:vAlign w:val="bottom"/>
          </w:tcPr>
          <w:p w14:paraId="6ED74995" w14:textId="3651057E" w:rsidR="00556090" w:rsidRPr="00556090" w:rsidRDefault="00556090" w:rsidP="00556090">
            <w:pPr>
              <w:jc w:val="right"/>
              <w:rPr>
                <w:color w:val="000000"/>
                <w:sz w:val="20"/>
                <w:szCs w:val="20"/>
                <w:lang w:eastAsia="zh-CN"/>
              </w:rPr>
            </w:pPr>
            <w:ins w:id="1221" w:author="Gregg, Amanda G." w:date="2022-06-21T15:56:00Z">
              <w:r w:rsidRPr="00556090">
                <w:rPr>
                  <w:color w:val="000000"/>
                  <w:sz w:val="20"/>
                  <w:szCs w:val="20"/>
                  <w:rPrChange w:id="1222" w:author="Gregg, Amanda G." w:date="2022-06-21T15:56:00Z">
                    <w:rPr>
                      <w:rFonts w:ascii="Calibri" w:hAnsi="Calibri" w:cs="Calibri"/>
                      <w:color w:val="000000"/>
                    </w:rPr>
                  </w:rPrChange>
                </w:rPr>
                <w:t>280.00</w:t>
              </w:r>
            </w:ins>
            <w:del w:id="1223" w:author="Gregg, Amanda G." w:date="2022-06-21T15:56:00Z">
              <w:r w:rsidRPr="00556090" w:rsidDel="00C21482">
                <w:rPr>
                  <w:color w:val="000000"/>
                  <w:sz w:val="20"/>
                  <w:szCs w:val="20"/>
                </w:rPr>
                <w:delText>280.00</w:delText>
              </w:r>
            </w:del>
          </w:p>
        </w:tc>
        <w:tc>
          <w:tcPr>
            <w:tcW w:w="1620" w:type="dxa"/>
            <w:tcBorders>
              <w:bottom w:val="single" w:sz="4" w:space="0" w:color="auto"/>
            </w:tcBorders>
            <w:vAlign w:val="bottom"/>
          </w:tcPr>
          <w:p w14:paraId="542ECEFD" w14:textId="5A8D8DCB" w:rsidR="00556090" w:rsidRPr="00556090" w:rsidRDefault="00556090" w:rsidP="00556090">
            <w:pPr>
              <w:jc w:val="right"/>
              <w:rPr>
                <w:color w:val="000000"/>
                <w:sz w:val="20"/>
                <w:szCs w:val="20"/>
                <w:lang w:eastAsia="zh-CN"/>
              </w:rPr>
            </w:pPr>
            <w:ins w:id="1224" w:author="Gregg, Amanda G." w:date="2022-06-21T15:56:00Z">
              <w:r w:rsidRPr="00556090">
                <w:rPr>
                  <w:color w:val="000000"/>
                  <w:sz w:val="20"/>
                  <w:szCs w:val="20"/>
                  <w:rPrChange w:id="1225" w:author="Gregg, Amanda G." w:date="2022-06-21T15:56:00Z">
                    <w:rPr>
                      <w:rFonts w:ascii="Calibri" w:hAnsi="Calibri" w:cs="Calibri"/>
                      <w:color w:val="000000"/>
                    </w:rPr>
                  </w:rPrChange>
                </w:rPr>
                <w:t>240.99</w:t>
              </w:r>
            </w:ins>
            <w:del w:id="1226" w:author="Gregg, Amanda G." w:date="2022-06-21T15:56:00Z">
              <w:r w:rsidRPr="00556090" w:rsidDel="00C21482">
                <w:rPr>
                  <w:color w:val="000000"/>
                  <w:sz w:val="20"/>
                  <w:szCs w:val="20"/>
                </w:rPr>
                <w:delText>240.52</w:delText>
              </w:r>
            </w:del>
          </w:p>
        </w:tc>
      </w:tr>
      <w:tr w:rsidR="00556090" w:rsidRPr="002570C9" w14:paraId="57B06D18" w14:textId="77777777" w:rsidTr="008E212C">
        <w:tc>
          <w:tcPr>
            <w:tcW w:w="1957" w:type="dxa"/>
            <w:tcBorders>
              <w:top w:val="single" w:sz="4" w:space="0" w:color="auto"/>
              <w:bottom w:val="single" w:sz="4" w:space="0" w:color="auto"/>
            </w:tcBorders>
          </w:tcPr>
          <w:p w14:paraId="6289BC92" w14:textId="77777777" w:rsidR="00556090" w:rsidRPr="002570C9" w:rsidRDefault="00556090" w:rsidP="00556090">
            <w:pPr>
              <w:rPr>
                <w:color w:val="000000"/>
                <w:sz w:val="20"/>
                <w:szCs w:val="20"/>
                <w:lang w:eastAsia="zh-CN"/>
              </w:rPr>
            </w:pPr>
            <w:r w:rsidRPr="002570C9">
              <w:rPr>
                <w:color w:val="000000"/>
                <w:sz w:val="20"/>
                <w:szCs w:val="20"/>
                <w:lang w:eastAsia="zh-CN"/>
              </w:rPr>
              <w:t>Total</w:t>
            </w:r>
          </w:p>
        </w:tc>
        <w:tc>
          <w:tcPr>
            <w:tcW w:w="1361" w:type="dxa"/>
            <w:tcBorders>
              <w:top w:val="single" w:sz="4" w:space="0" w:color="auto"/>
              <w:bottom w:val="single" w:sz="4" w:space="0" w:color="auto"/>
            </w:tcBorders>
            <w:vAlign w:val="bottom"/>
          </w:tcPr>
          <w:p w14:paraId="5914102B" w14:textId="2CA3104A" w:rsidR="00556090" w:rsidRPr="00556090" w:rsidRDefault="00556090" w:rsidP="00556090">
            <w:pPr>
              <w:jc w:val="right"/>
              <w:rPr>
                <w:color w:val="000000"/>
                <w:sz w:val="20"/>
                <w:szCs w:val="20"/>
              </w:rPr>
            </w:pPr>
            <w:ins w:id="1227" w:author="Gregg, Amanda G." w:date="2022-06-21T15:56:00Z">
              <w:r w:rsidRPr="00556090">
                <w:rPr>
                  <w:color w:val="000000"/>
                  <w:sz w:val="20"/>
                  <w:szCs w:val="20"/>
                  <w:rPrChange w:id="1228" w:author="Gregg, Amanda G." w:date="2022-06-21T15:56:00Z">
                    <w:rPr>
                      <w:rFonts w:ascii="Calibri" w:hAnsi="Calibri" w:cs="Calibri"/>
                      <w:color w:val="000000"/>
                    </w:rPr>
                  </w:rPrChange>
                </w:rPr>
                <w:t>742</w:t>
              </w:r>
            </w:ins>
            <w:del w:id="1229" w:author="Gregg, Amanda G." w:date="2022-06-21T15:56:00Z">
              <w:r w:rsidRPr="00556090" w:rsidDel="00C21482">
                <w:rPr>
                  <w:color w:val="000000"/>
                  <w:sz w:val="20"/>
                  <w:szCs w:val="20"/>
                </w:rPr>
                <w:delText>6</w:delText>
              </w:r>
            </w:del>
            <w:del w:id="1230" w:author="Gregg, Amanda G." w:date="2022-06-05T15:47:00Z">
              <w:r w:rsidRPr="00556090" w:rsidDel="00B1771A">
                <w:rPr>
                  <w:color w:val="000000"/>
                  <w:sz w:val="20"/>
                  <w:szCs w:val="20"/>
                </w:rPr>
                <w:delText>35</w:delText>
              </w:r>
            </w:del>
          </w:p>
        </w:tc>
        <w:tc>
          <w:tcPr>
            <w:tcW w:w="1410" w:type="dxa"/>
            <w:tcBorders>
              <w:top w:val="single" w:sz="4" w:space="0" w:color="auto"/>
              <w:bottom w:val="single" w:sz="4" w:space="0" w:color="auto"/>
            </w:tcBorders>
            <w:vAlign w:val="bottom"/>
          </w:tcPr>
          <w:p w14:paraId="71BD275F" w14:textId="5E63B59D" w:rsidR="00556090" w:rsidRPr="00556090" w:rsidRDefault="00556090" w:rsidP="00556090">
            <w:pPr>
              <w:jc w:val="right"/>
              <w:rPr>
                <w:color w:val="000000"/>
                <w:sz w:val="20"/>
                <w:szCs w:val="20"/>
              </w:rPr>
            </w:pPr>
            <w:ins w:id="1231" w:author="Gregg, Amanda G." w:date="2022-06-21T15:56:00Z">
              <w:r w:rsidRPr="00556090">
                <w:rPr>
                  <w:color w:val="000000"/>
                  <w:sz w:val="20"/>
                  <w:szCs w:val="20"/>
                  <w:rPrChange w:id="1232" w:author="Gregg, Amanda G." w:date="2022-06-21T15:56:00Z">
                    <w:rPr>
                      <w:rFonts w:ascii="Calibri" w:hAnsi="Calibri" w:cs="Calibri"/>
                      <w:color w:val="000000"/>
                    </w:rPr>
                  </w:rPrChange>
                </w:rPr>
                <w:t>1.22</w:t>
              </w:r>
            </w:ins>
            <w:del w:id="1233" w:author="Gregg, Amanda G." w:date="2022-06-21T15:56:00Z">
              <w:r w:rsidRPr="00556090" w:rsidDel="00C21482">
                <w:rPr>
                  <w:color w:val="000000"/>
                  <w:sz w:val="20"/>
                  <w:szCs w:val="20"/>
                </w:rPr>
                <w:delText>1.22</w:delText>
              </w:r>
            </w:del>
          </w:p>
        </w:tc>
        <w:tc>
          <w:tcPr>
            <w:tcW w:w="1662" w:type="dxa"/>
            <w:tcBorders>
              <w:top w:val="single" w:sz="4" w:space="0" w:color="auto"/>
              <w:bottom w:val="single" w:sz="4" w:space="0" w:color="auto"/>
            </w:tcBorders>
            <w:vAlign w:val="bottom"/>
          </w:tcPr>
          <w:p w14:paraId="009C5AFB" w14:textId="78EA411A" w:rsidR="00556090" w:rsidRPr="00556090" w:rsidRDefault="00556090" w:rsidP="00556090">
            <w:pPr>
              <w:jc w:val="right"/>
              <w:rPr>
                <w:color w:val="000000"/>
                <w:sz w:val="20"/>
                <w:szCs w:val="20"/>
              </w:rPr>
            </w:pPr>
            <w:ins w:id="1234" w:author="Gregg, Amanda G." w:date="2022-06-21T15:56:00Z">
              <w:r w:rsidRPr="00556090">
                <w:rPr>
                  <w:color w:val="000000"/>
                  <w:sz w:val="20"/>
                  <w:szCs w:val="20"/>
                  <w:rPrChange w:id="1235" w:author="Gregg, Amanda G." w:date="2022-06-21T15:56:00Z">
                    <w:rPr>
                      <w:rFonts w:ascii="Calibri" w:hAnsi="Calibri" w:cs="Calibri"/>
                      <w:color w:val="000000"/>
                    </w:rPr>
                  </w:rPrChange>
                </w:rPr>
                <w:t>0.54</w:t>
              </w:r>
            </w:ins>
            <w:del w:id="1236" w:author="Gregg, Amanda G." w:date="2022-06-21T15:56:00Z">
              <w:r w:rsidRPr="00556090" w:rsidDel="00C21482">
                <w:rPr>
                  <w:color w:val="000000"/>
                  <w:sz w:val="20"/>
                  <w:szCs w:val="20"/>
                </w:rPr>
                <w:delText>0.57</w:delText>
              </w:r>
            </w:del>
          </w:p>
        </w:tc>
        <w:tc>
          <w:tcPr>
            <w:tcW w:w="1350" w:type="dxa"/>
            <w:tcBorders>
              <w:top w:val="single" w:sz="4" w:space="0" w:color="auto"/>
              <w:bottom w:val="single" w:sz="4" w:space="0" w:color="auto"/>
            </w:tcBorders>
            <w:vAlign w:val="bottom"/>
          </w:tcPr>
          <w:p w14:paraId="095AFF37" w14:textId="17CCF972" w:rsidR="00556090" w:rsidRPr="00556090" w:rsidRDefault="00556090" w:rsidP="00556090">
            <w:pPr>
              <w:jc w:val="right"/>
              <w:rPr>
                <w:color w:val="000000"/>
                <w:sz w:val="20"/>
                <w:szCs w:val="20"/>
                <w:lang w:eastAsia="zh-CN"/>
              </w:rPr>
            </w:pPr>
            <w:ins w:id="1237" w:author="Gregg, Amanda G." w:date="2022-06-21T15:56:00Z">
              <w:r w:rsidRPr="00556090">
                <w:rPr>
                  <w:color w:val="000000"/>
                  <w:sz w:val="20"/>
                  <w:szCs w:val="20"/>
                  <w:rPrChange w:id="1238" w:author="Gregg, Amanda G." w:date="2022-06-21T15:56:00Z">
                    <w:rPr>
                      <w:rFonts w:ascii="Calibri" w:hAnsi="Calibri" w:cs="Calibri"/>
                      <w:color w:val="000000"/>
                    </w:rPr>
                  </w:rPrChange>
                </w:rPr>
                <w:t>232.00</w:t>
              </w:r>
            </w:ins>
            <w:del w:id="1239" w:author="Gregg, Amanda G." w:date="2022-06-21T15:56:00Z">
              <w:r w:rsidRPr="00556090" w:rsidDel="00C21482">
                <w:rPr>
                  <w:color w:val="000000"/>
                  <w:sz w:val="20"/>
                  <w:szCs w:val="20"/>
                  <w:lang w:eastAsia="zh-CN"/>
                </w:rPr>
                <w:delText>240.00</w:delText>
              </w:r>
            </w:del>
          </w:p>
        </w:tc>
        <w:tc>
          <w:tcPr>
            <w:tcW w:w="1620" w:type="dxa"/>
            <w:tcBorders>
              <w:top w:val="single" w:sz="4" w:space="0" w:color="auto"/>
              <w:bottom w:val="single" w:sz="4" w:space="0" w:color="auto"/>
            </w:tcBorders>
            <w:vAlign w:val="bottom"/>
          </w:tcPr>
          <w:p w14:paraId="02FDA505" w14:textId="4F4C8690" w:rsidR="00556090" w:rsidRPr="00556090" w:rsidRDefault="00556090" w:rsidP="00556090">
            <w:pPr>
              <w:jc w:val="right"/>
              <w:rPr>
                <w:color w:val="000000"/>
                <w:sz w:val="20"/>
                <w:szCs w:val="20"/>
                <w:lang w:eastAsia="zh-CN"/>
              </w:rPr>
            </w:pPr>
            <w:ins w:id="1240" w:author="Gregg, Amanda G." w:date="2022-06-21T15:56:00Z">
              <w:r w:rsidRPr="00556090">
                <w:rPr>
                  <w:color w:val="000000"/>
                  <w:sz w:val="20"/>
                  <w:szCs w:val="20"/>
                  <w:rPrChange w:id="1241" w:author="Gregg, Amanda G." w:date="2022-06-21T15:56:00Z">
                    <w:rPr>
                      <w:rFonts w:ascii="Calibri" w:hAnsi="Calibri" w:cs="Calibri"/>
                      <w:color w:val="000000"/>
                    </w:rPr>
                  </w:rPrChange>
                </w:rPr>
                <w:t>209.56</w:t>
              </w:r>
            </w:ins>
            <w:del w:id="1242" w:author="Gregg, Amanda G." w:date="2022-06-21T15:56:00Z">
              <w:r w:rsidRPr="00556090" w:rsidDel="00C21482">
                <w:rPr>
                  <w:color w:val="000000"/>
                  <w:sz w:val="20"/>
                  <w:szCs w:val="20"/>
                  <w:lang w:eastAsia="zh-CN"/>
                </w:rPr>
                <w:delText>214.27</w:delText>
              </w:r>
            </w:del>
          </w:p>
        </w:tc>
      </w:tr>
      <w:tr w:rsidR="0026503E" w:rsidRPr="002570C9" w14:paraId="05024598" w14:textId="77777777" w:rsidTr="008E212C">
        <w:tc>
          <w:tcPr>
            <w:tcW w:w="1957" w:type="dxa"/>
            <w:tcBorders>
              <w:top w:val="single" w:sz="4" w:space="0" w:color="auto"/>
            </w:tcBorders>
          </w:tcPr>
          <w:p w14:paraId="265623BA" w14:textId="77777777" w:rsidR="0026503E" w:rsidRPr="002570C9" w:rsidRDefault="0026503E" w:rsidP="008E212C">
            <w:pPr>
              <w:rPr>
                <w:color w:val="000000"/>
                <w:sz w:val="20"/>
                <w:szCs w:val="20"/>
                <w:lang w:eastAsia="zh-CN"/>
              </w:rPr>
            </w:pPr>
          </w:p>
        </w:tc>
        <w:tc>
          <w:tcPr>
            <w:tcW w:w="1361" w:type="dxa"/>
            <w:tcBorders>
              <w:top w:val="single" w:sz="4" w:space="0" w:color="auto"/>
            </w:tcBorders>
            <w:vAlign w:val="bottom"/>
          </w:tcPr>
          <w:p w14:paraId="51A55BE1" w14:textId="77777777" w:rsidR="0026503E" w:rsidRPr="002570C9" w:rsidRDefault="0026503E" w:rsidP="008E212C">
            <w:pPr>
              <w:jc w:val="right"/>
              <w:rPr>
                <w:color w:val="000000"/>
                <w:sz w:val="20"/>
                <w:szCs w:val="20"/>
              </w:rPr>
            </w:pPr>
          </w:p>
        </w:tc>
        <w:tc>
          <w:tcPr>
            <w:tcW w:w="1410" w:type="dxa"/>
            <w:tcBorders>
              <w:top w:val="single" w:sz="4" w:space="0" w:color="auto"/>
            </w:tcBorders>
            <w:vAlign w:val="bottom"/>
          </w:tcPr>
          <w:p w14:paraId="4FC2A140" w14:textId="77777777" w:rsidR="0026503E" w:rsidRPr="002570C9" w:rsidRDefault="0026503E" w:rsidP="008E212C">
            <w:pPr>
              <w:jc w:val="right"/>
              <w:rPr>
                <w:color w:val="000000"/>
                <w:sz w:val="20"/>
                <w:szCs w:val="20"/>
              </w:rPr>
            </w:pPr>
          </w:p>
        </w:tc>
        <w:tc>
          <w:tcPr>
            <w:tcW w:w="1662" w:type="dxa"/>
            <w:tcBorders>
              <w:top w:val="single" w:sz="4" w:space="0" w:color="auto"/>
            </w:tcBorders>
            <w:vAlign w:val="bottom"/>
          </w:tcPr>
          <w:p w14:paraId="78B0FE45" w14:textId="77777777" w:rsidR="0026503E" w:rsidRPr="002570C9" w:rsidRDefault="0026503E" w:rsidP="008E212C">
            <w:pPr>
              <w:jc w:val="right"/>
              <w:rPr>
                <w:color w:val="000000"/>
                <w:sz w:val="20"/>
                <w:szCs w:val="20"/>
              </w:rPr>
            </w:pPr>
          </w:p>
        </w:tc>
        <w:tc>
          <w:tcPr>
            <w:tcW w:w="1350" w:type="dxa"/>
            <w:tcBorders>
              <w:top w:val="single" w:sz="4" w:space="0" w:color="auto"/>
            </w:tcBorders>
            <w:vAlign w:val="bottom"/>
          </w:tcPr>
          <w:p w14:paraId="39179E18" w14:textId="77777777" w:rsidR="0026503E" w:rsidRPr="002570C9" w:rsidRDefault="0026503E" w:rsidP="008E212C">
            <w:pPr>
              <w:jc w:val="right"/>
              <w:rPr>
                <w:color w:val="000000"/>
                <w:sz w:val="20"/>
                <w:szCs w:val="20"/>
              </w:rPr>
            </w:pPr>
          </w:p>
        </w:tc>
        <w:tc>
          <w:tcPr>
            <w:tcW w:w="1620" w:type="dxa"/>
            <w:tcBorders>
              <w:top w:val="single" w:sz="4" w:space="0" w:color="auto"/>
            </w:tcBorders>
            <w:vAlign w:val="bottom"/>
          </w:tcPr>
          <w:p w14:paraId="5A18D077" w14:textId="77777777" w:rsidR="0026503E" w:rsidRPr="002570C9" w:rsidRDefault="0026503E" w:rsidP="008E212C">
            <w:pPr>
              <w:jc w:val="right"/>
              <w:rPr>
                <w:color w:val="000000"/>
                <w:sz w:val="20"/>
                <w:szCs w:val="20"/>
              </w:rPr>
            </w:pPr>
          </w:p>
        </w:tc>
      </w:tr>
    </w:tbl>
    <w:p w14:paraId="43347BF6" w14:textId="77777777" w:rsidR="0026503E" w:rsidRPr="002570C9" w:rsidRDefault="0026503E" w:rsidP="0026503E">
      <w:pPr>
        <w:rPr>
          <w:color w:val="000000"/>
          <w:sz w:val="20"/>
          <w:szCs w:val="20"/>
          <w:lang w:eastAsia="zh-CN"/>
        </w:rPr>
      </w:pPr>
      <w:r w:rsidRPr="002570C9">
        <w:rPr>
          <w:color w:val="000000"/>
          <w:sz w:val="20"/>
          <w:szCs w:val="20"/>
          <w:lang w:eastAsia="zh-CN"/>
        </w:rPr>
        <w:t>Panel C: Frequency, Age, Location, and Operation Duration of Young Factories by Region</w:t>
      </w:r>
    </w:p>
    <w:tbl>
      <w:tblPr>
        <w:tblStyle w:val="TableGrid"/>
        <w:tblW w:w="9360" w:type="dxa"/>
        <w:tblLayout w:type="fixed"/>
        <w:tblLook w:val="04A0" w:firstRow="1" w:lastRow="0" w:firstColumn="1" w:lastColumn="0" w:noHBand="0" w:noVBand="1"/>
      </w:tblPr>
      <w:tblGrid>
        <w:gridCol w:w="1708"/>
        <w:gridCol w:w="1322"/>
        <w:gridCol w:w="1188"/>
        <w:gridCol w:w="2172"/>
        <w:gridCol w:w="1350"/>
        <w:gridCol w:w="1620"/>
      </w:tblGrid>
      <w:tr w:rsidR="0026503E" w:rsidRPr="002570C9" w14:paraId="1DC1CC77" w14:textId="77777777" w:rsidTr="008E212C">
        <w:tc>
          <w:tcPr>
            <w:tcW w:w="1708" w:type="dxa"/>
            <w:tcBorders>
              <w:top w:val="single" w:sz="4" w:space="0" w:color="auto"/>
              <w:left w:val="nil"/>
              <w:bottom w:val="single" w:sz="4" w:space="0" w:color="auto"/>
              <w:right w:val="nil"/>
            </w:tcBorders>
          </w:tcPr>
          <w:p w14:paraId="4F84587E" w14:textId="77777777" w:rsidR="0026503E" w:rsidRPr="002570C9" w:rsidRDefault="0026503E" w:rsidP="008E212C">
            <w:pPr>
              <w:rPr>
                <w:iCs/>
                <w:color w:val="000000"/>
                <w:sz w:val="20"/>
                <w:szCs w:val="20"/>
                <w:lang w:eastAsia="zh-CN"/>
              </w:rPr>
            </w:pPr>
            <w:r w:rsidRPr="002570C9">
              <w:rPr>
                <w:iCs/>
                <w:color w:val="000000"/>
                <w:sz w:val="20"/>
                <w:szCs w:val="20"/>
                <w:lang w:eastAsia="zh-CN"/>
              </w:rPr>
              <w:t>Region</w:t>
            </w:r>
          </w:p>
          <w:p w14:paraId="2343C898" w14:textId="77777777" w:rsidR="0026503E" w:rsidRPr="002570C9" w:rsidRDefault="0026503E" w:rsidP="008E212C">
            <w:pPr>
              <w:rPr>
                <w:iCs/>
                <w:color w:val="000000"/>
                <w:sz w:val="20"/>
                <w:szCs w:val="20"/>
                <w:lang w:eastAsia="zh-CN"/>
              </w:rPr>
            </w:pPr>
          </w:p>
        </w:tc>
        <w:tc>
          <w:tcPr>
            <w:tcW w:w="1322" w:type="dxa"/>
            <w:tcBorders>
              <w:top w:val="single" w:sz="4" w:space="0" w:color="auto"/>
              <w:left w:val="nil"/>
              <w:bottom w:val="single" w:sz="4" w:space="0" w:color="auto"/>
              <w:right w:val="nil"/>
            </w:tcBorders>
          </w:tcPr>
          <w:p w14:paraId="7A733B7E" w14:textId="77777777" w:rsidR="0026503E" w:rsidRPr="002570C9" w:rsidRDefault="0026503E" w:rsidP="008E212C">
            <w:pPr>
              <w:jc w:val="right"/>
              <w:rPr>
                <w:iCs/>
                <w:color w:val="000000"/>
                <w:sz w:val="20"/>
                <w:szCs w:val="20"/>
                <w:lang w:eastAsia="zh-CN"/>
              </w:rPr>
            </w:pPr>
            <w:r w:rsidRPr="002570C9">
              <w:rPr>
                <w:iCs/>
                <w:color w:val="000000"/>
                <w:sz w:val="20"/>
                <w:szCs w:val="20"/>
                <w:lang w:eastAsia="zh-CN"/>
              </w:rPr>
              <w:t>Observations</w:t>
            </w:r>
          </w:p>
        </w:tc>
        <w:tc>
          <w:tcPr>
            <w:tcW w:w="1188" w:type="dxa"/>
            <w:tcBorders>
              <w:top w:val="single" w:sz="4" w:space="0" w:color="auto"/>
              <w:left w:val="nil"/>
              <w:bottom w:val="single" w:sz="4" w:space="0" w:color="auto"/>
              <w:right w:val="nil"/>
            </w:tcBorders>
          </w:tcPr>
          <w:p w14:paraId="31BE4D88" w14:textId="77777777" w:rsidR="0026503E" w:rsidRPr="002570C9" w:rsidRDefault="0026503E" w:rsidP="008E212C">
            <w:pPr>
              <w:jc w:val="right"/>
              <w:rPr>
                <w:iCs/>
                <w:color w:val="000000"/>
                <w:sz w:val="20"/>
                <w:szCs w:val="20"/>
                <w:lang w:eastAsia="zh-CN"/>
              </w:rPr>
            </w:pPr>
            <w:r w:rsidRPr="002570C9">
              <w:rPr>
                <w:iCs/>
                <w:color w:val="000000"/>
                <w:sz w:val="20"/>
                <w:szCs w:val="20"/>
                <w:lang w:eastAsia="zh-CN"/>
              </w:rPr>
              <w:t>Average Firm Age (Years)</w:t>
            </w:r>
          </w:p>
        </w:tc>
        <w:tc>
          <w:tcPr>
            <w:tcW w:w="2172" w:type="dxa"/>
            <w:tcBorders>
              <w:top w:val="single" w:sz="4" w:space="0" w:color="auto"/>
              <w:left w:val="nil"/>
              <w:bottom w:val="single" w:sz="4" w:space="0" w:color="auto"/>
              <w:right w:val="nil"/>
            </w:tcBorders>
          </w:tcPr>
          <w:p w14:paraId="6CB11E83" w14:textId="77777777" w:rsidR="0026503E" w:rsidRPr="002570C9" w:rsidRDefault="0026503E" w:rsidP="008E212C">
            <w:pPr>
              <w:jc w:val="right"/>
              <w:rPr>
                <w:iCs/>
                <w:color w:val="000000"/>
                <w:sz w:val="20"/>
                <w:szCs w:val="20"/>
                <w:lang w:eastAsia="zh-CN"/>
              </w:rPr>
            </w:pPr>
            <w:r w:rsidRPr="002570C9">
              <w:rPr>
                <w:iCs/>
                <w:color w:val="000000"/>
                <w:sz w:val="20"/>
                <w:szCs w:val="20"/>
                <w:lang w:eastAsia="zh-CN"/>
              </w:rPr>
              <w:t>Percentage Urban</w:t>
            </w:r>
          </w:p>
        </w:tc>
        <w:tc>
          <w:tcPr>
            <w:tcW w:w="1350" w:type="dxa"/>
            <w:tcBorders>
              <w:top w:val="single" w:sz="4" w:space="0" w:color="auto"/>
              <w:left w:val="nil"/>
              <w:bottom w:val="single" w:sz="4" w:space="0" w:color="auto"/>
              <w:right w:val="nil"/>
            </w:tcBorders>
          </w:tcPr>
          <w:p w14:paraId="61EC8C10" w14:textId="77777777" w:rsidR="0026503E" w:rsidRPr="002570C9" w:rsidRDefault="0026503E" w:rsidP="008E212C">
            <w:pPr>
              <w:jc w:val="right"/>
              <w:rPr>
                <w:color w:val="000000"/>
                <w:sz w:val="20"/>
                <w:szCs w:val="20"/>
                <w:lang w:eastAsia="zh-CN"/>
              </w:rPr>
            </w:pPr>
            <w:r w:rsidRPr="002570C9">
              <w:rPr>
                <w:color w:val="000000"/>
                <w:sz w:val="20"/>
                <w:szCs w:val="20"/>
                <w:lang w:eastAsia="zh-CN"/>
              </w:rPr>
              <w:t>Median</w:t>
            </w:r>
          </w:p>
          <w:p w14:paraId="4AC6210C" w14:textId="77777777" w:rsidR="0026503E" w:rsidRPr="002570C9" w:rsidRDefault="0026503E" w:rsidP="008E212C">
            <w:pPr>
              <w:jc w:val="right"/>
              <w:rPr>
                <w:color w:val="000000"/>
                <w:sz w:val="20"/>
                <w:szCs w:val="20"/>
                <w:lang w:eastAsia="zh-CN"/>
              </w:rPr>
            </w:pPr>
            <w:r w:rsidRPr="002570C9">
              <w:rPr>
                <w:color w:val="000000"/>
                <w:sz w:val="20"/>
                <w:szCs w:val="20"/>
                <w:lang w:eastAsia="zh-CN"/>
              </w:rPr>
              <w:t>Working</w:t>
            </w:r>
          </w:p>
          <w:p w14:paraId="2DEE9E08" w14:textId="77777777" w:rsidR="0026503E" w:rsidRPr="002570C9" w:rsidRDefault="0026503E" w:rsidP="008E212C">
            <w:pPr>
              <w:jc w:val="right"/>
              <w:rPr>
                <w:iCs/>
                <w:color w:val="000000"/>
                <w:sz w:val="20"/>
                <w:szCs w:val="20"/>
                <w:lang w:eastAsia="zh-CN"/>
              </w:rPr>
            </w:pPr>
            <w:r w:rsidRPr="002570C9">
              <w:rPr>
                <w:color w:val="000000"/>
                <w:sz w:val="20"/>
                <w:szCs w:val="20"/>
                <w:lang w:eastAsia="zh-CN"/>
              </w:rPr>
              <w:t>Days</w:t>
            </w:r>
          </w:p>
        </w:tc>
        <w:tc>
          <w:tcPr>
            <w:tcW w:w="1620" w:type="dxa"/>
            <w:tcBorders>
              <w:top w:val="single" w:sz="4" w:space="0" w:color="auto"/>
              <w:left w:val="nil"/>
              <w:bottom w:val="single" w:sz="4" w:space="0" w:color="auto"/>
              <w:right w:val="nil"/>
            </w:tcBorders>
          </w:tcPr>
          <w:p w14:paraId="36315620" w14:textId="77777777" w:rsidR="0026503E" w:rsidRPr="002570C9" w:rsidRDefault="0026503E" w:rsidP="008E212C">
            <w:pPr>
              <w:jc w:val="right"/>
              <w:rPr>
                <w:iCs/>
                <w:color w:val="000000"/>
                <w:sz w:val="20"/>
                <w:szCs w:val="20"/>
                <w:lang w:eastAsia="zh-CN"/>
              </w:rPr>
            </w:pPr>
            <w:r w:rsidRPr="002570C9">
              <w:rPr>
                <w:color w:val="000000"/>
                <w:sz w:val="20"/>
                <w:szCs w:val="20"/>
                <w:lang w:eastAsia="zh-CN"/>
              </w:rPr>
              <w:t>Mean Working Days</w:t>
            </w:r>
          </w:p>
        </w:tc>
      </w:tr>
      <w:tr w:rsidR="004F3DAF" w:rsidRPr="002570C9" w14:paraId="66BD2FC6" w14:textId="77777777" w:rsidTr="008E212C">
        <w:tc>
          <w:tcPr>
            <w:tcW w:w="1708" w:type="dxa"/>
            <w:tcBorders>
              <w:top w:val="single" w:sz="4" w:space="0" w:color="auto"/>
              <w:left w:val="nil"/>
              <w:bottom w:val="nil"/>
              <w:right w:val="nil"/>
            </w:tcBorders>
          </w:tcPr>
          <w:p w14:paraId="2ECDA59B" w14:textId="77777777" w:rsidR="004F3DAF" w:rsidRPr="002570C9" w:rsidRDefault="004F3DAF" w:rsidP="004F3DAF">
            <w:pPr>
              <w:rPr>
                <w:iCs/>
                <w:color w:val="000000"/>
                <w:sz w:val="20"/>
                <w:szCs w:val="20"/>
                <w:lang w:eastAsia="zh-CN"/>
              </w:rPr>
            </w:pPr>
            <w:r w:rsidRPr="002570C9">
              <w:rPr>
                <w:iCs/>
                <w:color w:val="000000"/>
                <w:sz w:val="20"/>
                <w:szCs w:val="20"/>
                <w:lang w:eastAsia="zh-CN"/>
              </w:rPr>
              <w:t>Caucasus</w:t>
            </w:r>
          </w:p>
        </w:tc>
        <w:tc>
          <w:tcPr>
            <w:tcW w:w="1322" w:type="dxa"/>
            <w:tcBorders>
              <w:top w:val="single" w:sz="4" w:space="0" w:color="auto"/>
              <w:left w:val="nil"/>
              <w:bottom w:val="nil"/>
              <w:right w:val="nil"/>
            </w:tcBorders>
            <w:vAlign w:val="bottom"/>
          </w:tcPr>
          <w:p w14:paraId="225703E0" w14:textId="5574FCDB" w:rsidR="004F3DAF" w:rsidRPr="004F3DAF" w:rsidRDefault="004F3DAF" w:rsidP="004F3DAF">
            <w:pPr>
              <w:jc w:val="right"/>
              <w:rPr>
                <w:iCs/>
                <w:color w:val="000000"/>
                <w:sz w:val="20"/>
                <w:szCs w:val="20"/>
                <w:lang w:eastAsia="zh-CN"/>
              </w:rPr>
            </w:pPr>
            <w:ins w:id="1243" w:author="Gregg, Amanda G." w:date="2022-06-21T15:58:00Z">
              <w:r w:rsidRPr="004F3DAF">
                <w:rPr>
                  <w:color w:val="000000"/>
                  <w:sz w:val="20"/>
                  <w:szCs w:val="20"/>
                  <w:rPrChange w:id="1244" w:author="Gregg, Amanda G." w:date="2022-06-21T15:58:00Z">
                    <w:rPr>
                      <w:rFonts w:ascii="Calibri" w:hAnsi="Calibri" w:cs="Calibri"/>
                      <w:color w:val="000000"/>
                    </w:rPr>
                  </w:rPrChange>
                </w:rPr>
                <w:t>17</w:t>
              </w:r>
            </w:ins>
            <w:del w:id="1245" w:author="Gregg, Amanda G." w:date="2022-06-05T15:49:00Z">
              <w:r w:rsidRPr="004F3DAF" w:rsidDel="00B83B84">
                <w:rPr>
                  <w:color w:val="000000"/>
                  <w:sz w:val="20"/>
                  <w:szCs w:val="20"/>
                </w:rPr>
                <w:delText>17</w:delText>
              </w:r>
            </w:del>
          </w:p>
        </w:tc>
        <w:tc>
          <w:tcPr>
            <w:tcW w:w="1188" w:type="dxa"/>
            <w:tcBorders>
              <w:top w:val="single" w:sz="4" w:space="0" w:color="auto"/>
              <w:left w:val="nil"/>
              <w:bottom w:val="nil"/>
              <w:right w:val="nil"/>
            </w:tcBorders>
            <w:vAlign w:val="bottom"/>
          </w:tcPr>
          <w:p w14:paraId="7F3C76AC" w14:textId="3C3A7E64" w:rsidR="004F3DAF" w:rsidRPr="004F3DAF" w:rsidRDefault="004F3DAF" w:rsidP="004F3DAF">
            <w:pPr>
              <w:jc w:val="right"/>
              <w:rPr>
                <w:iCs/>
                <w:color w:val="000000"/>
                <w:sz w:val="20"/>
                <w:szCs w:val="20"/>
                <w:lang w:eastAsia="zh-CN"/>
              </w:rPr>
            </w:pPr>
            <w:ins w:id="1246" w:author="Gregg, Amanda G." w:date="2022-06-21T15:58:00Z">
              <w:r w:rsidRPr="004F3DAF">
                <w:rPr>
                  <w:color w:val="000000"/>
                  <w:sz w:val="20"/>
                  <w:szCs w:val="20"/>
                  <w:rPrChange w:id="1247" w:author="Gregg, Amanda G." w:date="2022-06-21T15:58:00Z">
                    <w:rPr>
                      <w:rFonts w:ascii="Calibri" w:hAnsi="Calibri" w:cs="Calibri"/>
                      <w:color w:val="000000"/>
                    </w:rPr>
                  </w:rPrChange>
                </w:rPr>
                <w:t>0.88</w:t>
              </w:r>
            </w:ins>
            <w:del w:id="1248" w:author="Gregg, Amanda G." w:date="2022-06-05T15:49:00Z">
              <w:r w:rsidRPr="004F3DAF" w:rsidDel="00881667">
                <w:rPr>
                  <w:color w:val="000000"/>
                  <w:sz w:val="20"/>
                  <w:szCs w:val="20"/>
                </w:rPr>
                <w:delText>0.88</w:delText>
              </w:r>
            </w:del>
          </w:p>
        </w:tc>
        <w:tc>
          <w:tcPr>
            <w:tcW w:w="2172" w:type="dxa"/>
            <w:tcBorders>
              <w:top w:val="single" w:sz="4" w:space="0" w:color="auto"/>
              <w:left w:val="nil"/>
              <w:bottom w:val="nil"/>
              <w:right w:val="nil"/>
            </w:tcBorders>
            <w:vAlign w:val="bottom"/>
          </w:tcPr>
          <w:p w14:paraId="4DA19D91" w14:textId="11F80303" w:rsidR="004F3DAF" w:rsidRPr="004F3DAF" w:rsidRDefault="004F3DAF" w:rsidP="004F3DAF">
            <w:pPr>
              <w:jc w:val="right"/>
              <w:rPr>
                <w:iCs/>
                <w:color w:val="000000"/>
                <w:sz w:val="20"/>
                <w:szCs w:val="20"/>
                <w:lang w:eastAsia="zh-CN"/>
              </w:rPr>
            </w:pPr>
            <w:ins w:id="1249" w:author="Gregg, Amanda G." w:date="2022-06-21T15:58:00Z">
              <w:r w:rsidRPr="004F3DAF">
                <w:rPr>
                  <w:color w:val="000000"/>
                  <w:sz w:val="20"/>
                  <w:szCs w:val="20"/>
                  <w:rPrChange w:id="1250" w:author="Gregg, Amanda G." w:date="2022-06-21T15:58:00Z">
                    <w:rPr>
                      <w:rFonts w:ascii="Calibri" w:hAnsi="Calibri" w:cs="Calibri"/>
                      <w:color w:val="000000"/>
                    </w:rPr>
                  </w:rPrChange>
                </w:rPr>
                <w:t>0.76</w:t>
              </w:r>
            </w:ins>
            <w:del w:id="1251" w:author="Gregg, Amanda G." w:date="2022-06-05T15:49:00Z">
              <w:r w:rsidRPr="004F3DAF" w:rsidDel="00881667">
                <w:rPr>
                  <w:color w:val="000000"/>
                  <w:sz w:val="20"/>
                  <w:szCs w:val="20"/>
                </w:rPr>
                <w:delText>0.76</w:delText>
              </w:r>
            </w:del>
          </w:p>
        </w:tc>
        <w:tc>
          <w:tcPr>
            <w:tcW w:w="1350" w:type="dxa"/>
            <w:tcBorders>
              <w:top w:val="single" w:sz="4" w:space="0" w:color="auto"/>
              <w:left w:val="nil"/>
              <w:bottom w:val="nil"/>
              <w:right w:val="nil"/>
            </w:tcBorders>
            <w:vAlign w:val="bottom"/>
          </w:tcPr>
          <w:p w14:paraId="4C26B1E5" w14:textId="543FA3B4" w:rsidR="004F3DAF" w:rsidRPr="004F3DAF" w:rsidRDefault="004F3DAF" w:rsidP="004F3DAF">
            <w:pPr>
              <w:jc w:val="right"/>
              <w:rPr>
                <w:iCs/>
                <w:color w:val="000000"/>
                <w:sz w:val="20"/>
                <w:szCs w:val="20"/>
                <w:lang w:eastAsia="zh-CN"/>
              </w:rPr>
            </w:pPr>
            <w:ins w:id="1252" w:author="Gregg, Amanda G." w:date="2022-06-21T15:58:00Z">
              <w:r w:rsidRPr="004F3DAF">
                <w:rPr>
                  <w:color w:val="000000"/>
                  <w:sz w:val="20"/>
                  <w:szCs w:val="20"/>
                  <w:rPrChange w:id="1253" w:author="Gregg, Amanda G." w:date="2022-06-21T15:58:00Z">
                    <w:rPr>
                      <w:rFonts w:ascii="Calibri" w:hAnsi="Calibri" w:cs="Calibri"/>
                      <w:color w:val="000000"/>
                    </w:rPr>
                  </w:rPrChange>
                </w:rPr>
                <w:t>200.00</w:t>
              </w:r>
            </w:ins>
            <w:del w:id="1254" w:author="Gregg, Amanda G." w:date="2022-06-21T15:58:00Z">
              <w:r w:rsidRPr="004F3DAF" w:rsidDel="0016759C">
                <w:rPr>
                  <w:color w:val="000000"/>
                  <w:sz w:val="20"/>
                  <w:szCs w:val="20"/>
                </w:rPr>
                <w:delText>200.00</w:delText>
              </w:r>
            </w:del>
          </w:p>
        </w:tc>
        <w:tc>
          <w:tcPr>
            <w:tcW w:w="1620" w:type="dxa"/>
            <w:tcBorders>
              <w:top w:val="single" w:sz="4" w:space="0" w:color="auto"/>
              <w:left w:val="nil"/>
              <w:bottom w:val="nil"/>
              <w:right w:val="nil"/>
            </w:tcBorders>
            <w:vAlign w:val="bottom"/>
          </w:tcPr>
          <w:p w14:paraId="03837F74" w14:textId="1FAED0CC" w:rsidR="004F3DAF" w:rsidRPr="004F3DAF" w:rsidRDefault="004F3DAF" w:rsidP="004F3DAF">
            <w:pPr>
              <w:jc w:val="right"/>
              <w:rPr>
                <w:iCs/>
                <w:color w:val="000000"/>
                <w:sz w:val="20"/>
                <w:szCs w:val="20"/>
                <w:lang w:eastAsia="zh-CN"/>
              </w:rPr>
            </w:pPr>
            <w:ins w:id="1255" w:author="Gregg, Amanda G." w:date="2022-06-21T15:58:00Z">
              <w:r w:rsidRPr="004F3DAF">
                <w:rPr>
                  <w:color w:val="000000"/>
                  <w:sz w:val="20"/>
                  <w:szCs w:val="20"/>
                  <w:rPrChange w:id="1256" w:author="Gregg, Amanda G." w:date="2022-06-21T15:58:00Z">
                    <w:rPr>
                      <w:rFonts w:ascii="Calibri" w:hAnsi="Calibri" w:cs="Calibri"/>
                      <w:color w:val="000000"/>
                    </w:rPr>
                  </w:rPrChange>
                </w:rPr>
                <w:t>209.24</w:t>
              </w:r>
            </w:ins>
            <w:del w:id="1257" w:author="Gregg, Amanda G." w:date="2022-06-05T15:49:00Z">
              <w:r w:rsidRPr="004F3DAF" w:rsidDel="0072131E">
                <w:rPr>
                  <w:color w:val="000000"/>
                  <w:sz w:val="20"/>
                  <w:szCs w:val="20"/>
                </w:rPr>
                <w:delText>209.24</w:delText>
              </w:r>
            </w:del>
          </w:p>
        </w:tc>
      </w:tr>
      <w:tr w:rsidR="004F3DAF" w:rsidRPr="002570C9" w14:paraId="24390DB1" w14:textId="77777777" w:rsidTr="008E212C">
        <w:tc>
          <w:tcPr>
            <w:tcW w:w="1708" w:type="dxa"/>
            <w:tcBorders>
              <w:top w:val="nil"/>
              <w:left w:val="nil"/>
              <w:bottom w:val="nil"/>
              <w:right w:val="nil"/>
            </w:tcBorders>
          </w:tcPr>
          <w:p w14:paraId="02DEA656" w14:textId="77777777" w:rsidR="004F3DAF" w:rsidRPr="002570C9" w:rsidRDefault="004F3DAF" w:rsidP="004F3DAF">
            <w:pPr>
              <w:rPr>
                <w:iCs/>
                <w:color w:val="000000"/>
                <w:sz w:val="20"/>
                <w:szCs w:val="20"/>
                <w:lang w:eastAsia="zh-CN"/>
              </w:rPr>
            </w:pPr>
            <w:r w:rsidRPr="002570C9">
              <w:rPr>
                <w:iCs/>
                <w:color w:val="000000"/>
                <w:sz w:val="20"/>
                <w:szCs w:val="20"/>
                <w:lang w:eastAsia="zh-CN"/>
              </w:rPr>
              <w:t xml:space="preserve">Central Black Soil </w:t>
            </w:r>
          </w:p>
        </w:tc>
        <w:tc>
          <w:tcPr>
            <w:tcW w:w="1322" w:type="dxa"/>
            <w:tcBorders>
              <w:top w:val="nil"/>
              <w:left w:val="nil"/>
              <w:bottom w:val="nil"/>
              <w:right w:val="nil"/>
            </w:tcBorders>
            <w:vAlign w:val="bottom"/>
          </w:tcPr>
          <w:p w14:paraId="329FD7D5" w14:textId="0A06BDD6" w:rsidR="004F3DAF" w:rsidRPr="004F3DAF" w:rsidRDefault="004F3DAF" w:rsidP="004F3DAF">
            <w:pPr>
              <w:jc w:val="right"/>
              <w:rPr>
                <w:iCs/>
                <w:color w:val="000000"/>
                <w:sz w:val="20"/>
                <w:szCs w:val="20"/>
                <w:lang w:eastAsia="zh-CN"/>
              </w:rPr>
            </w:pPr>
            <w:ins w:id="1258" w:author="Gregg, Amanda G." w:date="2022-06-21T15:58:00Z">
              <w:r w:rsidRPr="004F3DAF">
                <w:rPr>
                  <w:color w:val="000000"/>
                  <w:sz w:val="20"/>
                  <w:szCs w:val="20"/>
                  <w:rPrChange w:id="1259" w:author="Gregg, Amanda G." w:date="2022-06-21T15:58:00Z">
                    <w:rPr>
                      <w:rFonts w:ascii="Calibri" w:hAnsi="Calibri" w:cs="Calibri"/>
                      <w:color w:val="000000"/>
                    </w:rPr>
                  </w:rPrChange>
                </w:rPr>
                <w:t>137</w:t>
              </w:r>
            </w:ins>
            <w:del w:id="1260" w:author="Gregg, Amanda G." w:date="2022-06-05T15:49:00Z">
              <w:r w:rsidRPr="004F3DAF" w:rsidDel="00B83B84">
                <w:rPr>
                  <w:color w:val="000000"/>
                  <w:sz w:val="20"/>
                  <w:szCs w:val="20"/>
                </w:rPr>
                <w:delText>104</w:delText>
              </w:r>
            </w:del>
          </w:p>
        </w:tc>
        <w:tc>
          <w:tcPr>
            <w:tcW w:w="1188" w:type="dxa"/>
            <w:tcBorders>
              <w:top w:val="nil"/>
              <w:left w:val="nil"/>
              <w:bottom w:val="nil"/>
              <w:right w:val="nil"/>
            </w:tcBorders>
            <w:vAlign w:val="bottom"/>
          </w:tcPr>
          <w:p w14:paraId="3927CEC3" w14:textId="798741BD" w:rsidR="004F3DAF" w:rsidRPr="004F3DAF" w:rsidRDefault="004F3DAF" w:rsidP="004F3DAF">
            <w:pPr>
              <w:jc w:val="right"/>
              <w:rPr>
                <w:iCs/>
                <w:color w:val="000000"/>
                <w:sz w:val="20"/>
                <w:szCs w:val="20"/>
                <w:lang w:eastAsia="zh-CN"/>
              </w:rPr>
            </w:pPr>
            <w:ins w:id="1261" w:author="Gregg, Amanda G." w:date="2022-06-21T15:58:00Z">
              <w:r w:rsidRPr="004F3DAF">
                <w:rPr>
                  <w:color w:val="000000"/>
                  <w:sz w:val="20"/>
                  <w:szCs w:val="20"/>
                  <w:rPrChange w:id="1262" w:author="Gregg, Amanda G." w:date="2022-06-21T15:58:00Z">
                    <w:rPr>
                      <w:rFonts w:ascii="Calibri" w:hAnsi="Calibri" w:cs="Calibri"/>
                      <w:color w:val="000000"/>
                    </w:rPr>
                  </w:rPrChange>
                </w:rPr>
                <w:t>1.21</w:t>
              </w:r>
            </w:ins>
            <w:del w:id="1263" w:author="Gregg, Amanda G." w:date="2022-06-05T15:49:00Z">
              <w:r w:rsidRPr="004F3DAF" w:rsidDel="00881667">
                <w:rPr>
                  <w:color w:val="000000"/>
                  <w:sz w:val="20"/>
                  <w:szCs w:val="20"/>
                </w:rPr>
                <w:delText>1.20</w:delText>
              </w:r>
            </w:del>
          </w:p>
        </w:tc>
        <w:tc>
          <w:tcPr>
            <w:tcW w:w="2172" w:type="dxa"/>
            <w:tcBorders>
              <w:top w:val="nil"/>
              <w:left w:val="nil"/>
              <w:bottom w:val="nil"/>
              <w:right w:val="nil"/>
            </w:tcBorders>
            <w:vAlign w:val="bottom"/>
          </w:tcPr>
          <w:p w14:paraId="4733EB27" w14:textId="60BF80B4" w:rsidR="004F3DAF" w:rsidRPr="004F3DAF" w:rsidRDefault="004F3DAF" w:rsidP="004F3DAF">
            <w:pPr>
              <w:jc w:val="right"/>
              <w:rPr>
                <w:iCs/>
                <w:color w:val="000000"/>
                <w:sz w:val="20"/>
                <w:szCs w:val="20"/>
                <w:lang w:eastAsia="zh-CN"/>
              </w:rPr>
            </w:pPr>
            <w:ins w:id="1264" w:author="Gregg, Amanda G." w:date="2022-06-21T15:58:00Z">
              <w:r w:rsidRPr="004F3DAF">
                <w:rPr>
                  <w:color w:val="000000"/>
                  <w:sz w:val="20"/>
                  <w:szCs w:val="20"/>
                  <w:rPrChange w:id="1265" w:author="Gregg, Amanda G." w:date="2022-06-21T15:58:00Z">
                    <w:rPr>
                      <w:rFonts w:ascii="Calibri" w:hAnsi="Calibri" w:cs="Calibri"/>
                      <w:color w:val="000000"/>
                    </w:rPr>
                  </w:rPrChange>
                </w:rPr>
                <w:t>0.33</w:t>
              </w:r>
            </w:ins>
            <w:del w:id="1266" w:author="Gregg, Amanda G." w:date="2022-06-05T15:49:00Z">
              <w:r w:rsidRPr="004F3DAF" w:rsidDel="00881667">
                <w:rPr>
                  <w:color w:val="000000"/>
                  <w:sz w:val="20"/>
                  <w:szCs w:val="20"/>
                </w:rPr>
                <w:delText>0.38</w:delText>
              </w:r>
            </w:del>
          </w:p>
        </w:tc>
        <w:tc>
          <w:tcPr>
            <w:tcW w:w="1350" w:type="dxa"/>
            <w:tcBorders>
              <w:top w:val="nil"/>
              <w:left w:val="nil"/>
              <w:bottom w:val="nil"/>
              <w:right w:val="nil"/>
            </w:tcBorders>
            <w:vAlign w:val="bottom"/>
          </w:tcPr>
          <w:p w14:paraId="2DD1089E" w14:textId="7084DC49" w:rsidR="004F3DAF" w:rsidRPr="004F3DAF" w:rsidRDefault="004F3DAF" w:rsidP="004F3DAF">
            <w:pPr>
              <w:jc w:val="right"/>
              <w:rPr>
                <w:iCs/>
                <w:color w:val="000000"/>
                <w:sz w:val="20"/>
                <w:szCs w:val="20"/>
                <w:lang w:eastAsia="zh-CN"/>
              </w:rPr>
            </w:pPr>
            <w:ins w:id="1267" w:author="Gregg, Amanda G." w:date="2022-06-21T15:58:00Z">
              <w:r w:rsidRPr="004F3DAF">
                <w:rPr>
                  <w:color w:val="000000"/>
                  <w:sz w:val="20"/>
                  <w:szCs w:val="20"/>
                  <w:rPrChange w:id="1268" w:author="Gregg, Amanda G." w:date="2022-06-21T15:58:00Z">
                    <w:rPr>
                      <w:rFonts w:ascii="Calibri" w:hAnsi="Calibri" w:cs="Calibri"/>
                      <w:color w:val="000000"/>
                    </w:rPr>
                  </w:rPrChange>
                </w:rPr>
                <w:t>175.00</w:t>
              </w:r>
            </w:ins>
            <w:del w:id="1269" w:author="Gregg, Amanda G." w:date="2022-06-21T15:58:00Z">
              <w:r w:rsidRPr="004F3DAF" w:rsidDel="0016759C">
                <w:rPr>
                  <w:color w:val="000000"/>
                  <w:sz w:val="20"/>
                  <w:szCs w:val="20"/>
                </w:rPr>
                <w:delText>1</w:delText>
              </w:r>
            </w:del>
            <w:del w:id="1270" w:author="Gregg, Amanda G." w:date="2022-06-05T15:50:00Z">
              <w:r w:rsidRPr="004F3DAF" w:rsidDel="00B1771A">
                <w:rPr>
                  <w:color w:val="000000"/>
                  <w:sz w:val="20"/>
                  <w:szCs w:val="20"/>
                </w:rPr>
                <w:delText>95</w:delText>
              </w:r>
            </w:del>
            <w:del w:id="1271" w:author="Gregg, Amanda G." w:date="2022-06-21T15:58:00Z">
              <w:r w:rsidRPr="004F3DAF" w:rsidDel="0016759C">
                <w:rPr>
                  <w:color w:val="000000"/>
                  <w:sz w:val="20"/>
                  <w:szCs w:val="20"/>
                </w:rPr>
                <w:delText>.00</w:delText>
              </w:r>
            </w:del>
          </w:p>
        </w:tc>
        <w:tc>
          <w:tcPr>
            <w:tcW w:w="1620" w:type="dxa"/>
            <w:tcBorders>
              <w:top w:val="nil"/>
              <w:left w:val="nil"/>
              <w:bottom w:val="nil"/>
              <w:right w:val="nil"/>
            </w:tcBorders>
            <w:vAlign w:val="bottom"/>
          </w:tcPr>
          <w:p w14:paraId="474459E2" w14:textId="107FD641" w:rsidR="004F3DAF" w:rsidRPr="004F3DAF" w:rsidRDefault="004F3DAF" w:rsidP="004F3DAF">
            <w:pPr>
              <w:jc w:val="right"/>
              <w:rPr>
                <w:iCs/>
                <w:color w:val="000000"/>
                <w:sz w:val="20"/>
                <w:szCs w:val="20"/>
                <w:lang w:eastAsia="zh-CN"/>
              </w:rPr>
            </w:pPr>
            <w:ins w:id="1272" w:author="Gregg, Amanda G." w:date="2022-06-21T15:58:00Z">
              <w:r w:rsidRPr="004F3DAF">
                <w:rPr>
                  <w:color w:val="000000"/>
                  <w:sz w:val="20"/>
                  <w:szCs w:val="20"/>
                  <w:rPrChange w:id="1273" w:author="Gregg, Amanda G." w:date="2022-06-21T15:58:00Z">
                    <w:rPr>
                      <w:rFonts w:ascii="Calibri" w:hAnsi="Calibri" w:cs="Calibri"/>
                      <w:color w:val="000000"/>
                    </w:rPr>
                  </w:rPrChange>
                </w:rPr>
                <w:t>178.05</w:t>
              </w:r>
            </w:ins>
            <w:del w:id="1274" w:author="Gregg, Amanda G." w:date="2022-06-05T15:49:00Z">
              <w:r w:rsidRPr="004F3DAF" w:rsidDel="0072131E">
                <w:rPr>
                  <w:color w:val="000000"/>
                  <w:sz w:val="20"/>
                  <w:szCs w:val="20"/>
                </w:rPr>
                <w:delText>185.81</w:delText>
              </w:r>
            </w:del>
          </w:p>
        </w:tc>
      </w:tr>
      <w:tr w:rsidR="004F3DAF" w:rsidRPr="002570C9" w14:paraId="6DB95D67" w14:textId="77777777" w:rsidTr="008E212C">
        <w:tc>
          <w:tcPr>
            <w:tcW w:w="1708" w:type="dxa"/>
            <w:tcBorders>
              <w:top w:val="nil"/>
              <w:left w:val="nil"/>
              <w:bottom w:val="nil"/>
              <w:right w:val="nil"/>
            </w:tcBorders>
          </w:tcPr>
          <w:p w14:paraId="3BCF09EE" w14:textId="77777777" w:rsidR="004F3DAF" w:rsidRPr="002570C9" w:rsidRDefault="004F3DAF" w:rsidP="004F3DAF">
            <w:pPr>
              <w:rPr>
                <w:iCs/>
                <w:color w:val="000000"/>
                <w:sz w:val="20"/>
                <w:szCs w:val="20"/>
                <w:lang w:eastAsia="zh-CN"/>
              </w:rPr>
            </w:pPr>
            <w:r w:rsidRPr="002570C9">
              <w:rPr>
                <w:iCs/>
                <w:color w:val="000000"/>
                <w:sz w:val="20"/>
                <w:szCs w:val="20"/>
                <w:lang w:eastAsia="zh-CN"/>
              </w:rPr>
              <w:t>Central Industrial</w:t>
            </w:r>
          </w:p>
        </w:tc>
        <w:tc>
          <w:tcPr>
            <w:tcW w:w="1322" w:type="dxa"/>
            <w:tcBorders>
              <w:top w:val="nil"/>
              <w:left w:val="nil"/>
              <w:bottom w:val="nil"/>
              <w:right w:val="nil"/>
            </w:tcBorders>
            <w:vAlign w:val="bottom"/>
          </w:tcPr>
          <w:p w14:paraId="10BCC602" w14:textId="474EAC09" w:rsidR="004F3DAF" w:rsidRPr="004F3DAF" w:rsidRDefault="004F3DAF" w:rsidP="004F3DAF">
            <w:pPr>
              <w:jc w:val="right"/>
              <w:rPr>
                <w:iCs/>
                <w:color w:val="000000"/>
                <w:sz w:val="20"/>
                <w:szCs w:val="20"/>
                <w:lang w:eastAsia="zh-CN"/>
              </w:rPr>
            </w:pPr>
            <w:ins w:id="1275" w:author="Gregg, Amanda G." w:date="2022-06-21T15:58:00Z">
              <w:r w:rsidRPr="004F3DAF">
                <w:rPr>
                  <w:color w:val="000000"/>
                  <w:sz w:val="20"/>
                  <w:szCs w:val="20"/>
                  <w:rPrChange w:id="1276" w:author="Gregg, Amanda G." w:date="2022-06-21T15:58:00Z">
                    <w:rPr>
                      <w:rFonts w:ascii="Calibri" w:hAnsi="Calibri" w:cs="Calibri"/>
                      <w:color w:val="000000"/>
                    </w:rPr>
                  </w:rPrChange>
                </w:rPr>
                <w:t>134</w:t>
              </w:r>
            </w:ins>
            <w:del w:id="1277" w:author="Gregg, Amanda G." w:date="2022-06-05T15:49:00Z">
              <w:r w:rsidRPr="004F3DAF" w:rsidDel="00B83B84">
                <w:rPr>
                  <w:color w:val="000000"/>
                  <w:sz w:val="20"/>
                  <w:szCs w:val="20"/>
                </w:rPr>
                <w:delText>118</w:delText>
              </w:r>
            </w:del>
          </w:p>
        </w:tc>
        <w:tc>
          <w:tcPr>
            <w:tcW w:w="1188" w:type="dxa"/>
            <w:tcBorders>
              <w:top w:val="nil"/>
              <w:left w:val="nil"/>
              <w:bottom w:val="nil"/>
              <w:right w:val="nil"/>
            </w:tcBorders>
            <w:vAlign w:val="bottom"/>
          </w:tcPr>
          <w:p w14:paraId="3504E656" w14:textId="6FBAC048" w:rsidR="004F3DAF" w:rsidRPr="004F3DAF" w:rsidRDefault="004F3DAF" w:rsidP="004F3DAF">
            <w:pPr>
              <w:jc w:val="right"/>
              <w:rPr>
                <w:iCs/>
                <w:color w:val="000000"/>
                <w:sz w:val="20"/>
                <w:szCs w:val="20"/>
                <w:lang w:eastAsia="zh-CN"/>
              </w:rPr>
            </w:pPr>
            <w:ins w:id="1278" w:author="Gregg, Amanda G." w:date="2022-06-21T15:58:00Z">
              <w:r w:rsidRPr="004F3DAF">
                <w:rPr>
                  <w:color w:val="000000"/>
                  <w:sz w:val="20"/>
                  <w:szCs w:val="20"/>
                  <w:rPrChange w:id="1279" w:author="Gregg, Amanda G." w:date="2022-06-21T15:58:00Z">
                    <w:rPr>
                      <w:rFonts w:ascii="Calibri" w:hAnsi="Calibri" w:cs="Calibri"/>
                      <w:color w:val="000000"/>
                    </w:rPr>
                  </w:rPrChange>
                </w:rPr>
                <w:t>1.29</w:t>
              </w:r>
            </w:ins>
            <w:del w:id="1280" w:author="Gregg, Amanda G." w:date="2022-06-05T15:49:00Z">
              <w:r w:rsidRPr="004F3DAF" w:rsidDel="00881667">
                <w:rPr>
                  <w:color w:val="000000"/>
                  <w:sz w:val="20"/>
                  <w:szCs w:val="20"/>
                </w:rPr>
                <w:delText>1.30</w:delText>
              </w:r>
            </w:del>
          </w:p>
        </w:tc>
        <w:tc>
          <w:tcPr>
            <w:tcW w:w="2172" w:type="dxa"/>
            <w:tcBorders>
              <w:top w:val="nil"/>
              <w:left w:val="nil"/>
              <w:bottom w:val="nil"/>
              <w:right w:val="nil"/>
            </w:tcBorders>
            <w:vAlign w:val="bottom"/>
          </w:tcPr>
          <w:p w14:paraId="18054025" w14:textId="5321A858" w:rsidR="004F3DAF" w:rsidRPr="004F3DAF" w:rsidRDefault="004F3DAF" w:rsidP="004F3DAF">
            <w:pPr>
              <w:jc w:val="right"/>
              <w:rPr>
                <w:iCs/>
                <w:color w:val="000000"/>
                <w:sz w:val="20"/>
                <w:szCs w:val="20"/>
                <w:lang w:eastAsia="zh-CN"/>
              </w:rPr>
            </w:pPr>
            <w:ins w:id="1281" w:author="Gregg, Amanda G." w:date="2022-06-21T15:58:00Z">
              <w:r w:rsidRPr="004F3DAF">
                <w:rPr>
                  <w:color w:val="000000"/>
                  <w:sz w:val="20"/>
                  <w:szCs w:val="20"/>
                  <w:rPrChange w:id="1282" w:author="Gregg, Amanda G." w:date="2022-06-21T15:58:00Z">
                    <w:rPr>
                      <w:rFonts w:ascii="Calibri" w:hAnsi="Calibri" w:cs="Calibri"/>
                      <w:color w:val="000000"/>
                    </w:rPr>
                  </w:rPrChange>
                </w:rPr>
                <w:t>0.46</w:t>
              </w:r>
            </w:ins>
            <w:del w:id="1283" w:author="Gregg, Amanda G." w:date="2022-06-05T15:49:00Z">
              <w:r w:rsidRPr="004F3DAF" w:rsidDel="00881667">
                <w:rPr>
                  <w:color w:val="000000"/>
                  <w:sz w:val="20"/>
                  <w:szCs w:val="20"/>
                </w:rPr>
                <w:delText>0.46</w:delText>
              </w:r>
            </w:del>
          </w:p>
        </w:tc>
        <w:tc>
          <w:tcPr>
            <w:tcW w:w="1350" w:type="dxa"/>
            <w:tcBorders>
              <w:top w:val="nil"/>
              <w:left w:val="nil"/>
              <w:bottom w:val="nil"/>
              <w:right w:val="nil"/>
            </w:tcBorders>
            <w:vAlign w:val="bottom"/>
          </w:tcPr>
          <w:p w14:paraId="1C7A892F" w14:textId="49578DC2" w:rsidR="004F3DAF" w:rsidRPr="004F3DAF" w:rsidRDefault="004F3DAF" w:rsidP="004F3DAF">
            <w:pPr>
              <w:jc w:val="right"/>
              <w:rPr>
                <w:iCs/>
                <w:color w:val="000000"/>
                <w:sz w:val="20"/>
                <w:szCs w:val="20"/>
                <w:lang w:eastAsia="zh-CN"/>
              </w:rPr>
            </w:pPr>
            <w:ins w:id="1284" w:author="Gregg, Amanda G." w:date="2022-06-21T15:58:00Z">
              <w:r w:rsidRPr="004F3DAF">
                <w:rPr>
                  <w:color w:val="000000"/>
                  <w:sz w:val="20"/>
                  <w:szCs w:val="20"/>
                  <w:rPrChange w:id="1285" w:author="Gregg, Amanda G." w:date="2022-06-21T15:58:00Z">
                    <w:rPr>
                      <w:rFonts w:ascii="Calibri" w:hAnsi="Calibri" w:cs="Calibri"/>
                      <w:color w:val="000000"/>
                    </w:rPr>
                  </w:rPrChange>
                </w:rPr>
                <w:t>240.00</w:t>
              </w:r>
            </w:ins>
            <w:del w:id="1286" w:author="Gregg, Amanda G." w:date="2022-06-21T15:58:00Z">
              <w:r w:rsidRPr="004F3DAF" w:rsidDel="0016759C">
                <w:rPr>
                  <w:color w:val="000000"/>
                  <w:sz w:val="20"/>
                  <w:szCs w:val="20"/>
                </w:rPr>
                <w:delText>240.00</w:delText>
              </w:r>
            </w:del>
          </w:p>
        </w:tc>
        <w:tc>
          <w:tcPr>
            <w:tcW w:w="1620" w:type="dxa"/>
            <w:tcBorders>
              <w:top w:val="nil"/>
              <w:left w:val="nil"/>
              <w:bottom w:val="nil"/>
              <w:right w:val="nil"/>
            </w:tcBorders>
            <w:vAlign w:val="bottom"/>
          </w:tcPr>
          <w:p w14:paraId="23ED9D54" w14:textId="1C01DF52" w:rsidR="004F3DAF" w:rsidRPr="004F3DAF" w:rsidRDefault="004F3DAF" w:rsidP="004F3DAF">
            <w:pPr>
              <w:jc w:val="right"/>
              <w:rPr>
                <w:iCs/>
                <w:color w:val="000000"/>
                <w:sz w:val="20"/>
                <w:szCs w:val="20"/>
                <w:lang w:eastAsia="zh-CN"/>
              </w:rPr>
            </w:pPr>
            <w:ins w:id="1287" w:author="Gregg, Amanda G." w:date="2022-06-21T15:58:00Z">
              <w:r w:rsidRPr="004F3DAF">
                <w:rPr>
                  <w:color w:val="000000"/>
                  <w:sz w:val="20"/>
                  <w:szCs w:val="20"/>
                  <w:rPrChange w:id="1288" w:author="Gregg, Amanda G." w:date="2022-06-21T15:58:00Z">
                    <w:rPr>
                      <w:rFonts w:ascii="Calibri" w:hAnsi="Calibri" w:cs="Calibri"/>
                      <w:color w:val="000000"/>
                    </w:rPr>
                  </w:rPrChange>
                </w:rPr>
                <w:t>214.02</w:t>
              </w:r>
            </w:ins>
            <w:del w:id="1289" w:author="Gregg, Amanda G." w:date="2022-06-05T15:49:00Z">
              <w:r w:rsidRPr="004F3DAF" w:rsidDel="0072131E">
                <w:rPr>
                  <w:color w:val="000000"/>
                  <w:sz w:val="20"/>
                  <w:szCs w:val="20"/>
                </w:rPr>
                <w:delText>213.04</w:delText>
              </w:r>
            </w:del>
          </w:p>
        </w:tc>
      </w:tr>
      <w:tr w:rsidR="004F3DAF" w:rsidRPr="002570C9" w14:paraId="484D3CB3" w14:textId="77777777" w:rsidTr="008E212C">
        <w:tc>
          <w:tcPr>
            <w:tcW w:w="1708" w:type="dxa"/>
            <w:tcBorders>
              <w:top w:val="nil"/>
              <w:left w:val="nil"/>
              <w:bottom w:val="nil"/>
              <w:right w:val="nil"/>
            </w:tcBorders>
          </w:tcPr>
          <w:p w14:paraId="7B4139F7" w14:textId="77777777" w:rsidR="004F3DAF" w:rsidRPr="002570C9" w:rsidRDefault="004F3DAF" w:rsidP="004F3DAF">
            <w:pPr>
              <w:rPr>
                <w:iCs/>
                <w:color w:val="000000"/>
                <w:sz w:val="20"/>
                <w:szCs w:val="20"/>
                <w:lang w:eastAsia="zh-CN"/>
              </w:rPr>
            </w:pPr>
            <w:r w:rsidRPr="002570C9">
              <w:rPr>
                <w:iCs/>
                <w:color w:val="000000"/>
                <w:sz w:val="20"/>
                <w:szCs w:val="20"/>
                <w:lang w:eastAsia="zh-CN"/>
              </w:rPr>
              <w:t>Eastern</w:t>
            </w:r>
          </w:p>
        </w:tc>
        <w:tc>
          <w:tcPr>
            <w:tcW w:w="1322" w:type="dxa"/>
            <w:tcBorders>
              <w:top w:val="nil"/>
              <w:left w:val="nil"/>
              <w:bottom w:val="nil"/>
              <w:right w:val="nil"/>
            </w:tcBorders>
            <w:vAlign w:val="bottom"/>
          </w:tcPr>
          <w:p w14:paraId="1059BB2F" w14:textId="687526A4" w:rsidR="004F3DAF" w:rsidRPr="004F3DAF" w:rsidRDefault="004F3DAF" w:rsidP="004F3DAF">
            <w:pPr>
              <w:jc w:val="right"/>
              <w:rPr>
                <w:iCs/>
                <w:color w:val="000000"/>
                <w:sz w:val="20"/>
                <w:szCs w:val="20"/>
                <w:lang w:eastAsia="zh-CN"/>
              </w:rPr>
            </w:pPr>
            <w:ins w:id="1290" w:author="Gregg, Amanda G." w:date="2022-06-21T15:58:00Z">
              <w:r w:rsidRPr="004F3DAF">
                <w:rPr>
                  <w:color w:val="000000"/>
                  <w:sz w:val="20"/>
                  <w:szCs w:val="20"/>
                  <w:rPrChange w:id="1291" w:author="Gregg, Amanda G." w:date="2022-06-21T15:58:00Z">
                    <w:rPr>
                      <w:rFonts w:ascii="Calibri" w:hAnsi="Calibri" w:cs="Calibri"/>
                      <w:color w:val="000000"/>
                    </w:rPr>
                  </w:rPrChange>
                </w:rPr>
                <w:t>57</w:t>
              </w:r>
            </w:ins>
            <w:del w:id="1292" w:author="Gregg, Amanda G." w:date="2022-06-05T15:49:00Z">
              <w:r w:rsidRPr="004F3DAF" w:rsidDel="00B83B84">
                <w:rPr>
                  <w:color w:val="000000"/>
                  <w:sz w:val="20"/>
                  <w:szCs w:val="20"/>
                </w:rPr>
                <w:delText>45</w:delText>
              </w:r>
            </w:del>
          </w:p>
        </w:tc>
        <w:tc>
          <w:tcPr>
            <w:tcW w:w="1188" w:type="dxa"/>
            <w:tcBorders>
              <w:top w:val="nil"/>
              <w:left w:val="nil"/>
              <w:bottom w:val="nil"/>
              <w:right w:val="nil"/>
            </w:tcBorders>
            <w:vAlign w:val="bottom"/>
          </w:tcPr>
          <w:p w14:paraId="5D6EB6B1" w14:textId="63FD063C" w:rsidR="004F3DAF" w:rsidRPr="004F3DAF" w:rsidRDefault="004F3DAF" w:rsidP="004F3DAF">
            <w:pPr>
              <w:jc w:val="right"/>
              <w:rPr>
                <w:iCs/>
                <w:color w:val="000000"/>
                <w:sz w:val="20"/>
                <w:szCs w:val="20"/>
                <w:lang w:eastAsia="zh-CN"/>
              </w:rPr>
            </w:pPr>
            <w:ins w:id="1293" w:author="Gregg, Amanda G." w:date="2022-06-21T15:58:00Z">
              <w:r w:rsidRPr="004F3DAF">
                <w:rPr>
                  <w:color w:val="000000"/>
                  <w:sz w:val="20"/>
                  <w:szCs w:val="20"/>
                  <w:rPrChange w:id="1294" w:author="Gregg, Amanda G." w:date="2022-06-21T15:58:00Z">
                    <w:rPr>
                      <w:rFonts w:ascii="Calibri" w:hAnsi="Calibri" w:cs="Calibri"/>
                      <w:color w:val="000000"/>
                    </w:rPr>
                  </w:rPrChange>
                </w:rPr>
                <w:t>1.40</w:t>
              </w:r>
            </w:ins>
            <w:del w:id="1295" w:author="Gregg, Amanda G." w:date="2022-06-05T15:49:00Z">
              <w:r w:rsidRPr="004F3DAF" w:rsidDel="00881667">
                <w:rPr>
                  <w:color w:val="000000"/>
                  <w:sz w:val="20"/>
                  <w:szCs w:val="20"/>
                </w:rPr>
                <w:delText>1.44</w:delText>
              </w:r>
            </w:del>
          </w:p>
        </w:tc>
        <w:tc>
          <w:tcPr>
            <w:tcW w:w="2172" w:type="dxa"/>
            <w:tcBorders>
              <w:top w:val="nil"/>
              <w:left w:val="nil"/>
              <w:bottom w:val="nil"/>
              <w:right w:val="nil"/>
            </w:tcBorders>
            <w:vAlign w:val="bottom"/>
          </w:tcPr>
          <w:p w14:paraId="7B637C1D" w14:textId="7CE763EA" w:rsidR="004F3DAF" w:rsidRPr="004F3DAF" w:rsidRDefault="004F3DAF" w:rsidP="004F3DAF">
            <w:pPr>
              <w:jc w:val="right"/>
              <w:rPr>
                <w:iCs/>
                <w:color w:val="000000"/>
                <w:sz w:val="20"/>
                <w:szCs w:val="20"/>
                <w:lang w:eastAsia="zh-CN"/>
              </w:rPr>
            </w:pPr>
            <w:ins w:id="1296" w:author="Gregg, Amanda G." w:date="2022-06-21T15:58:00Z">
              <w:r w:rsidRPr="004F3DAF">
                <w:rPr>
                  <w:color w:val="000000"/>
                  <w:sz w:val="20"/>
                  <w:szCs w:val="20"/>
                  <w:rPrChange w:id="1297" w:author="Gregg, Amanda G." w:date="2022-06-21T15:58:00Z">
                    <w:rPr>
                      <w:rFonts w:ascii="Calibri" w:hAnsi="Calibri" w:cs="Calibri"/>
                      <w:color w:val="000000"/>
                    </w:rPr>
                  </w:rPrChange>
                </w:rPr>
                <w:t>0.35</w:t>
              </w:r>
            </w:ins>
            <w:del w:id="1298" w:author="Gregg, Amanda G." w:date="2022-06-05T15:49:00Z">
              <w:r w:rsidRPr="004F3DAF" w:rsidDel="00881667">
                <w:rPr>
                  <w:color w:val="000000"/>
                  <w:sz w:val="20"/>
                  <w:szCs w:val="20"/>
                </w:rPr>
                <w:delText>0.4</w:delText>
              </w:r>
            </w:del>
          </w:p>
        </w:tc>
        <w:tc>
          <w:tcPr>
            <w:tcW w:w="1350" w:type="dxa"/>
            <w:tcBorders>
              <w:top w:val="nil"/>
              <w:left w:val="nil"/>
              <w:bottom w:val="nil"/>
              <w:right w:val="nil"/>
            </w:tcBorders>
            <w:vAlign w:val="bottom"/>
          </w:tcPr>
          <w:p w14:paraId="329D603E" w14:textId="5DC6F48A" w:rsidR="004F3DAF" w:rsidRPr="004F3DAF" w:rsidRDefault="004F3DAF" w:rsidP="004F3DAF">
            <w:pPr>
              <w:jc w:val="right"/>
              <w:rPr>
                <w:iCs/>
                <w:color w:val="000000"/>
                <w:sz w:val="20"/>
                <w:szCs w:val="20"/>
                <w:lang w:eastAsia="zh-CN"/>
              </w:rPr>
            </w:pPr>
            <w:ins w:id="1299" w:author="Gregg, Amanda G." w:date="2022-06-21T15:58:00Z">
              <w:r w:rsidRPr="004F3DAF">
                <w:rPr>
                  <w:color w:val="000000"/>
                  <w:sz w:val="20"/>
                  <w:szCs w:val="20"/>
                  <w:rPrChange w:id="1300" w:author="Gregg, Amanda G." w:date="2022-06-21T15:58:00Z">
                    <w:rPr>
                      <w:rFonts w:ascii="Calibri" w:hAnsi="Calibri" w:cs="Calibri"/>
                      <w:color w:val="000000"/>
                    </w:rPr>
                  </w:rPrChange>
                </w:rPr>
                <w:t>177.00</w:t>
              </w:r>
            </w:ins>
            <w:del w:id="1301" w:author="Gregg, Amanda G." w:date="2022-06-05T15:50:00Z">
              <w:r w:rsidRPr="004F3DAF" w:rsidDel="00B1771A">
                <w:rPr>
                  <w:color w:val="000000"/>
                  <w:sz w:val="20"/>
                  <w:szCs w:val="20"/>
                </w:rPr>
                <w:delText>197.00</w:delText>
              </w:r>
            </w:del>
          </w:p>
        </w:tc>
        <w:tc>
          <w:tcPr>
            <w:tcW w:w="1620" w:type="dxa"/>
            <w:tcBorders>
              <w:top w:val="nil"/>
              <w:left w:val="nil"/>
              <w:bottom w:val="nil"/>
              <w:right w:val="nil"/>
            </w:tcBorders>
            <w:vAlign w:val="bottom"/>
          </w:tcPr>
          <w:p w14:paraId="5A82002A" w14:textId="01FFC766" w:rsidR="004F3DAF" w:rsidRPr="004F3DAF" w:rsidRDefault="004F3DAF" w:rsidP="004F3DAF">
            <w:pPr>
              <w:jc w:val="right"/>
              <w:rPr>
                <w:iCs/>
                <w:color w:val="000000"/>
                <w:sz w:val="20"/>
                <w:szCs w:val="20"/>
                <w:lang w:eastAsia="zh-CN"/>
              </w:rPr>
            </w:pPr>
            <w:ins w:id="1302" w:author="Gregg, Amanda G." w:date="2022-06-21T15:58:00Z">
              <w:r w:rsidRPr="004F3DAF">
                <w:rPr>
                  <w:color w:val="000000"/>
                  <w:sz w:val="20"/>
                  <w:szCs w:val="20"/>
                  <w:rPrChange w:id="1303" w:author="Gregg, Amanda G." w:date="2022-06-21T15:58:00Z">
                    <w:rPr>
                      <w:rFonts w:ascii="Calibri" w:hAnsi="Calibri" w:cs="Calibri"/>
                      <w:color w:val="000000"/>
                    </w:rPr>
                  </w:rPrChange>
                </w:rPr>
                <w:t>177.86</w:t>
              </w:r>
            </w:ins>
            <w:del w:id="1304" w:author="Gregg, Amanda G." w:date="2022-06-05T15:49:00Z">
              <w:r w:rsidRPr="004F3DAF" w:rsidDel="0072131E">
                <w:rPr>
                  <w:color w:val="000000"/>
                  <w:sz w:val="20"/>
                  <w:szCs w:val="20"/>
                </w:rPr>
                <w:delText>185.96</w:delText>
              </w:r>
            </w:del>
          </w:p>
        </w:tc>
      </w:tr>
      <w:tr w:rsidR="004F3DAF" w:rsidRPr="002570C9" w14:paraId="0080B63D" w14:textId="77777777" w:rsidTr="008E212C">
        <w:tc>
          <w:tcPr>
            <w:tcW w:w="1708" w:type="dxa"/>
            <w:tcBorders>
              <w:top w:val="nil"/>
              <w:left w:val="nil"/>
              <w:bottom w:val="nil"/>
              <w:right w:val="nil"/>
            </w:tcBorders>
          </w:tcPr>
          <w:p w14:paraId="561E7904" w14:textId="77777777" w:rsidR="004F3DAF" w:rsidRPr="002570C9" w:rsidRDefault="004F3DAF" w:rsidP="004F3DAF">
            <w:pPr>
              <w:rPr>
                <w:iCs/>
                <w:color w:val="000000"/>
                <w:sz w:val="20"/>
                <w:szCs w:val="20"/>
                <w:lang w:eastAsia="zh-CN"/>
              </w:rPr>
            </w:pPr>
            <w:r w:rsidRPr="002570C9">
              <w:rPr>
                <w:iCs/>
                <w:color w:val="000000"/>
                <w:sz w:val="20"/>
                <w:szCs w:val="20"/>
                <w:lang w:eastAsia="zh-CN"/>
              </w:rPr>
              <w:t>Northern</w:t>
            </w:r>
          </w:p>
        </w:tc>
        <w:tc>
          <w:tcPr>
            <w:tcW w:w="1322" w:type="dxa"/>
            <w:tcBorders>
              <w:top w:val="nil"/>
              <w:left w:val="nil"/>
              <w:bottom w:val="nil"/>
              <w:right w:val="nil"/>
            </w:tcBorders>
            <w:vAlign w:val="bottom"/>
          </w:tcPr>
          <w:p w14:paraId="6A156E0F" w14:textId="7A35F7D0" w:rsidR="004F3DAF" w:rsidRPr="004F3DAF" w:rsidRDefault="004F3DAF" w:rsidP="004F3DAF">
            <w:pPr>
              <w:jc w:val="right"/>
              <w:rPr>
                <w:iCs/>
                <w:color w:val="000000"/>
                <w:sz w:val="20"/>
                <w:szCs w:val="20"/>
                <w:lang w:eastAsia="zh-CN"/>
              </w:rPr>
            </w:pPr>
            <w:ins w:id="1305" w:author="Gregg, Amanda G." w:date="2022-06-21T15:58:00Z">
              <w:r w:rsidRPr="004F3DAF">
                <w:rPr>
                  <w:color w:val="000000"/>
                  <w:sz w:val="20"/>
                  <w:szCs w:val="20"/>
                  <w:rPrChange w:id="1306" w:author="Gregg, Amanda G." w:date="2022-06-21T15:58:00Z">
                    <w:rPr>
                      <w:rFonts w:ascii="Calibri" w:hAnsi="Calibri" w:cs="Calibri"/>
                      <w:color w:val="000000"/>
                    </w:rPr>
                  </w:rPrChange>
                </w:rPr>
                <w:t>9</w:t>
              </w:r>
            </w:ins>
            <w:del w:id="1307" w:author="Gregg, Amanda G." w:date="2022-06-05T15:49:00Z">
              <w:r w:rsidRPr="004F3DAF" w:rsidDel="00B83B84">
                <w:rPr>
                  <w:color w:val="000000"/>
                  <w:sz w:val="20"/>
                  <w:szCs w:val="20"/>
                </w:rPr>
                <w:delText>9</w:delText>
              </w:r>
            </w:del>
          </w:p>
        </w:tc>
        <w:tc>
          <w:tcPr>
            <w:tcW w:w="1188" w:type="dxa"/>
            <w:tcBorders>
              <w:top w:val="nil"/>
              <w:left w:val="nil"/>
              <w:bottom w:val="nil"/>
              <w:right w:val="nil"/>
            </w:tcBorders>
            <w:vAlign w:val="bottom"/>
          </w:tcPr>
          <w:p w14:paraId="532C2CF6" w14:textId="1D1E0148" w:rsidR="004F3DAF" w:rsidRPr="004F3DAF" w:rsidRDefault="004F3DAF" w:rsidP="004F3DAF">
            <w:pPr>
              <w:jc w:val="right"/>
              <w:rPr>
                <w:iCs/>
                <w:color w:val="000000"/>
                <w:sz w:val="20"/>
                <w:szCs w:val="20"/>
                <w:lang w:eastAsia="zh-CN"/>
              </w:rPr>
            </w:pPr>
            <w:ins w:id="1308" w:author="Gregg, Amanda G." w:date="2022-06-21T15:58:00Z">
              <w:r w:rsidRPr="004F3DAF">
                <w:rPr>
                  <w:color w:val="000000"/>
                  <w:sz w:val="20"/>
                  <w:szCs w:val="20"/>
                  <w:rPrChange w:id="1309" w:author="Gregg, Amanda G." w:date="2022-06-21T15:58:00Z">
                    <w:rPr>
                      <w:rFonts w:ascii="Calibri" w:hAnsi="Calibri" w:cs="Calibri"/>
                      <w:color w:val="000000"/>
                    </w:rPr>
                  </w:rPrChange>
                </w:rPr>
                <w:t>1.33</w:t>
              </w:r>
            </w:ins>
            <w:del w:id="1310" w:author="Gregg, Amanda G." w:date="2022-06-05T15:49:00Z">
              <w:r w:rsidRPr="004F3DAF" w:rsidDel="00881667">
                <w:rPr>
                  <w:color w:val="000000"/>
                  <w:sz w:val="20"/>
                  <w:szCs w:val="20"/>
                </w:rPr>
                <w:delText>1.33</w:delText>
              </w:r>
            </w:del>
          </w:p>
        </w:tc>
        <w:tc>
          <w:tcPr>
            <w:tcW w:w="2172" w:type="dxa"/>
            <w:tcBorders>
              <w:top w:val="nil"/>
              <w:left w:val="nil"/>
              <w:bottom w:val="nil"/>
              <w:right w:val="nil"/>
            </w:tcBorders>
            <w:vAlign w:val="bottom"/>
          </w:tcPr>
          <w:p w14:paraId="60C5A857" w14:textId="321FA3AC" w:rsidR="004F3DAF" w:rsidRPr="004F3DAF" w:rsidRDefault="004F3DAF" w:rsidP="004F3DAF">
            <w:pPr>
              <w:jc w:val="right"/>
              <w:rPr>
                <w:iCs/>
                <w:color w:val="000000"/>
                <w:sz w:val="20"/>
                <w:szCs w:val="20"/>
                <w:lang w:eastAsia="zh-CN"/>
              </w:rPr>
            </w:pPr>
            <w:ins w:id="1311" w:author="Gregg, Amanda G." w:date="2022-06-21T15:58:00Z">
              <w:r w:rsidRPr="004F3DAF">
                <w:rPr>
                  <w:color w:val="000000"/>
                  <w:sz w:val="20"/>
                  <w:szCs w:val="20"/>
                  <w:rPrChange w:id="1312" w:author="Gregg, Amanda G." w:date="2022-06-21T15:58:00Z">
                    <w:rPr>
                      <w:rFonts w:ascii="Calibri" w:hAnsi="Calibri" w:cs="Calibri"/>
                      <w:color w:val="000000"/>
                    </w:rPr>
                  </w:rPrChange>
                </w:rPr>
                <w:t>0.33</w:t>
              </w:r>
            </w:ins>
            <w:del w:id="1313" w:author="Gregg, Amanda G." w:date="2022-06-05T15:49:00Z">
              <w:r w:rsidRPr="004F3DAF" w:rsidDel="00881667">
                <w:rPr>
                  <w:color w:val="000000"/>
                  <w:sz w:val="20"/>
                  <w:szCs w:val="20"/>
                </w:rPr>
                <w:delText>0.33</w:delText>
              </w:r>
            </w:del>
          </w:p>
        </w:tc>
        <w:tc>
          <w:tcPr>
            <w:tcW w:w="1350" w:type="dxa"/>
            <w:tcBorders>
              <w:top w:val="nil"/>
              <w:left w:val="nil"/>
              <w:bottom w:val="nil"/>
              <w:right w:val="nil"/>
            </w:tcBorders>
            <w:vAlign w:val="bottom"/>
          </w:tcPr>
          <w:p w14:paraId="19D7FCAE" w14:textId="0301AB84" w:rsidR="004F3DAF" w:rsidRPr="004F3DAF" w:rsidRDefault="004F3DAF" w:rsidP="004F3DAF">
            <w:pPr>
              <w:jc w:val="right"/>
              <w:rPr>
                <w:iCs/>
                <w:color w:val="000000"/>
                <w:sz w:val="20"/>
                <w:szCs w:val="20"/>
                <w:lang w:eastAsia="zh-CN"/>
              </w:rPr>
            </w:pPr>
            <w:ins w:id="1314" w:author="Gregg, Amanda G." w:date="2022-06-21T15:58:00Z">
              <w:r w:rsidRPr="004F3DAF">
                <w:rPr>
                  <w:color w:val="000000"/>
                  <w:sz w:val="20"/>
                  <w:szCs w:val="20"/>
                  <w:rPrChange w:id="1315" w:author="Gregg, Amanda G." w:date="2022-06-21T15:58:00Z">
                    <w:rPr>
                      <w:rFonts w:ascii="Calibri" w:hAnsi="Calibri" w:cs="Calibri"/>
                      <w:color w:val="000000"/>
                    </w:rPr>
                  </w:rPrChange>
                </w:rPr>
                <w:t>233.00</w:t>
              </w:r>
            </w:ins>
            <w:del w:id="1316" w:author="Gregg, Amanda G." w:date="2022-06-21T15:58:00Z">
              <w:r w:rsidRPr="004F3DAF" w:rsidDel="0016759C">
                <w:rPr>
                  <w:color w:val="000000"/>
                  <w:sz w:val="20"/>
                  <w:szCs w:val="20"/>
                </w:rPr>
                <w:delText>233.00</w:delText>
              </w:r>
            </w:del>
          </w:p>
        </w:tc>
        <w:tc>
          <w:tcPr>
            <w:tcW w:w="1620" w:type="dxa"/>
            <w:tcBorders>
              <w:top w:val="nil"/>
              <w:left w:val="nil"/>
              <w:bottom w:val="nil"/>
              <w:right w:val="nil"/>
            </w:tcBorders>
            <w:vAlign w:val="bottom"/>
          </w:tcPr>
          <w:p w14:paraId="0E056858" w14:textId="73644605" w:rsidR="004F3DAF" w:rsidRPr="004F3DAF" w:rsidRDefault="004F3DAF" w:rsidP="004F3DAF">
            <w:pPr>
              <w:jc w:val="right"/>
              <w:rPr>
                <w:iCs/>
                <w:color w:val="000000"/>
                <w:sz w:val="20"/>
                <w:szCs w:val="20"/>
                <w:lang w:eastAsia="zh-CN"/>
              </w:rPr>
            </w:pPr>
            <w:ins w:id="1317" w:author="Gregg, Amanda G." w:date="2022-06-21T15:58:00Z">
              <w:r w:rsidRPr="004F3DAF">
                <w:rPr>
                  <w:color w:val="000000"/>
                  <w:sz w:val="20"/>
                  <w:szCs w:val="20"/>
                  <w:rPrChange w:id="1318" w:author="Gregg, Amanda G." w:date="2022-06-21T15:58:00Z">
                    <w:rPr>
                      <w:rFonts w:ascii="Calibri" w:hAnsi="Calibri" w:cs="Calibri"/>
                      <w:color w:val="000000"/>
                    </w:rPr>
                  </w:rPrChange>
                </w:rPr>
                <w:t>207.78</w:t>
              </w:r>
            </w:ins>
            <w:del w:id="1319" w:author="Gregg, Amanda G." w:date="2022-06-05T15:49:00Z">
              <w:r w:rsidRPr="004F3DAF" w:rsidDel="0072131E">
                <w:rPr>
                  <w:color w:val="000000"/>
                  <w:sz w:val="20"/>
                  <w:szCs w:val="20"/>
                </w:rPr>
                <w:delText>207.78</w:delText>
              </w:r>
            </w:del>
          </w:p>
        </w:tc>
      </w:tr>
      <w:tr w:rsidR="004F3DAF" w:rsidRPr="002570C9" w14:paraId="4358684A" w14:textId="77777777" w:rsidTr="008E212C">
        <w:tc>
          <w:tcPr>
            <w:tcW w:w="1708" w:type="dxa"/>
            <w:tcBorders>
              <w:top w:val="nil"/>
              <w:left w:val="nil"/>
              <w:bottom w:val="nil"/>
              <w:right w:val="nil"/>
            </w:tcBorders>
          </w:tcPr>
          <w:p w14:paraId="64DBF376" w14:textId="77777777" w:rsidR="004F3DAF" w:rsidRPr="002570C9" w:rsidRDefault="004F3DAF" w:rsidP="004F3DAF">
            <w:pPr>
              <w:rPr>
                <w:iCs/>
                <w:color w:val="000000"/>
                <w:sz w:val="20"/>
                <w:szCs w:val="20"/>
                <w:lang w:eastAsia="zh-CN"/>
              </w:rPr>
            </w:pPr>
            <w:r w:rsidRPr="002570C9">
              <w:rPr>
                <w:iCs/>
                <w:color w:val="000000"/>
                <w:sz w:val="20"/>
                <w:szCs w:val="20"/>
                <w:lang w:eastAsia="zh-CN"/>
              </w:rPr>
              <w:t>Northwestern</w:t>
            </w:r>
          </w:p>
        </w:tc>
        <w:tc>
          <w:tcPr>
            <w:tcW w:w="1322" w:type="dxa"/>
            <w:tcBorders>
              <w:top w:val="nil"/>
              <w:left w:val="nil"/>
              <w:bottom w:val="nil"/>
              <w:right w:val="nil"/>
            </w:tcBorders>
            <w:vAlign w:val="bottom"/>
          </w:tcPr>
          <w:p w14:paraId="6517E3A3" w14:textId="5129B346" w:rsidR="004F3DAF" w:rsidRPr="004F3DAF" w:rsidRDefault="004F3DAF" w:rsidP="004F3DAF">
            <w:pPr>
              <w:jc w:val="right"/>
              <w:rPr>
                <w:iCs/>
                <w:color w:val="000000"/>
                <w:sz w:val="20"/>
                <w:szCs w:val="20"/>
                <w:lang w:eastAsia="zh-CN"/>
              </w:rPr>
            </w:pPr>
            <w:ins w:id="1320" w:author="Gregg, Amanda G." w:date="2022-06-21T15:58:00Z">
              <w:r w:rsidRPr="004F3DAF">
                <w:rPr>
                  <w:color w:val="000000"/>
                  <w:sz w:val="20"/>
                  <w:szCs w:val="20"/>
                  <w:rPrChange w:id="1321" w:author="Gregg, Amanda G." w:date="2022-06-21T15:58:00Z">
                    <w:rPr>
                      <w:rFonts w:ascii="Calibri" w:hAnsi="Calibri" w:cs="Calibri"/>
                      <w:color w:val="000000"/>
                    </w:rPr>
                  </w:rPrChange>
                </w:rPr>
                <w:t>64</w:t>
              </w:r>
            </w:ins>
            <w:del w:id="1322" w:author="Gregg, Amanda G." w:date="2022-06-05T15:49:00Z">
              <w:r w:rsidRPr="004F3DAF" w:rsidDel="00B83B84">
                <w:rPr>
                  <w:color w:val="000000"/>
                  <w:sz w:val="20"/>
                  <w:szCs w:val="20"/>
                </w:rPr>
                <w:delText>56</w:delText>
              </w:r>
            </w:del>
          </w:p>
        </w:tc>
        <w:tc>
          <w:tcPr>
            <w:tcW w:w="1188" w:type="dxa"/>
            <w:tcBorders>
              <w:top w:val="nil"/>
              <w:left w:val="nil"/>
              <w:bottom w:val="nil"/>
              <w:right w:val="nil"/>
            </w:tcBorders>
            <w:vAlign w:val="bottom"/>
          </w:tcPr>
          <w:p w14:paraId="6084CD7D" w14:textId="7C208F0D" w:rsidR="004F3DAF" w:rsidRPr="004F3DAF" w:rsidRDefault="004F3DAF" w:rsidP="004F3DAF">
            <w:pPr>
              <w:jc w:val="right"/>
              <w:rPr>
                <w:iCs/>
                <w:color w:val="000000"/>
                <w:sz w:val="20"/>
                <w:szCs w:val="20"/>
                <w:lang w:eastAsia="zh-CN"/>
              </w:rPr>
            </w:pPr>
            <w:ins w:id="1323" w:author="Gregg, Amanda G." w:date="2022-06-21T15:58:00Z">
              <w:r w:rsidRPr="004F3DAF">
                <w:rPr>
                  <w:color w:val="000000"/>
                  <w:sz w:val="20"/>
                  <w:szCs w:val="20"/>
                  <w:rPrChange w:id="1324" w:author="Gregg, Amanda G." w:date="2022-06-21T15:58:00Z">
                    <w:rPr>
                      <w:rFonts w:ascii="Calibri" w:hAnsi="Calibri" w:cs="Calibri"/>
                      <w:color w:val="000000"/>
                    </w:rPr>
                  </w:rPrChange>
                </w:rPr>
                <w:t>1.13</w:t>
              </w:r>
            </w:ins>
            <w:del w:id="1325" w:author="Gregg, Amanda G." w:date="2022-06-05T15:49:00Z">
              <w:r w:rsidRPr="004F3DAF" w:rsidDel="00881667">
                <w:rPr>
                  <w:color w:val="000000"/>
                  <w:sz w:val="20"/>
                  <w:szCs w:val="20"/>
                </w:rPr>
                <w:delText>1.07</w:delText>
              </w:r>
            </w:del>
          </w:p>
        </w:tc>
        <w:tc>
          <w:tcPr>
            <w:tcW w:w="2172" w:type="dxa"/>
            <w:tcBorders>
              <w:top w:val="nil"/>
              <w:left w:val="nil"/>
              <w:bottom w:val="nil"/>
              <w:right w:val="nil"/>
            </w:tcBorders>
            <w:vAlign w:val="bottom"/>
          </w:tcPr>
          <w:p w14:paraId="61CC161D" w14:textId="55C7BCC6" w:rsidR="004F3DAF" w:rsidRPr="004F3DAF" w:rsidRDefault="004F3DAF" w:rsidP="004F3DAF">
            <w:pPr>
              <w:jc w:val="right"/>
              <w:rPr>
                <w:iCs/>
                <w:color w:val="000000"/>
                <w:sz w:val="20"/>
                <w:szCs w:val="20"/>
                <w:lang w:eastAsia="zh-CN"/>
              </w:rPr>
            </w:pPr>
            <w:ins w:id="1326" w:author="Gregg, Amanda G." w:date="2022-06-21T15:58:00Z">
              <w:r w:rsidRPr="004F3DAF">
                <w:rPr>
                  <w:color w:val="000000"/>
                  <w:sz w:val="20"/>
                  <w:szCs w:val="20"/>
                  <w:rPrChange w:id="1327" w:author="Gregg, Amanda G." w:date="2022-06-21T15:58:00Z">
                    <w:rPr>
                      <w:rFonts w:ascii="Calibri" w:hAnsi="Calibri" w:cs="Calibri"/>
                      <w:color w:val="000000"/>
                    </w:rPr>
                  </w:rPrChange>
                </w:rPr>
                <w:t>0.63</w:t>
              </w:r>
            </w:ins>
            <w:del w:id="1328" w:author="Gregg, Amanda G." w:date="2022-06-05T15:49:00Z">
              <w:r w:rsidRPr="004F3DAF" w:rsidDel="00881667">
                <w:rPr>
                  <w:color w:val="000000"/>
                  <w:sz w:val="20"/>
                  <w:szCs w:val="20"/>
                </w:rPr>
                <w:delText>0.64</w:delText>
              </w:r>
            </w:del>
          </w:p>
        </w:tc>
        <w:tc>
          <w:tcPr>
            <w:tcW w:w="1350" w:type="dxa"/>
            <w:tcBorders>
              <w:top w:val="nil"/>
              <w:left w:val="nil"/>
              <w:bottom w:val="nil"/>
              <w:right w:val="nil"/>
            </w:tcBorders>
            <w:vAlign w:val="bottom"/>
          </w:tcPr>
          <w:p w14:paraId="6D795157" w14:textId="5FE1C2BE" w:rsidR="004F3DAF" w:rsidRPr="004F3DAF" w:rsidRDefault="004F3DAF" w:rsidP="004F3DAF">
            <w:pPr>
              <w:jc w:val="right"/>
              <w:rPr>
                <w:iCs/>
                <w:color w:val="000000"/>
                <w:sz w:val="20"/>
                <w:szCs w:val="20"/>
                <w:lang w:eastAsia="zh-CN"/>
              </w:rPr>
            </w:pPr>
            <w:ins w:id="1329" w:author="Gregg, Amanda G." w:date="2022-06-21T15:58:00Z">
              <w:r w:rsidRPr="004F3DAF">
                <w:rPr>
                  <w:color w:val="000000"/>
                  <w:sz w:val="20"/>
                  <w:szCs w:val="20"/>
                  <w:rPrChange w:id="1330" w:author="Gregg, Amanda G." w:date="2022-06-21T15:58:00Z">
                    <w:rPr>
                      <w:rFonts w:ascii="Calibri" w:hAnsi="Calibri" w:cs="Calibri"/>
                      <w:color w:val="000000"/>
                    </w:rPr>
                  </w:rPrChange>
                </w:rPr>
                <w:t>260.00</w:t>
              </w:r>
            </w:ins>
            <w:del w:id="1331" w:author="Gregg, Amanda G." w:date="2022-06-05T15:50:00Z">
              <w:r w:rsidRPr="004F3DAF" w:rsidDel="00B1771A">
                <w:rPr>
                  <w:color w:val="000000"/>
                  <w:sz w:val="20"/>
                  <w:szCs w:val="20"/>
                </w:rPr>
                <w:delText>258.00</w:delText>
              </w:r>
            </w:del>
          </w:p>
        </w:tc>
        <w:tc>
          <w:tcPr>
            <w:tcW w:w="1620" w:type="dxa"/>
            <w:tcBorders>
              <w:top w:val="nil"/>
              <w:left w:val="nil"/>
              <w:bottom w:val="nil"/>
              <w:right w:val="nil"/>
            </w:tcBorders>
            <w:vAlign w:val="bottom"/>
          </w:tcPr>
          <w:p w14:paraId="62326BA4" w14:textId="4ECC60F7" w:rsidR="004F3DAF" w:rsidRPr="004F3DAF" w:rsidRDefault="004F3DAF" w:rsidP="004F3DAF">
            <w:pPr>
              <w:jc w:val="right"/>
              <w:rPr>
                <w:iCs/>
                <w:color w:val="000000"/>
                <w:sz w:val="20"/>
                <w:szCs w:val="20"/>
                <w:lang w:eastAsia="zh-CN"/>
              </w:rPr>
            </w:pPr>
            <w:ins w:id="1332" w:author="Gregg, Amanda G." w:date="2022-06-21T15:58:00Z">
              <w:r w:rsidRPr="004F3DAF">
                <w:rPr>
                  <w:color w:val="000000"/>
                  <w:sz w:val="20"/>
                  <w:szCs w:val="20"/>
                  <w:rPrChange w:id="1333" w:author="Gregg, Amanda G." w:date="2022-06-21T15:58:00Z">
                    <w:rPr>
                      <w:rFonts w:ascii="Calibri" w:hAnsi="Calibri" w:cs="Calibri"/>
                      <w:color w:val="000000"/>
                    </w:rPr>
                  </w:rPrChange>
                </w:rPr>
                <w:t>228.31</w:t>
              </w:r>
            </w:ins>
            <w:del w:id="1334" w:author="Gregg, Amanda G." w:date="2022-06-05T15:49:00Z">
              <w:r w:rsidRPr="004F3DAF" w:rsidDel="0072131E">
                <w:rPr>
                  <w:color w:val="000000"/>
                  <w:sz w:val="20"/>
                  <w:szCs w:val="20"/>
                </w:rPr>
                <w:delText>223.44</w:delText>
              </w:r>
            </w:del>
          </w:p>
        </w:tc>
      </w:tr>
      <w:tr w:rsidR="004F3DAF" w:rsidRPr="002570C9" w14:paraId="79512877" w14:textId="77777777" w:rsidTr="008E212C">
        <w:tc>
          <w:tcPr>
            <w:tcW w:w="1708" w:type="dxa"/>
            <w:tcBorders>
              <w:top w:val="nil"/>
              <w:left w:val="nil"/>
              <w:bottom w:val="nil"/>
              <w:right w:val="nil"/>
            </w:tcBorders>
          </w:tcPr>
          <w:p w14:paraId="31A5C66F" w14:textId="77777777" w:rsidR="004F3DAF" w:rsidRPr="002570C9" w:rsidRDefault="004F3DAF" w:rsidP="004F3DAF">
            <w:pPr>
              <w:rPr>
                <w:iCs/>
                <w:color w:val="000000"/>
                <w:sz w:val="20"/>
                <w:szCs w:val="20"/>
                <w:lang w:eastAsia="zh-CN"/>
              </w:rPr>
            </w:pPr>
            <w:proofErr w:type="spellStart"/>
            <w:r w:rsidRPr="002570C9">
              <w:rPr>
                <w:iCs/>
                <w:color w:val="000000"/>
                <w:sz w:val="20"/>
                <w:szCs w:val="20"/>
                <w:lang w:eastAsia="zh-CN"/>
              </w:rPr>
              <w:t>Prebaltic</w:t>
            </w:r>
            <w:proofErr w:type="spellEnd"/>
          </w:p>
        </w:tc>
        <w:tc>
          <w:tcPr>
            <w:tcW w:w="1322" w:type="dxa"/>
            <w:tcBorders>
              <w:top w:val="nil"/>
              <w:left w:val="nil"/>
              <w:bottom w:val="nil"/>
              <w:right w:val="nil"/>
            </w:tcBorders>
            <w:vAlign w:val="bottom"/>
          </w:tcPr>
          <w:p w14:paraId="3FBA6B36" w14:textId="43966506" w:rsidR="004F3DAF" w:rsidRPr="004F3DAF" w:rsidRDefault="004F3DAF" w:rsidP="004F3DAF">
            <w:pPr>
              <w:jc w:val="right"/>
              <w:rPr>
                <w:iCs/>
                <w:color w:val="000000"/>
                <w:sz w:val="20"/>
                <w:szCs w:val="20"/>
                <w:lang w:eastAsia="zh-CN"/>
              </w:rPr>
            </w:pPr>
            <w:ins w:id="1335" w:author="Gregg, Amanda G." w:date="2022-06-21T15:58:00Z">
              <w:r w:rsidRPr="004F3DAF">
                <w:rPr>
                  <w:color w:val="000000"/>
                  <w:sz w:val="20"/>
                  <w:szCs w:val="20"/>
                  <w:rPrChange w:id="1336" w:author="Gregg, Amanda G." w:date="2022-06-21T15:58:00Z">
                    <w:rPr>
                      <w:rFonts w:ascii="Calibri" w:hAnsi="Calibri" w:cs="Calibri"/>
                      <w:color w:val="000000"/>
                    </w:rPr>
                  </w:rPrChange>
                </w:rPr>
                <w:t>63</w:t>
              </w:r>
            </w:ins>
            <w:del w:id="1337" w:author="Gregg, Amanda G." w:date="2022-06-05T15:49:00Z">
              <w:r w:rsidRPr="004F3DAF" w:rsidDel="00B83B84">
                <w:rPr>
                  <w:color w:val="000000"/>
                  <w:sz w:val="20"/>
                  <w:szCs w:val="20"/>
                </w:rPr>
                <w:delText>60</w:delText>
              </w:r>
            </w:del>
          </w:p>
        </w:tc>
        <w:tc>
          <w:tcPr>
            <w:tcW w:w="1188" w:type="dxa"/>
            <w:tcBorders>
              <w:top w:val="nil"/>
              <w:left w:val="nil"/>
              <w:bottom w:val="nil"/>
              <w:right w:val="nil"/>
            </w:tcBorders>
            <w:vAlign w:val="bottom"/>
          </w:tcPr>
          <w:p w14:paraId="6DAFDD1E" w14:textId="6C9A70DA" w:rsidR="004F3DAF" w:rsidRPr="004F3DAF" w:rsidRDefault="004F3DAF" w:rsidP="004F3DAF">
            <w:pPr>
              <w:jc w:val="right"/>
              <w:rPr>
                <w:iCs/>
                <w:color w:val="000000"/>
                <w:sz w:val="20"/>
                <w:szCs w:val="20"/>
                <w:lang w:eastAsia="zh-CN"/>
              </w:rPr>
            </w:pPr>
            <w:ins w:id="1338" w:author="Gregg, Amanda G." w:date="2022-06-21T15:58:00Z">
              <w:r w:rsidRPr="004F3DAF">
                <w:rPr>
                  <w:color w:val="000000"/>
                  <w:sz w:val="20"/>
                  <w:szCs w:val="20"/>
                  <w:rPrChange w:id="1339" w:author="Gregg, Amanda G." w:date="2022-06-21T15:58:00Z">
                    <w:rPr>
                      <w:rFonts w:ascii="Calibri" w:hAnsi="Calibri" w:cs="Calibri"/>
                      <w:color w:val="000000"/>
                    </w:rPr>
                  </w:rPrChange>
                </w:rPr>
                <w:t>1.21</w:t>
              </w:r>
            </w:ins>
            <w:del w:id="1340" w:author="Gregg, Amanda G." w:date="2022-06-05T15:49:00Z">
              <w:r w:rsidRPr="004F3DAF" w:rsidDel="00881667">
                <w:rPr>
                  <w:color w:val="000000"/>
                  <w:sz w:val="20"/>
                  <w:szCs w:val="20"/>
                </w:rPr>
                <w:delText>1.18</w:delText>
              </w:r>
            </w:del>
          </w:p>
        </w:tc>
        <w:tc>
          <w:tcPr>
            <w:tcW w:w="2172" w:type="dxa"/>
            <w:tcBorders>
              <w:top w:val="nil"/>
              <w:left w:val="nil"/>
              <w:bottom w:val="nil"/>
              <w:right w:val="nil"/>
            </w:tcBorders>
            <w:vAlign w:val="bottom"/>
          </w:tcPr>
          <w:p w14:paraId="0EC2B453" w14:textId="17ABDBFC" w:rsidR="004F3DAF" w:rsidRPr="004F3DAF" w:rsidRDefault="004F3DAF" w:rsidP="004F3DAF">
            <w:pPr>
              <w:jc w:val="right"/>
              <w:rPr>
                <w:iCs/>
                <w:color w:val="000000"/>
                <w:sz w:val="20"/>
                <w:szCs w:val="20"/>
                <w:lang w:eastAsia="zh-CN"/>
              </w:rPr>
            </w:pPr>
            <w:ins w:id="1341" w:author="Gregg, Amanda G." w:date="2022-06-21T15:58:00Z">
              <w:r w:rsidRPr="004F3DAF">
                <w:rPr>
                  <w:color w:val="000000"/>
                  <w:sz w:val="20"/>
                  <w:szCs w:val="20"/>
                  <w:rPrChange w:id="1342" w:author="Gregg, Amanda G." w:date="2022-06-21T15:58:00Z">
                    <w:rPr>
                      <w:rFonts w:ascii="Calibri" w:hAnsi="Calibri" w:cs="Calibri"/>
                      <w:color w:val="000000"/>
                    </w:rPr>
                  </w:rPrChange>
                </w:rPr>
                <w:t>0.86</w:t>
              </w:r>
            </w:ins>
            <w:del w:id="1343" w:author="Gregg, Amanda G." w:date="2022-06-05T15:49:00Z">
              <w:r w:rsidRPr="004F3DAF" w:rsidDel="00881667">
                <w:rPr>
                  <w:color w:val="000000"/>
                  <w:sz w:val="20"/>
                  <w:szCs w:val="20"/>
                </w:rPr>
                <w:delText>0.85</w:delText>
              </w:r>
            </w:del>
          </w:p>
        </w:tc>
        <w:tc>
          <w:tcPr>
            <w:tcW w:w="1350" w:type="dxa"/>
            <w:tcBorders>
              <w:top w:val="nil"/>
              <w:left w:val="nil"/>
              <w:bottom w:val="nil"/>
              <w:right w:val="nil"/>
            </w:tcBorders>
            <w:vAlign w:val="bottom"/>
          </w:tcPr>
          <w:p w14:paraId="5E8C8155" w14:textId="54D06FAE" w:rsidR="004F3DAF" w:rsidRPr="004F3DAF" w:rsidRDefault="004F3DAF" w:rsidP="004F3DAF">
            <w:pPr>
              <w:jc w:val="right"/>
              <w:rPr>
                <w:iCs/>
                <w:color w:val="000000"/>
                <w:sz w:val="20"/>
                <w:szCs w:val="20"/>
                <w:lang w:eastAsia="zh-CN"/>
              </w:rPr>
            </w:pPr>
            <w:ins w:id="1344" w:author="Gregg, Amanda G." w:date="2022-06-21T15:58:00Z">
              <w:r w:rsidRPr="004F3DAF">
                <w:rPr>
                  <w:color w:val="000000"/>
                  <w:sz w:val="20"/>
                  <w:szCs w:val="20"/>
                  <w:rPrChange w:id="1345" w:author="Gregg, Amanda G." w:date="2022-06-21T15:58:00Z">
                    <w:rPr>
                      <w:rFonts w:ascii="Calibri" w:hAnsi="Calibri" w:cs="Calibri"/>
                      <w:color w:val="000000"/>
                    </w:rPr>
                  </w:rPrChange>
                </w:rPr>
                <w:t>280.00</w:t>
              </w:r>
            </w:ins>
            <w:del w:id="1346" w:author="Gregg, Amanda G." w:date="2022-06-21T15:58:00Z">
              <w:r w:rsidRPr="004F3DAF" w:rsidDel="0016759C">
                <w:rPr>
                  <w:color w:val="000000"/>
                  <w:sz w:val="20"/>
                  <w:szCs w:val="20"/>
                </w:rPr>
                <w:delText>280.00</w:delText>
              </w:r>
            </w:del>
          </w:p>
        </w:tc>
        <w:tc>
          <w:tcPr>
            <w:tcW w:w="1620" w:type="dxa"/>
            <w:tcBorders>
              <w:top w:val="nil"/>
              <w:left w:val="nil"/>
              <w:bottom w:val="nil"/>
              <w:right w:val="nil"/>
            </w:tcBorders>
            <w:vAlign w:val="bottom"/>
          </w:tcPr>
          <w:p w14:paraId="4F4A8806" w14:textId="0ADB3A50" w:rsidR="004F3DAF" w:rsidRPr="004F3DAF" w:rsidRDefault="004F3DAF" w:rsidP="004F3DAF">
            <w:pPr>
              <w:jc w:val="right"/>
              <w:rPr>
                <w:iCs/>
                <w:color w:val="000000"/>
                <w:sz w:val="20"/>
                <w:szCs w:val="20"/>
                <w:lang w:eastAsia="zh-CN"/>
              </w:rPr>
            </w:pPr>
            <w:ins w:id="1347" w:author="Gregg, Amanda G." w:date="2022-06-21T15:58:00Z">
              <w:r w:rsidRPr="004F3DAF">
                <w:rPr>
                  <w:color w:val="000000"/>
                  <w:sz w:val="20"/>
                  <w:szCs w:val="20"/>
                  <w:rPrChange w:id="1348" w:author="Gregg, Amanda G." w:date="2022-06-21T15:58:00Z">
                    <w:rPr>
                      <w:rFonts w:ascii="Calibri" w:hAnsi="Calibri" w:cs="Calibri"/>
                      <w:color w:val="000000"/>
                    </w:rPr>
                  </w:rPrChange>
                </w:rPr>
                <w:t>246.25</w:t>
              </w:r>
            </w:ins>
            <w:del w:id="1349" w:author="Gregg, Amanda G." w:date="2022-06-05T15:49:00Z">
              <w:r w:rsidRPr="004F3DAF" w:rsidDel="0072131E">
                <w:rPr>
                  <w:color w:val="000000"/>
                  <w:sz w:val="20"/>
                  <w:szCs w:val="20"/>
                </w:rPr>
                <w:delText>244.81</w:delText>
              </w:r>
            </w:del>
          </w:p>
        </w:tc>
      </w:tr>
      <w:tr w:rsidR="004F3DAF" w:rsidRPr="002570C9" w14:paraId="6AD00E6D" w14:textId="77777777" w:rsidTr="008E212C">
        <w:tc>
          <w:tcPr>
            <w:tcW w:w="1708" w:type="dxa"/>
            <w:tcBorders>
              <w:top w:val="nil"/>
              <w:left w:val="nil"/>
              <w:bottom w:val="nil"/>
              <w:right w:val="nil"/>
            </w:tcBorders>
          </w:tcPr>
          <w:p w14:paraId="398A58B7" w14:textId="77777777" w:rsidR="004F3DAF" w:rsidRPr="002570C9" w:rsidRDefault="004F3DAF" w:rsidP="004F3DAF">
            <w:pPr>
              <w:rPr>
                <w:iCs/>
                <w:color w:val="000000"/>
                <w:sz w:val="20"/>
                <w:szCs w:val="20"/>
                <w:lang w:eastAsia="zh-CN"/>
              </w:rPr>
            </w:pPr>
            <w:proofErr w:type="spellStart"/>
            <w:r w:rsidRPr="002570C9">
              <w:rPr>
                <w:iCs/>
                <w:color w:val="000000"/>
                <w:sz w:val="20"/>
                <w:szCs w:val="20"/>
                <w:lang w:eastAsia="zh-CN"/>
              </w:rPr>
              <w:t>Previslitskii</w:t>
            </w:r>
            <w:proofErr w:type="spellEnd"/>
          </w:p>
        </w:tc>
        <w:tc>
          <w:tcPr>
            <w:tcW w:w="1322" w:type="dxa"/>
            <w:tcBorders>
              <w:top w:val="nil"/>
              <w:left w:val="nil"/>
              <w:bottom w:val="nil"/>
              <w:right w:val="nil"/>
            </w:tcBorders>
            <w:vAlign w:val="bottom"/>
          </w:tcPr>
          <w:p w14:paraId="0B7A2526" w14:textId="40ED13AC" w:rsidR="004F3DAF" w:rsidRPr="004F3DAF" w:rsidRDefault="004F3DAF" w:rsidP="004F3DAF">
            <w:pPr>
              <w:jc w:val="right"/>
              <w:rPr>
                <w:iCs/>
                <w:color w:val="000000"/>
                <w:sz w:val="20"/>
                <w:szCs w:val="20"/>
                <w:lang w:eastAsia="zh-CN"/>
              </w:rPr>
            </w:pPr>
            <w:ins w:id="1350" w:author="Gregg, Amanda G." w:date="2022-06-21T15:58:00Z">
              <w:r w:rsidRPr="004F3DAF">
                <w:rPr>
                  <w:color w:val="000000"/>
                  <w:sz w:val="20"/>
                  <w:szCs w:val="20"/>
                  <w:rPrChange w:id="1351" w:author="Gregg, Amanda G." w:date="2022-06-21T15:58:00Z">
                    <w:rPr>
                      <w:rFonts w:ascii="Calibri" w:hAnsi="Calibri" w:cs="Calibri"/>
                      <w:color w:val="000000"/>
                    </w:rPr>
                  </w:rPrChange>
                </w:rPr>
                <w:t>138</w:t>
              </w:r>
            </w:ins>
            <w:del w:id="1352" w:author="Gregg, Amanda G." w:date="2022-06-05T15:49:00Z">
              <w:r w:rsidRPr="004F3DAF" w:rsidDel="00B83B84">
                <w:rPr>
                  <w:color w:val="000000"/>
                  <w:sz w:val="20"/>
                  <w:szCs w:val="20"/>
                </w:rPr>
                <w:delText>128</w:delText>
              </w:r>
            </w:del>
          </w:p>
        </w:tc>
        <w:tc>
          <w:tcPr>
            <w:tcW w:w="1188" w:type="dxa"/>
            <w:tcBorders>
              <w:top w:val="nil"/>
              <w:left w:val="nil"/>
              <w:bottom w:val="nil"/>
              <w:right w:val="nil"/>
            </w:tcBorders>
            <w:vAlign w:val="bottom"/>
          </w:tcPr>
          <w:p w14:paraId="67EFCCEA" w14:textId="5F042FBE" w:rsidR="004F3DAF" w:rsidRPr="004F3DAF" w:rsidRDefault="004F3DAF" w:rsidP="004F3DAF">
            <w:pPr>
              <w:jc w:val="right"/>
              <w:rPr>
                <w:iCs/>
                <w:color w:val="000000"/>
                <w:sz w:val="20"/>
                <w:szCs w:val="20"/>
                <w:lang w:eastAsia="zh-CN"/>
              </w:rPr>
            </w:pPr>
            <w:ins w:id="1353" w:author="Gregg, Amanda G." w:date="2022-06-21T15:58:00Z">
              <w:r w:rsidRPr="004F3DAF">
                <w:rPr>
                  <w:color w:val="000000"/>
                  <w:sz w:val="20"/>
                  <w:szCs w:val="20"/>
                  <w:rPrChange w:id="1354" w:author="Gregg, Amanda G." w:date="2022-06-21T15:58:00Z">
                    <w:rPr>
                      <w:rFonts w:ascii="Calibri" w:hAnsi="Calibri" w:cs="Calibri"/>
                      <w:color w:val="000000"/>
                    </w:rPr>
                  </w:rPrChange>
                </w:rPr>
                <w:t>1.30</w:t>
              </w:r>
            </w:ins>
            <w:del w:id="1355" w:author="Gregg, Amanda G." w:date="2022-06-05T15:49:00Z">
              <w:r w:rsidRPr="004F3DAF" w:rsidDel="00881667">
                <w:rPr>
                  <w:color w:val="000000"/>
                  <w:sz w:val="20"/>
                  <w:szCs w:val="20"/>
                </w:rPr>
                <w:delText>1.30</w:delText>
              </w:r>
            </w:del>
          </w:p>
        </w:tc>
        <w:tc>
          <w:tcPr>
            <w:tcW w:w="2172" w:type="dxa"/>
            <w:tcBorders>
              <w:top w:val="nil"/>
              <w:left w:val="nil"/>
              <w:bottom w:val="nil"/>
              <w:right w:val="nil"/>
            </w:tcBorders>
            <w:vAlign w:val="bottom"/>
          </w:tcPr>
          <w:p w14:paraId="759509FE" w14:textId="5D4D2179" w:rsidR="004F3DAF" w:rsidRPr="004F3DAF" w:rsidRDefault="004F3DAF" w:rsidP="004F3DAF">
            <w:pPr>
              <w:jc w:val="right"/>
              <w:rPr>
                <w:iCs/>
                <w:color w:val="000000"/>
                <w:sz w:val="20"/>
                <w:szCs w:val="20"/>
                <w:lang w:eastAsia="zh-CN"/>
              </w:rPr>
            </w:pPr>
            <w:ins w:id="1356" w:author="Gregg, Amanda G." w:date="2022-06-21T15:58:00Z">
              <w:r w:rsidRPr="004F3DAF">
                <w:rPr>
                  <w:color w:val="000000"/>
                  <w:sz w:val="20"/>
                  <w:szCs w:val="20"/>
                  <w:rPrChange w:id="1357" w:author="Gregg, Amanda G." w:date="2022-06-21T15:58:00Z">
                    <w:rPr>
                      <w:rFonts w:ascii="Calibri" w:hAnsi="Calibri" w:cs="Calibri"/>
                      <w:color w:val="000000"/>
                    </w:rPr>
                  </w:rPrChange>
                </w:rPr>
                <w:t>0.66</w:t>
              </w:r>
            </w:ins>
            <w:del w:id="1358" w:author="Gregg, Amanda G." w:date="2022-06-05T15:49:00Z">
              <w:r w:rsidRPr="004F3DAF" w:rsidDel="00881667">
                <w:rPr>
                  <w:color w:val="000000"/>
                  <w:sz w:val="20"/>
                  <w:szCs w:val="20"/>
                </w:rPr>
                <w:delText>0.68</w:delText>
              </w:r>
            </w:del>
          </w:p>
        </w:tc>
        <w:tc>
          <w:tcPr>
            <w:tcW w:w="1350" w:type="dxa"/>
            <w:tcBorders>
              <w:top w:val="nil"/>
              <w:left w:val="nil"/>
              <w:bottom w:val="nil"/>
              <w:right w:val="nil"/>
            </w:tcBorders>
            <w:vAlign w:val="bottom"/>
          </w:tcPr>
          <w:p w14:paraId="71AD3F12" w14:textId="6301A01B" w:rsidR="004F3DAF" w:rsidRPr="004F3DAF" w:rsidRDefault="004F3DAF" w:rsidP="004F3DAF">
            <w:pPr>
              <w:jc w:val="right"/>
              <w:rPr>
                <w:iCs/>
                <w:color w:val="000000"/>
                <w:sz w:val="20"/>
                <w:szCs w:val="20"/>
                <w:lang w:eastAsia="zh-CN"/>
              </w:rPr>
            </w:pPr>
            <w:ins w:id="1359" w:author="Gregg, Amanda G." w:date="2022-06-21T15:58:00Z">
              <w:r w:rsidRPr="004F3DAF">
                <w:rPr>
                  <w:color w:val="000000"/>
                  <w:sz w:val="20"/>
                  <w:szCs w:val="20"/>
                  <w:rPrChange w:id="1360" w:author="Gregg, Amanda G." w:date="2022-06-21T15:58:00Z">
                    <w:rPr>
                      <w:rFonts w:ascii="Calibri" w:hAnsi="Calibri" w:cs="Calibri"/>
                      <w:color w:val="000000"/>
                    </w:rPr>
                  </w:rPrChange>
                </w:rPr>
                <w:t>275.00</w:t>
              </w:r>
            </w:ins>
            <w:del w:id="1361" w:author="Gregg, Amanda G." w:date="2022-06-21T15:58:00Z">
              <w:r w:rsidRPr="004F3DAF" w:rsidDel="0016759C">
                <w:rPr>
                  <w:color w:val="000000"/>
                  <w:sz w:val="20"/>
                  <w:szCs w:val="20"/>
                </w:rPr>
                <w:delText>280.00</w:delText>
              </w:r>
            </w:del>
          </w:p>
        </w:tc>
        <w:tc>
          <w:tcPr>
            <w:tcW w:w="1620" w:type="dxa"/>
            <w:tcBorders>
              <w:top w:val="nil"/>
              <w:left w:val="nil"/>
              <w:bottom w:val="nil"/>
              <w:right w:val="nil"/>
            </w:tcBorders>
            <w:vAlign w:val="bottom"/>
          </w:tcPr>
          <w:p w14:paraId="1E5981AA" w14:textId="41AD82FA" w:rsidR="004F3DAF" w:rsidRPr="004F3DAF" w:rsidRDefault="004F3DAF" w:rsidP="004F3DAF">
            <w:pPr>
              <w:jc w:val="right"/>
              <w:rPr>
                <w:iCs/>
                <w:color w:val="000000"/>
                <w:sz w:val="20"/>
                <w:szCs w:val="20"/>
                <w:lang w:eastAsia="zh-CN"/>
              </w:rPr>
            </w:pPr>
            <w:ins w:id="1362" w:author="Gregg, Amanda G." w:date="2022-06-21T15:58:00Z">
              <w:r w:rsidRPr="004F3DAF">
                <w:rPr>
                  <w:color w:val="000000"/>
                  <w:sz w:val="20"/>
                  <w:szCs w:val="20"/>
                  <w:rPrChange w:id="1363" w:author="Gregg, Amanda G." w:date="2022-06-21T15:58:00Z">
                    <w:rPr>
                      <w:rFonts w:ascii="Calibri" w:hAnsi="Calibri" w:cs="Calibri"/>
                      <w:color w:val="000000"/>
                    </w:rPr>
                  </w:rPrChange>
                </w:rPr>
                <w:t>239.12</w:t>
              </w:r>
            </w:ins>
            <w:del w:id="1364" w:author="Gregg, Amanda G." w:date="2022-06-05T15:49:00Z">
              <w:r w:rsidRPr="004F3DAF" w:rsidDel="0072131E">
                <w:rPr>
                  <w:color w:val="000000"/>
                  <w:sz w:val="20"/>
                  <w:szCs w:val="20"/>
                </w:rPr>
                <w:delText>242.30</w:delText>
              </w:r>
            </w:del>
          </w:p>
        </w:tc>
      </w:tr>
      <w:tr w:rsidR="004F3DAF" w:rsidRPr="002570C9" w14:paraId="74AA4BB9" w14:textId="77777777" w:rsidTr="008E212C">
        <w:tc>
          <w:tcPr>
            <w:tcW w:w="1708" w:type="dxa"/>
            <w:tcBorders>
              <w:top w:val="nil"/>
              <w:left w:val="nil"/>
              <w:bottom w:val="nil"/>
              <w:right w:val="nil"/>
            </w:tcBorders>
          </w:tcPr>
          <w:p w14:paraId="4AC66A3A" w14:textId="77777777" w:rsidR="004F3DAF" w:rsidRPr="002570C9" w:rsidRDefault="004F3DAF" w:rsidP="004F3DAF">
            <w:pPr>
              <w:rPr>
                <w:iCs/>
                <w:color w:val="000000"/>
                <w:sz w:val="20"/>
                <w:szCs w:val="20"/>
                <w:lang w:eastAsia="zh-CN"/>
              </w:rPr>
            </w:pPr>
            <w:r w:rsidRPr="002570C9">
              <w:rPr>
                <w:iCs/>
                <w:color w:val="000000"/>
                <w:sz w:val="20"/>
                <w:szCs w:val="20"/>
                <w:lang w:eastAsia="zh-CN"/>
              </w:rPr>
              <w:t>Southern</w:t>
            </w:r>
          </w:p>
        </w:tc>
        <w:tc>
          <w:tcPr>
            <w:tcW w:w="1322" w:type="dxa"/>
            <w:tcBorders>
              <w:top w:val="nil"/>
              <w:left w:val="nil"/>
              <w:bottom w:val="nil"/>
              <w:right w:val="nil"/>
            </w:tcBorders>
            <w:vAlign w:val="bottom"/>
          </w:tcPr>
          <w:p w14:paraId="38E60C03" w14:textId="1C7107D8" w:rsidR="004F3DAF" w:rsidRPr="004F3DAF" w:rsidRDefault="004F3DAF" w:rsidP="004F3DAF">
            <w:pPr>
              <w:jc w:val="right"/>
              <w:rPr>
                <w:iCs/>
                <w:color w:val="000000"/>
                <w:sz w:val="20"/>
                <w:szCs w:val="20"/>
                <w:lang w:eastAsia="zh-CN"/>
              </w:rPr>
            </w:pPr>
            <w:ins w:id="1365" w:author="Gregg, Amanda G." w:date="2022-06-21T15:58:00Z">
              <w:r w:rsidRPr="004F3DAF">
                <w:rPr>
                  <w:color w:val="000000"/>
                  <w:sz w:val="20"/>
                  <w:szCs w:val="20"/>
                  <w:rPrChange w:id="1366" w:author="Gregg, Amanda G." w:date="2022-06-21T15:58:00Z">
                    <w:rPr>
                      <w:rFonts w:ascii="Calibri" w:hAnsi="Calibri" w:cs="Calibri"/>
                      <w:color w:val="000000"/>
                    </w:rPr>
                  </w:rPrChange>
                </w:rPr>
                <w:t>94</w:t>
              </w:r>
            </w:ins>
            <w:del w:id="1367" w:author="Gregg, Amanda G." w:date="2022-06-05T15:49:00Z">
              <w:r w:rsidRPr="004F3DAF" w:rsidDel="00B83B84">
                <w:rPr>
                  <w:color w:val="000000"/>
                  <w:sz w:val="20"/>
                  <w:szCs w:val="20"/>
                </w:rPr>
                <w:delText>77</w:delText>
              </w:r>
            </w:del>
          </w:p>
        </w:tc>
        <w:tc>
          <w:tcPr>
            <w:tcW w:w="1188" w:type="dxa"/>
            <w:tcBorders>
              <w:top w:val="nil"/>
              <w:left w:val="nil"/>
              <w:bottom w:val="nil"/>
              <w:right w:val="nil"/>
            </w:tcBorders>
            <w:vAlign w:val="bottom"/>
          </w:tcPr>
          <w:p w14:paraId="6C6799DE" w14:textId="2EA317B0" w:rsidR="004F3DAF" w:rsidRPr="004F3DAF" w:rsidRDefault="004F3DAF" w:rsidP="004F3DAF">
            <w:pPr>
              <w:jc w:val="right"/>
              <w:rPr>
                <w:iCs/>
                <w:color w:val="000000"/>
                <w:sz w:val="20"/>
                <w:szCs w:val="20"/>
                <w:lang w:eastAsia="zh-CN"/>
              </w:rPr>
            </w:pPr>
            <w:ins w:id="1368" w:author="Gregg, Amanda G." w:date="2022-06-21T15:58:00Z">
              <w:r w:rsidRPr="004F3DAF">
                <w:rPr>
                  <w:color w:val="000000"/>
                  <w:sz w:val="20"/>
                  <w:szCs w:val="20"/>
                  <w:rPrChange w:id="1369" w:author="Gregg, Amanda G." w:date="2022-06-21T15:58:00Z">
                    <w:rPr>
                      <w:rFonts w:ascii="Calibri" w:hAnsi="Calibri" w:cs="Calibri"/>
                      <w:color w:val="000000"/>
                    </w:rPr>
                  </w:rPrChange>
                </w:rPr>
                <w:t>1.06</w:t>
              </w:r>
            </w:ins>
            <w:del w:id="1370" w:author="Gregg, Amanda G." w:date="2022-06-05T15:49:00Z">
              <w:r w:rsidRPr="004F3DAF" w:rsidDel="00881667">
                <w:rPr>
                  <w:color w:val="000000"/>
                  <w:sz w:val="20"/>
                  <w:szCs w:val="20"/>
                </w:rPr>
                <w:delText>1.12</w:delText>
              </w:r>
            </w:del>
          </w:p>
        </w:tc>
        <w:tc>
          <w:tcPr>
            <w:tcW w:w="2172" w:type="dxa"/>
            <w:tcBorders>
              <w:top w:val="nil"/>
              <w:left w:val="nil"/>
              <w:bottom w:val="nil"/>
              <w:right w:val="nil"/>
            </w:tcBorders>
            <w:vAlign w:val="bottom"/>
          </w:tcPr>
          <w:p w14:paraId="5D86BE20" w14:textId="7536DE05" w:rsidR="004F3DAF" w:rsidRPr="004F3DAF" w:rsidRDefault="004F3DAF" w:rsidP="004F3DAF">
            <w:pPr>
              <w:jc w:val="right"/>
              <w:rPr>
                <w:iCs/>
                <w:color w:val="000000"/>
                <w:sz w:val="20"/>
                <w:szCs w:val="20"/>
                <w:lang w:eastAsia="zh-CN"/>
              </w:rPr>
            </w:pPr>
            <w:ins w:id="1371" w:author="Gregg, Amanda G." w:date="2022-06-21T15:58:00Z">
              <w:r w:rsidRPr="004F3DAF">
                <w:rPr>
                  <w:color w:val="000000"/>
                  <w:sz w:val="20"/>
                  <w:szCs w:val="20"/>
                  <w:rPrChange w:id="1372" w:author="Gregg, Amanda G." w:date="2022-06-21T15:58:00Z">
                    <w:rPr>
                      <w:rFonts w:ascii="Calibri" w:hAnsi="Calibri" w:cs="Calibri"/>
                      <w:color w:val="000000"/>
                    </w:rPr>
                  </w:rPrChange>
                </w:rPr>
                <w:t>0.70</w:t>
              </w:r>
            </w:ins>
            <w:del w:id="1373" w:author="Gregg, Amanda G." w:date="2022-06-05T15:49:00Z">
              <w:r w:rsidRPr="004F3DAF" w:rsidDel="00881667">
                <w:rPr>
                  <w:color w:val="000000"/>
                  <w:sz w:val="20"/>
                  <w:szCs w:val="20"/>
                </w:rPr>
                <w:delText>0.71</w:delText>
              </w:r>
            </w:del>
          </w:p>
        </w:tc>
        <w:tc>
          <w:tcPr>
            <w:tcW w:w="1350" w:type="dxa"/>
            <w:tcBorders>
              <w:top w:val="nil"/>
              <w:left w:val="nil"/>
              <w:bottom w:val="nil"/>
              <w:right w:val="nil"/>
            </w:tcBorders>
            <w:vAlign w:val="bottom"/>
          </w:tcPr>
          <w:p w14:paraId="1538C1CC" w14:textId="193D0DCC" w:rsidR="004F3DAF" w:rsidRPr="004F3DAF" w:rsidRDefault="004F3DAF" w:rsidP="004F3DAF">
            <w:pPr>
              <w:jc w:val="right"/>
              <w:rPr>
                <w:iCs/>
                <w:color w:val="000000"/>
                <w:sz w:val="20"/>
                <w:szCs w:val="20"/>
                <w:lang w:eastAsia="zh-CN"/>
              </w:rPr>
            </w:pPr>
            <w:ins w:id="1374" w:author="Gregg, Amanda G." w:date="2022-06-21T15:58:00Z">
              <w:r w:rsidRPr="004F3DAF">
                <w:rPr>
                  <w:color w:val="000000"/>
                  <w:sz w:val="20"/>
                  <w:szCs w:val="20"/>
                  <w:rPrChange w:id="1375" w:author="Gregg, Amanda G." w:date="2022-06-21T15:58:00Z">
                    <w:rPr>
                      <w:rFonts w:ascii="Calibri" w:hAnsi="Calibri" w:cs="Calibri"/>
                      <w:color w:val="000000"/>
                    </w:rPr>
                  </w:rPrChange>
                </w:rPr>
                <w:t>200.00</w:t>
              </w:r>
            </w:ins>
            <w:del w:id="1376" w:author="Gregg, Amanda G." w:date="2022-06-05T15:50:00Z">
              <w:r w:rsidRPr="004F3DAF" w:rsidDel="00B1771A">
                <w:rPr>
                  <w:color w:val="000000"/>
                  <w:sz w:val="20"/>
                  <w:szCs w:val="20"/>
                </w:rPr>
                <w:delText>222.50</w:delText>
              </w:r>
            </w:del>
          </w:p>
        </w:tc>
        <w:tc>
          <w:tcPr>
            <w:tcW w:w="1620" w:type="dxa"/>
            <w:tcBorders>
              <w:top w:val="nil"/>
              <w:left w:val="nil"/>
              <w:bottom w:val="nil"/>
              <w:right w:val="nil"/>
            </w:tcBorders>
            <w:vAlign w:val="bottom"/>
          </w:tcPr>
          <w:p w14:paraId="3D6F5F5D" w14:textId="7CE0CF51" w:rsidR="004F3DAF" w:rsidRPr="004F3DAF" w:rsidRDefault="004F3DAF" w:rsidP="004F3DAF">
            <w:pPr>
              <w:jc w:val="right"/>
              <w:rPr>
                <w:iCs/>
                <w:color w:val="000000"/>
                <w:sz w:val="20"/>
                <w:szCs w:val="20"/>
                <w:lang w:eastAsia="zh-CN"/>
              </w:rPr>
            </w:pPr>
            <w:ins w:id="1377" w:author="Gregg, Amanda G." w:date="2022-06-21T15:58:00Z">
              <w:r w:rsidRPr="004F3DAF">
                <w:rPr>
                  <w:color w:val="000000"/>
                  <w:sz w:val="20"/>
                  <w:szCs w:val="20"/>
                  <w:rPrChange w:id="1378" w:author="Gregg, Amanda G." w:date="2022-06-21T15:58:00Z">
                    <w:rPr>
                      <w:rFonts w:ascii="Calibri" w:hAnsi="Calibri" w:cs="Calibri"/>
                      <w:color w:val="000000"/>
                    </w:rPr>
                  </w:rPrChange>
                </w:rPr>
                <w:t>198.18</w:t>
              </w:r>
            </w:ins>
            <w:del w:id="1379" w:author="Gregg, Amanda G." w:date="2022-06-05T15:49:00Z">
              <w:r w:rsidRPr="004F3DAF" w:rsidDel="0072131E">
                <w:rPr>
                  <w:color w:val="000000"/>
                  <w:sz w:val="20"/>
                  <w:szCs w:val="20"/>
                </w:rPr>
                <w:delText>206.46</w:delText>
              </w:r>
            </w:del>
          </w:p>
        </w:tc>
      </w:tr>
      <w:tr w:rsidR="004F3DAF" w:rsidRPr="002570C9" w14:paraId="759E4143" w14:textId="77777777" w:rsidTr="008E212C">
        <w:tc>
          <w:tcPr>
            <w:tcW w:w="1708" w:type="dxa"/>
            <w:tcBorders>
              <w:top w:val="nil"/>
              <w:left w:val="nil"/>
              <w:bottom w:val="nil"/>
              <w:right w:val="nil"/>
            </w:tcBorders>
          </w:tcPr>
          <w:p w14:paraId="4427E959" w14:textId="77777777" w:rsidR="004F3DAF" w:rsidRPr="002570C9" w:rsidRDefault="004F3DAF" w:rsidP="004F3DAF">
            <w:pPr>
              <w:rPr>
                <w:iCs/>
                <w:color w:val="000000"/>
                <w:sz w:val="20"/>
                <w:szCs w:val="20"/>
                <w:lang w:eastAsia="zh-CN"/>
              </w:rPr>
            </w:pPr>
            <w:r w:rsidRPr="002570C9">
              <w:rPr>
                <w:iCs/>
                <w:color w:val="000000"/>
                <w:sz w:val="20"/>
                <w:szCs w:val="20"/>
                <w:lang w:eastAsia="zh-CN"/>
              </w:rPr>
              <w:t>Southwestern</w:t>
            </w:r>
          </w:p>
        </w:tc>
        <w:tc>
          <w:tcPr>
            <w:tcW w:w="1322" w:type="dxa"/>
            <w:tcBorders>
              <w:top w:val="nil"/>
              <w:left w:val="nil"/>
              <w:bottom w:val="nil"/>
              <w:right w:val="nil"/>
            </w:tcBorders>
            <w:vAlign w:val="bottom"/>
          </w:tcPr>
          <w:p w14:paraId="4A2FDFF6" w14:textId="22A64911" w:rsidR="004F3DAF" w:rsidRPr="004F3DAF" w:rsidRDefault="004F3DAF" w:rsidP="004F3DAF">
            <w:pPr>
              <w:jc w:val="right"/>
              <w:rPr>
                <w:iCs/>
                <w:color w:val="000000"/>
                <w:sz w:val="20"/>
                <w:szCs w:val="20"/>
                <w:lang w:eastAsia="zh-CN"/>
              </w:rPr>
            </w:pPr>
            <w:ins w:id="1380" w:author="Gregg, Amanda G." w:date="2022-06-21T15:58:00Z">
              <w:r w:rsidRPr="004F3DAF">
                <w:rPr>
                  <w:color w:val="000000"/>
                  <w:sz w:val="20"/>
                  <w:szCs w:val="20"/>
                  <w:rPrChange w:id="1381" w:author="Gregg, Amanda G." w:date="2022-06-21T15:58:00Z">
                    <w:rPr>
                      <w:rFonts w:ascii="Calibri" w:hAnsi="Calibri" w:cs="Calibri"/>
                      <w:color w:val="000000"/>
                    </w:rPr>
                  </w:rPrChange>
                </w:rPr>
                <w:t>29</w:t>
              </w:r>
            </w:ins>
            <w:del w:id="1382" w:author="Gregg, Amanda G." w:date="2022-06-05T15:49:00Z">
              <w:r w:rsidRPr="004F3DAF" w:rsidDel="00B83B84">
                <w:rPr>
                  <w:color w:val="000000"/>
                  <w:sz w:val="20"/>
                  <w:szCs w:val="20"/>
                </w:rPr>
                <w:delText>21</w:delText>
              </w:r>
            </w:del>
          </w:p>
        </w:tc>
        <w:tc>
          <w:tcPr>
            <w:tcW w:w="1188" w:type="dxa"/>
            <w:tcBorders>
              <w:top w:val="nil"/>
              <w:left w:val="nil"/>
              <w:bottom w:val="nil"/>
              <w:right w:val="nil"/>
            </w:tcBorders>
            <w:vAlign w:val="bottom"/>
          </w:tcPr>
          <w:p w14:paraId="29AFB809" w14:textId="270FF7B5" w:rsidR="004F3DAF" w:rsidRPr="004F3DAF" w:rsidRDefault="004F3DAF" w:rsidP="004F3DAF">
            <w:pPr>
              <w:jc w:val="right"/>
              <w:rPr>
                <w:iCs/>
                <w:color w:val="000000"/>
                <w:sz w:val="20"/>
                <w:szCs w:val="20"/>
                <w:lang w:eastAsia="zh-CN"/>
              </w:rPr>
            </w:pPr>
            <w:ins w:id="1383" w:author="Gregg, Amanda G." w:date="2022-06-21T15:58:00Z">
              <w:r w:rsidRPr="004F3DAF">
                <w:rPr>
                  <w:color w:val="000000"/>
                  <w:sz w:val="20"/>
                  <w:szCs w:val="20"/>
                  <w:rPrChange w:id="1384" w:author="Gregg, Amanda G." w:date="2022-06-21T15:58:00Z">
                    <w:rPr>
                      <w:rFonts w:ascii="Calibri" w:hAnsi="Calibri" w:cs="Calibri"/>
                      <w:color w:val="000000"/>
                    </w:rPr>
                  </w:rPrChange>
                </w:rPr>
                <w:t>1.10</w:t>
              </w:r>
            </w:ins>
            <w:del w:id="1385" w:author="Gregg, Amanda G." w:date="2022-06-05T15:49:00Z">
              <w:r w:rsidRPr="004F3DAF" w:rsidDel="00881667">
                <w:rPr>
                  <w:color w:val="000000"/>
                  <w:sz w:val="20"/>
                  <w:szCs w:val="20"/>
                </w:rPr>
                <w:delText>1.05</w:delText>
              </w:r>
            </w:del>
          </w:p>
        </w:tc>
        <w:tc>
          <w:tcPr>
            <w:tcW w:w="2172" w:type="dxa"/>
            <w:tcBorders>
              <w:top w:val="nil"/>
              <w:left w:val="nil"/>
              <w:bottom w:val="nil"/>
              <w:right w:val="nil"/>
            </w:tcBorders>
            <w:vAlign w:val="bottom"/>
          </w:tcPr>
          <w:p w14:paraId="5533F8AD" w14:textId="214D0D64" w:rsidR="004F3DAF" w:rsidRPr="004F3DAF" w:rsidRDefault="004F3DAF" w:rsidP="004F3DAF">
            <w:pPr>
              <w:jc w:val="right"/>
              <w:rPr>
                <w:iCs/>
                <w:color w:val="000000"/>
                <w:sz w:val="20"/>
                <w:szCs w:val="20"/>
                <w:lang w:eastAsia="zh-CN"/>
              </w:rPr>
            </w:pPr>
            <w:ins w:id="1386" w:author="Gregg, Amanda G." w:date="2022-06-21T15:58:00Z">
              <w:r w:rsidRPr="004F3DAF">
                <w:rPr>
                  <w:color w:val="000000"/>
                  <w:sz w:val="20"/>
                  <w:szCs w:val="20"/>
                  <w:rPrChange w:id="1387" w:author="Gregg, Amanda G." w:date="2022-06-21T15:58:00Z">
                    <w:rPr>
                      <w:rFonts w:ascii="Calibri" w:hAnsi="Calibri" w:cs="Calibri"/>
                      <w:color w:val="000000"/>
                    </w:rPr>
                  </w:rPrChange>
                </w:rPr>
                <w:t>0.31</w:t>
              </w:r>
            </w:ins>
            <w:del w:id="1388" w:author="Gregg, Amanda G." w:date="2022-06-05T15:49:00Z">
              <w:r w:rsidRPr="004F3DAF" w:rsidDel="00881667">
                <w:rPr>
                  <w:color w:val="000000"/>
                  <w:sz w:val="20"/>
                  <w:szCs w:val="20"/>
                </w:rPr>
                <w:delText>0.29</w:delText>
              </w:r>
            </w:del>
          </w:p>
        </w:tc>
        <w:tc>
          <w:tcPr>
            <w:tcW w:w="1350" w:type="dxa"/>
            <w:tcBorders>
              <w:top w:val="nil"/>
              <w:left w:val="nil"/>
              <w:bottom w:val="nil"/>
              <w:right w:val="nil"/>
            </w:tcBorders>
            <w:vAlign w:val="bottom"/>
          </w:tcPr>
          <w:p w14:paraId="45D7E2A8" w14:textId="286CC3CF" w:rsidR="004F3DAF" w:rsidRPr="004F3DAF" w:rsidRDefault="004F3DAF" w:rsidP="004F3DAF">
            <w:pPr>
              <w:jc w:val="right"/>
              <w:rPr>
                <w:iCs/>
                <w:color w:val="000000"/>
                <w:sz w:val="20"/>
                <w:szCs w:val="20"/>
                <w:lang w:eastAsia="zh-CN"/>
              </w:rPr>
            </w:pPr>
            <w:ins w:id="1389" w:author="Gregg, Amanda G." w:date="2022-06-21T15:58:00Z">
              <w:r w:rsidRPr="004F3DAF">
                <w:rPr>
                  <w:color w:val="000000"/>
                  <w:sz w:val="20"/>
                  <w:szCs w:val="20"/>
                  <w:rPrChange w:id="1390" w:author="Gregg, Amanda G." w:date="2022-06-21T15:58:00Z">
                    <w:rPr>
                      <w:rFonts w:ascii="Calibri" w:hAnsi="Calibri" w:cs="Calibri"/>
                      <w:color w:val="000000"/>
                    </w:rPr>
                  </w:rPrChange>
                </w:rPr>
                <w:t>195.00</w:t>
              </w:r>
            </w:ins>
            <w:del w:id="1391" w:author="Gregg, Amanda G." w:date="2022-06-21T15:58:00Z">
              <w:r w:rsidRPr="004F3DAF" w:rsidDel="0016759C">
                <w:rPr>
                  <w:color w:val="000000"/>
                  <w:sz w:val="20"/>
                  <w:szCs w:val="20"/>
                </w:rPr>
                <w:delText>19</w:delText>
              </w:r>
            </w:del>
            <w:del w:id="1392" w:author="Gregg, Amanda G." w:date="2022-06-05T15:51:00Z">
              <w:r w:rsidRPr="004F3DAF" w:rsidDel="00B1771A">
                <w:rPr>
                  <w:color w:val="000000"/>
                  <w:sz w:val="20"/>
                  <w:szCs w:val="20"/>
                </w:rPr>
                <w:delText>5</w:delText>
              </w:r>
            </w:del>
            <w:del w:id="1393" w:author="Gregg, Amanda G." w:date="2022-06-21T15:58:00Z">
              <w:r w:rsidRPr="004F3DAF" w:rsidDel="0016759C">
                <w:rPr>
                  <w:color w:val="000000"/>
                  <w:sz w:val="20"/>
                  <w:szCs w:val="20"/>
                </w:rPr>
                <w:delText>.00</w:delText>
              </w:r>
            </w:del>
          </w:p>
        </w:tc>
        <w:tc>
          <w:tcPr>
            <w:tcW w:w="1620" w:type="dxa"/>
            <w:tcBorders>
              <w:top w:val="nil"/>
              <w:left w:val="nil"/>
              <w:bottom w:val="nil"/>
              <w:right w:val="nil"/>
            </w:tcBorders>
            <w:vAlign w:val="bottom"/>
          </w:tcPr>
          <w:p w14:paraId="061F30C2" w14:textId="02B997B7" w:rsidR="004F3DAF" w:rsidRPr="004F3DAF" w:rsidRDefault="004F3DAF" w:rsidP="004F3DAF">
            <w:pPr>
              <w:jc w:val="right"/>
              <w:rPr>
                <w:iCs/>
                <w:color w:val="000000"/>
                <w:sz w:val="20"/>
                <w:szCs w:val="20"/>
                <w:lang w:eastAsia="zh-CN"/>
              </w:rPr>
            </w:pPr>
            <w:ins w:id="1394" w:author="Gregg, Amanda G." w:date="2022-06-21T15:58:00Z">
              <w:r w:rsidRPr="004F3DAF">
                <w:rPr>
                  <w:color w:val="000000"/>
                  <w:sz w:val="20"/>
                  <w:szCs w:val="20"/>
                  <w:rPrChange w:id="1395" w:author="Gregg, Amanda G." w:date="2022-06-21T15:58:00Z">
                    <w:rPr>
                      <w:rFonts w:ascii="Calibri" w:hAnsi="Calibri" w:cs="Calibri"/>
                      <w:color w:val="000000"/>
                    </w:rPr>
                  </w:rPrChange>
                </w:rPr>
                <w:t>181.66</w:t>
              </w:r>
            </w:ins>
            <w:del w:id="1396" w:author="Gregg, Amanda G." w:date="2022-06-05T15:49:00Z">
              <w:r w:rsidRPr="004F3DAF" w:rsidDel="0072131E">
                <w:rPr>
                  <w:color w:val="000000"/>
                  <w:sz w:val="20"/>
                  <w:szCs w:val="20"/>
                </w:rPr>
                <w:delText>181.19</w:delText>
              </w:r>
            </w:del>
          </w:p>
        </w:tc>
      </w:tr>
      <w:tr w:rsidR="004F3DAF" w:rsidRPr="002570C9" w14:paraId="6F3628B7" w14:textId="77777777" w:rsidTr="008E212C">
        <w:tc>
          <w:tcPr>
            <w:tcW w:w="1708" w:type="dxa"/>
            <w:tcBorders>
              <w:top w:val="single" w:sz="4" w:space="0" w:color="auto"/>
              <w:left w:val="nil"/>
              <w:right w:val="nil"/>
            </w:tcBorders>
          </w:tcPr>
          <w:p w14:paraId="533AAFC9" w14:textId="77777777" w:rsidR="004F3DAF" w:rsidRPr="002570C9" w:rsidRDefault="004F3DAF" w:rsidP="004F3DAF">
            <w:pPr>
              <w:rPr>
                <w:iCs/>
                <w:color w:val="000000"/>
                <w:sz w:val="20"/>
                <w:szCs w:val="20"/>
                <w:lang w:eastAsia="zh-CN"/>
              </w:rPr>
            </w:pPr>
            <w:r w:rsidRPr="002570C9">
              <w:rPr>
                <w:iCs/>
                <w:color w:val="000000"/>
                <w:sz w:val="20"/>
                <w:szCs w:val="20"/>
                <w:lang w:eastAsia="zh-CN"/>
              </w:rPr>
              <w:t>Total</w:t>
            </w:r>
          </w:p>
        </w:tc>
        <w:tc>
          <w:tcPr>
            <w:tcW w:w="1322" w:type="dxa"/>
            <w:tcBorders>
              <w:top w:val="single" w:sz="4" w:space="0" w:color="auto"/>
              <w:left w:val="nil"/>
              <w:right w:val="nil"/>
            </w:tcBorders>
            <w:vAlign w:val="bottom"/>
          </w:tcPr>
          <w:p w14:paraId="0D768305" w14:textId="3E691C7D" w:rsidR="004F3DAF" w:rsidRPr="004F3DAF" w:rsidRDefault="004F3DAF" w:rsidP="004F3DAF">
            <w:pPr>
              <w:jc w:val="right"/>
              <w:rPr>
                <w:iCs/>
                <w:color w:val="000000"/>
                <w:sz w:val="20"/>
                <w:szCs w:val="20"/>
                <w:lang w:eastAsia="zh-CN"/>
              </w:rPr>
            </w:pPr>
            <w:ins w:id="1397" w:author="Gregg, Amanda G." w:date="2022-06-21T15:58:00Z">
              <w:r w:rsidRPr="004F3DAF">
                <w:rPr>
                  <w:color w:val="000000"/>
                  <w:sz w:val="20"/>
                  <w:szCs w:val="20"/>
                  <w:rPrChange w:id="1398" w:author="Gregg, Amanda G." w:date="2022-06-21T15:58:00Z">
                    <w:rPr>
                      <w:rFonts w:ascii="Calibri" w:hAnsi="Calibri" w:cs="Calibri"/>
                      <w:color w:val="000000"/>
                    </w:rPr>
                  </w:rPrChange>
                </w:rPr>
                <w:t>742</w:t>
              </w:r>
            </w:ins>
            <w:del w:id="1399" w:author="Gregg, Amanda G." w:date="2022-06-05T15:49:00Z">
              <w:r w:rsidRPr="004F3DAF" w:rsidDel="00B83B84">
                <w:rPr>
                  <w:color w:val="000000"/>
                  <w:sz w:val="20"/>
                  <w:szCs w:val="20"/>
                </w:rPr>
                <w:delText>635</w:delText>
              </w:r>
            </w:del>
          </w:p>
        </w:tc>
        <w:tc>
          <w:tcPr>
            <w:tcW w:w="1188" w:type="dxa"/>
            <w:tcBorders>
              <w:top w:val="single" w:sz="4" w:space="0" w:color="auto"/>
              <w:left w:val="nil"/>
              <w:right w:val="nil"/>
            </w:tcBorders>
            <w:vAlign w:val="bottom"/>
          </w:tcPr>
          <w:p w14:paraId="168D17DB" w14:textId="24679FD8" w:rsidR="004F3DAF" w:rsidRPr="004F3DAF" w:rsidRDefault="004F3DAF" w:rsidP="004F3DAF">
            <w:pPr>
              <w:jc w:val="right"/>
              <w:rPr>
                <w:iCs/>
                <w:color w:val="000000"/>
                <w:sz w:val="20"/>
                <w:szCs w:val="20"/>
                <w:lang w:eastAsia="zh-CN"/>
              </w:rPr>
            </w:pPr>
            <w:ins w:id="1400" w:author="Gregg, Amanda G." w:date="2022-06-21T15:58:00Z">
              <w:r w:rsidRPr="004F3DAF">
                <w:rPr>
                  <w:color w:val="000000"/>
                  <w:sz w:val="20"/>
                  <w:szCs w:val="20"/>
                  <w:rPrChange w:id="1401" w:author="Gregg, Amanda G." w:date="2022-06-21T15:58:00Z">
                    <w:rPr>
                      <w:rFonts w:ascii="Calibri" w:hAnsi="Calibri" w:cs="Calibri"/>
                      <w:color w:val="000000"/>
                    </w:rPr>
                  </w:rPrChange>
                </w:rPr>
                <w:t>1.22</w:t>
              </w:r>
            </w:ins>
            <w:del w:id="1402" w:author="Gregg, Amanda G." w:date="2022-06-05T15:49:00Z">
              <w:r w:rsidRPr="004F3DAF" w:rsidDel="00881667">
                <w:rPr>
                  <w:color w:val="000000"/>
                  <w:sz w:val="20"/>
                  <w:szCs w:val="20"/>
                </w:rPr>
                <w:delText>1.22</w:delText>
              </w:r>
            </w:del>
          </w:p>
        </w:tc>
        <w:tc>
          <w:tcPr>
            <w:tcW w:w="2172" w:type="dxa"/>
            <w:tcBorders>
              <w:top w:val="single" w:sz="4" w:space="0" w:color="auto"/>
              <w:left w:val="nil"/>
              <w:right w:val="nil"/>
            </w:tcBorders>
            <w:vAlign w:val="bottom"/>
          </w:tcPr>
          <w:p w14:paraId="3DD8F983" w14:textId="673BBB61" w:rsidR="004F3DAF" w:rsidRPr="004F3DAF" w:rsidRDefault="004F3DAF" w:rsidP="004F3DAF">
            <w:pPr>
              <w:jc w:val="right"/>
              <w:rPr>
                <w:iCs/>
                <w:color w:val="000000"/>
                <w:sz w:val="20"/>
                <w:szCs w:val="20"/>
                <w:lang w:eastAsia="zh-CN"/>
              </w:rPr>
            </w:pPr>
            <w:ins w:id="1403" w:author="Gregg, Amanda G." w:date="2022-06-21T15:58:00Z">
              <w:r w:rsidRPr="004F3DAF">
                <w:rPr>
                  <w:color w:val="000000"/>
                  <w:sz w:val="20"/>
                  <w:szCs w:val="20"/>
                  <w:rPrChange w:id="1404" w:author="Gregg, Amanda G." w:date="2022-06-21T15:58:00Z">
                    <w:rPr>
                      <w:rFonts w:ascii="Calibri" w:hAnsi="Calibri" w:cs="Calibri"/>
                      <w:color w:val="000000"/>
                    </w:rPr>
                  </w:rPrChange>
                </w:rPr>
                <w:t>0.54</w:t>
              </w:r>
            </w:ins>
            <w:del w:id="1405" w:author="Gregg, Amanda G." w:date="2022-06-05T15:49:00Z">
              <w:r w:rsidRPr="004F3DAF" w:rsidDel="00881667">
                <w:rPr>
                  <w:color w:val="000000"/>
                  <w:sz w:val="20"/>
                  <w:szCs w:val="20"/>
                </w:rPr>
                <w:delText>0.57</w:delText>
              </w:r>
            </w:del>
          </w:p>
        </w:tc>
        <w:tc>
          <w:tcPr>
            <w:tcW w:w="1350" w:type="dxa"/>
            <w:tcBorders>
              <w:top w:val="single" w:sz="4" w:space="0" w:color="auto"/>
              <w:left w:val="nil"/>
              <w:right w:val="nil"/>
            </w:tcBorders>
            <w:vAlign w:val="bottom"/>
          </w:tcPr>
          <w:p w14:paraId="47E8DEF8" w14:textId="263466EA" w:rsidR="004F3DAF" w:rsidRPr="004F3DAF" w:rsidRDefault="004F3DAF" w:rsidP="004F3DAF">
            <w:pPr>
              <w:jc w:val="right"/>
              <w:rPr>
                <w:iCs/>
                <w:color w:val="000000"/>
                <w:sz w:val="20"/>
                <w:szCs w:val="20"/>
                <w:lang w:eastAsia="zh-CN"/>
              </w:rPr>
            </w:pPr>
            <w:ins w:id="1406" w:author="Gregg, Amanda G." w:date="2022-06-21T15:58:00Z">
              <w:r w:rsidRPr="004F3DAF">
                <w:rPr>
                  <w:color w:val="000000"/>
                  <w:sz w:val="20"/>
                  <w:szCs w:val="20"/>
                  <w:rPrChange w:id="1407" w:author="Gregg, Amanda G." w:date="2022-06-21T15:58:00Z">
                    <w:rPr>
                      <w:rFonts w:ascii="Calibri" w:hAnsi="Calibri" w:cs="Calibri"/>
                      <w:color w:val="000000"/>
                    </w:rPr>
                  </w:rPrChange>
                </w:rPr>
                <w:t>232.00</w:t>
              </w:r>
            </w:ins>
            <w:del w:id="1408" w:author="Gregg, Amanda G." w:date="2022-06-21T15:58:00Z">
              <w:r w:rsidRPr="004F3DAF" w:rsidDel="0016759C">
                <w:rPr>
                  <w:color w:val="000000"/>
                  <w:sz w:val="20"/>
                  <w:szCs w:val="20"/>
                  <w:lang w:eastAsia="zh-CN"/>
                </w:rPr>
                <w:delText>2</w:delText>
              </w:r>
            </w:del>
            <w:del w:id="1409" w:author="Gregg, Amanda G." w:date="2022-06-05T15:51:00Z">
              <w:r w:rsidRPr="004F3DAF" w:rsidDel="00B1771A">
                <w:rPr>
                  <w:color w:val="000000"/>
                  <w:sz w:val="20"/>
                  <w:szCs w:val="20"/>
                  <w:lang w:eastAsia="zh-CN"/>
                </w:rPr>
                <w:delText>40</w:delText>
              </w:r>
            </w:del>
            <w:del w:id="1410" w:author="Gregg, Amanda G." w:date="2022-06-21T15:58:00Z">
              <w:r w:rsidRPr="004F3DAF" w:rsidDel="0016759C">
                <w:rPr>
                  <w:color w:val="000000"/>
                  <w:sz w:val="20"/>
                  <w:szCs w:val="20"/>
                  <w:lang w:eastAsia="zh-CN"/>
                </w:rPr>
                <w:delText>.00</w:delText>
              </w:r>
            </w:del>
          </w:p>
        </w:tc>
        <w:tc>
          <w:tcPr>
            <w:tcW w:w="1620" w:type="dxa"/>
            <w:tcBorders>
              <w:top w:val="single" w:sz="4" w:space="0" w:color="auto"/>
              <w:left w:val="nil"/>
              <w:right w:val="nil"/>
            </w:tcBorders>
            <w:vAlign w:val="bottom"/>
          </w:tcPr>
          <w:p w14:paraId="4BBEBBC4" w14:textId="5E3F8B79" w:rsidR="004F3DAF" w:rsidRPr="004F3DAF" w:rsidRDefault="004F3DAF" w:rsidP="004F3DAF">
            <w:pPr>
              <w:jc w:val="right"/>
              <w:rPr>
                <w:iCs/>
                <w:color w:val="000000"/>
                <w:sz w:val="20"/>
                <w:szCs w:val="20"/>
                <w:lang w:eastAsia="zh-CN"/>
              </w:rPr>
            </w:pPr>
            <w:ins w:id="1411" w:author="Gregg, Amanda G." w:date="2022-06-21T15:58:00Z">
              <w:r w:rsidRPr="004F3DAF">
                <w:rPr>
                  <w:color w:val="000000"/>
                  <w:sz w:val="20"/>
                  <w:szCs w:val="20"/>
                  <w:rPrChange w:id="1412" w:author="Gregg, Amanda G." w:date="2022-06-21T15:58:00Z">
                    <w:rPr>
                      <w:rFonts w:ascii="Calibri" w:hAnsi="Calibri" w:cs="Calibri"/>
                      <w:color w:val="000000"/>
                    </w:rPr>
                  </w:rPrChange>
                </w:rPr>
                <w:t>209.56</w:t>
              </w:r>
            </w:ins>
            <w:del w:id="1413" w:author="Gregg, Amanda G." w:date="2022-06-05T15:49:00Z">
              <w:r w:rsidRPr="004F3DAF" w:rsidDel="0072131E">
                <w:rPr>
                  <w:color w:val="000000"/>
                  <w:sz w:val="20"/>
                  <w:szCs w:val="20"/>
                  <w:lang w:eastAsia="zh-CN"/>
                </w:rPr>
                <w:delText>214.27</w:delText>
              </w:r>
            </w:del>
          </w:p>
        </w:tc>
      </w:tr>
    </w:tbl>
    <w:p w14:paraId="0BC4DE82" w14:textId="1F426F36" w:rsidR="0026503E" w:rsidRPr="002570C9" w:rsidRDefault="0026503E" w:rsidP="0026503E">
      <w:pPr>
        <w:rPr>
          <w:color w:val="000000"/>
          <w:sz w:val="20"/>
          <w:szCs w:val="20"/>
          <w:lang w:eastAsia="zh-CN"/>
        </w:rPr>
      </w:pPr>
      <w:r w:rsidRPr="00457D2B">
        <w:rPr>
          <w:i/>
          <w:color w:val="000000"/>
          <w:sz w:val="20"/>
          <w:szCs w:val="20"/>
          <w:lang w:eastAsia="zh-CN"/>
        </w:rPr>
        <w:t>Notes</w:t>
      </w:r>
      <w:r w:rsidRPr="002570C9">
        <w:rPr>
          <w:iCs/>
          <w:color w:val="000000"/>
          <w:sz w:val="20"/>
          <w:szCs w:val="20"/>
          <w:lang w:eastAsia="zh-CN"/>
        </w:rPr>
        <w:t>:</w:t>
      </w:r>
      <w:r w:rsidRPr="002570C9">
        <w:rPr>
          <w:color w:val="000000"/>
          <w:sz w:val="20"/>
          <w:szCs w:val="20"/>
          <w:lang w:eastAsia="zh-CN"/>
        </w:rPr>
        <w:t xml:space="preserve"> </w:t>
      </w:r>
      <w:r w:rsidRPr="002570C9">
        <w:rPr>
          <w:i/>
          <w:color w:val="000000"/>
          <w:sz w:val="20"/>
          <w:szCs w:val="20"/>
          <w:lang w:eastAsia="zh-CN"/>
        </w:rPr>
        <w:t>Total Machine Power</w:t>
      </w:r>
      <w:r w:rsidRPr="002570C9">
        <w:rPr>
          <w:color w:val="000000"/>
          <w:sz w:val="20"/>
          <w:szCs w:val="20"/>
          <w:lang w:eastAsia="zh-CN"/>
        </w:rPr>
        <w:t xml:space="preserve"> presents the total amount of horsepower in a firm. </w:t>
      </w:r>
      <w:r w:rsidRPr="002570C9">
        <w:rPr>
          <w:i/>
          <w:color w:val="000000"/>
          <w:sz w:val="20"/>
          <w:szCs w:val="20"/>
          <w:lang w:eastAsia="zh-CN"/>
        </w:rPr>
        <w:t xml:space="preserve">Factories in </w:t>
      </w:r>
      <w:proofErr w:type="spellStart"/>
      <w:r w:rsidRPr="002570C9">
        <w:rPr>
          <w:i/>
          <w:color w:val="000000"/>
          <w:sz w:val="20"/>
          <w:szCs w:val="20"/>
          <w:lang w:eastAsia="zh-CN"/>
        </w:rPr>
        <w:t>Dist</w:t>
      </w:r>
      <w:proofErr w:type="spellEnd"/>
      <w:r w:rsidRPr="002570C9">
        <w:rPr>
          <w:i/>
          <w:color w:val="000000"/>
          <w:sz w:val="20"/>
          <w:szCs w:val="20"/>
          <w:lang w:eastAsia="zh-CN"/>
        </w:rPr>
        <w:t xml:space="preserve">-Ind </w:t>
      </w:r>
      <w:r w:rsidRPr="002570C9">
        <w:rPr>
          <w:iCs/>
          <w:color w:val="000000"/>
          <w:sz w:val="20"/>
          <w:szCs w:val="20"/>
          <w:lang w:eastAsia="zh-CN"/>
        </w:rPr>
        <w:t xml:space="preserve">is the number of factories located in the same district and industry. </w:t>
      </w:r>
      <w:r w:rsidRPr="00457D2B">
        <w:rPr>
          <w:i/>
          <w:color w:val="000000"/>
          <w:sz w:val="20"/>
          <w:szCs w:val="20"/>
          <w:lang w:eastAsia="zh-CN"/>
        </w:rPr>
        <w:t>Source</w:t>
      </w:r>
      <w:r w:rsidRPr="002570C9">
        <w:rPr>
          <w:iCs/>
          <w:color w:val="000000"/>
          <w:sz w:val="20"/>
          <w:szCs w:val="20"/>
          <w:lang w:eastAsia="zh-CN"/>
        </w:rPr>
        <w:t xml:space="preserve">: Ministry of Finance, </w:t>
      </w:r>
      <w:r w:rsidRPr="002570C9">
        <w:rPr>
          <w:i/>
          <w:color w:val="000000"/>
          <w:sz w:val="20"/>
          <w:szCs w:val="20"/>
          <w:lang w:eastAsia="zh-CN"/>
        </w:rPr>
        <w:t>List of Factories and Plants</w:t>
      </w:r>
      <w:r w:rsidRPr="002570C9">
        <w:rPr>
          <w:iCs/>
          <w:color w:val="000000"/>
          <w:sz w:val="20"/>
          <w:szCs w:val="20"/>
          <w:lang w:eastAsia="zh-CN"/>
        </w:rPr>
        <w:t xml:space="preserve"> (1897). </w:t>
      </w:r>
    </w:p>
    <w:p w14:paraId="1A98D59B" w14:textId="77777777" w:rsidR="0026503E" w:rsidRPr="002570C9" w:rsidRDefault="0026503E" w:rsidP="0026503E">
      <w:pPr>
        <w:rPr>
          <w:sz w:val="22"/>
          <w:szCs w:val="22"/>
        </w:rPr>
      </w:pPr>
    </w:p>
    <w:p w14:paraId="74474D82" w14:textId="77777777" w:rsidR="0026503E" w:rsidRPr="002570C9" w:rsidRDefault="0026503E" w:rsidP="0026503E">
      <w:pPr>
        <w:rPr>
          <w:sz w:val="22"/>
          <w:szCs w:val="22"/>
        </w:rPr>
      </w:pPr>
    </w:p>
    <w:p w14:paraId="6E7568E3" w14:textId="77777777" w:rsidR="0026503E" w:rsidRPr="002570C9" w:rsidRDefault="0026503E" w:rsidP="0026503E">
      <w:pPr>
        <w:rPr>
          <w:sz w:val="20"/>
          <w:szCs w:val="20"/>
        </w:rPr>
      </w:pPr>
    </w:p>
    <w:p w14:paraId="2945C5A0" w14:textId="77777777" w:rsidR="0026503E" w:rsidRPr="002570C9" w:rsidRDefault="0026503E" w:rsidP="0026503E">
      <w:pPr>
        <w:rPr>
          <w:sz w:val="20"/>
          <w:szCs w:val="20"/>
        </w:rPr>
      </w:pPr>
    </w:p>
    <w:p w14:paraId="74BB5A06" w14:textId="77777777" w:rsidR="0026503E" w:rsidRPr="002570C9" w:rsidRDefault="0026503E" w:rsidP="0026503E">
      <w:pPr>
        <w:rPr>
          <w:sz w:val="20"/>
          <w:szCs w:val="20"/>
        </w:rPr>
      </w:pPr>
    </w:p>
    <w:p w14:paraId="52797C48" w14:textId="77777777" w:rsidR="0026503E" w:rsidRPr="002570C9" w:rsidRDefault="0026503E" w:rsidP="0026503E">
      <w:pPr>
        <w:rPr>
          <w:sz w:val="20"/>
          <w:szCs w:val="20"/>
        </w:rPr>
      </w:pPr>
      <w:r w:rsidRPr="002570C9">
        <w:rPr>
          <w:sz w:val="20"/>
          <w:szCs w:val="20"/>
        </w:rPr>
        <w:t xml:space="preserve">Panel D: T-Test Comparisons of Young (Age &lt; 3) and Older (Age </w:t>
      </w:r>
      <m:oMath>
        <m:r>
          <m:rPr>
            <m:sty m:val="p"/>
          </m:rPr>
          <w:rPr>
            <w:rFonts w:ascii="Cambria Math" w:hAnsi="Cambria Math"/>
            <w:sz w:val="20"/>
            <w:szCs w:val="20"/>
          </w:rPr>
          <m:t>≥</m:t>
        </m:r>
      </m:oMath>
      <w:r w:rsidRPr="002570C9">
        <w:rPr>
          <w:iCs/>
          <w:sz w:val="20"/>
          <w:szCs w:val="20"/>
        </w:rPr>
        <w:t xml:space="preserve"> </w:t>
      </w:r>
      <w:r w:rsidRPr="002570C9">
        <w:rPr>
          <w:sz w:val="20"/>
          <w:szCs w:val="20"/>
        </w:rPr>
        <w:t>3) Factories</w:t>
      </w:r>
    </w:p>
    <w:p w14:paraId="19A1C9C6" w14:textId="77777777" w:rsidR="0026503E" w:rsidRPr="002570C9" w:rsidRDefault="0026503E" w:rsidP="0026503E">
      <w:pPr>
        <w:rPr>
          <w:sz w:val="20"/>
          <w:szCs w:val="20"/>
        </w:rPr>
      </w:pPr>
      <w:r w:rsidRPr="002570C9">
        <w:rPr>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6"/>
        <w:gridCol w:w="2096"/>
        <w:gridCol w:w="2096"/>
        <w:gridCol w:w="2702"/>
      </w:tblGrid>
      <w:tr w:rsidR="0026503E" w:rsidRPr="002570C9" w14:paraId="1645ED7D" w14:textId="77777777" w:rsidTr="008E212C">
        <w:tc>
          <w:tcPr>
            <w:tcW w:w="2466" w:type="dxa"/>
            <w:tcBorders>
              <w:top w:val="single" w:sz="4" w:space="0" w:color="auto"/>
              <w:bottom w:val="single" w:sz="4" w:space="0" w:color="auto"/>
            </w:tcBorders>
          </w:tcPr>
          <w:p w14:paraId="6EC66ED1" w14:textId="77777777" w:rsidR="0026503E" w:rsidRPr="002570C9" w:rsidRDefault="0026503E" w:rsidP="008E212C">
            <w:pPr>
              <w:rPr>
                <w:sz w:val="20"/>
                <w:szCs w:val="20"/>
              </w:rPr>
            </w:pPr>
            <w:r w:rsidRPr="002570C9">
              <w:rPr>
                <w:sz w:val="20"/>
                <w:szCs w:val="20"/>
              </w:rPr>
              <w:t>Variable</w:t>
            </w:r>
          </w:p>
        </w:tc>
        <w:tc>
          <w:tcPr>
            <w:tcW w:w="2096" w:type="dxa"/>
            <w:tcBorders>
              <w:top w:val="single" w:sz="4" w:space="0" w:color="auto"/>
              <w:bottom w:val="single" w:sz="4" w:space="0" w:color="auto"/>
            </w:tcBorders>
          </w:tcPr>
          <w:p w14:paraId="4D96497A" w14:textId="77777777" w:rsidR="0026503E" w:rsidRPr="002570C9" w:rsidRDefault="0026503E" w:rsidP="008E212C">
            <w:pPr>
              <w:rPr>
                <w:sz w:val="20"/>
                <w:szCs w:val="20"/>
              </w:rPr>
            </w:pPr>
            <w:r w:rsidRPr="002570C9">
              <w:rPr>
                <w:sz w:val="20"/>
                <w:szCs w:val="20"/>
              </w:rPr>
              <w:t xml:space="preserve">Older Factories </w:t>
            </w:r>
          </w:p>
          <w:p w14:paraId="198DA969" w14:textId="77777777" w:rsidR="0026503E" w:rsidRPr="002570C9" w:rsidRDefault="0026503E" w:rsidP="008E212C">
            <w:pPr>
              <w:rPr>
                <w:sz w:val="20"/>
                <w:szCs w:val="20"/>
              </w:rPr>
            </w:pPr>
            <w:r w:rsidRPr="002570C9">
              <w:rPr>
                <w:sz w:val="20"/>
                <w:szCs w:val="20"/>
              </w:rPr>
              <w:t xml:space="preserve">(Age </w:t>
            </w:r>
            <m:oMath>
              <m:r>
                <m:rPr>
                  <m:sty m:val="p"/>
                </m:rPr>
                <w:rPr>
                  <w:rFonts w:ascii="Cambria Math" w:hAnsi="Cambria Math"/>
                  <w:sz w:val="20"/>
                  <w:szCs w:val="20"/>
                </w:rPr>
                <m:t>≥</m:t>
              </m:r>
            </m:oMath>
            <w:r w:rsidRPr="002570C9">
              <w:rPr>
                <w:iCs/>
                <w:sz w:val="20"/>
                <w:szCs w:val="20"/>
              </w:rPr>
              <w:t xml:space="preserve"> </w:t>
            </w:r>
            <w:r w:rsidRPr="002570C9">
              <w:rPr>
                <w:sz w:val="20"/>
                <w:szCs w:val="20"/>
              </w:rPr>
              <w:t>3)</w:t>
            </w:r>
          </w:p>
        </w:tc>
        <w:tc>
          <w:tcPr>
            <w:tcW w:w="2096" w:type="dxa"/>
            <w:tcBorders>
              <w:top w:val="single" w:sz="4" w:space="0" w:color="auto"/>
              <w:bottom w:val="single" w:sz="4" w:space="0" w:color="auto"/>
            </w:tcBorders>
          </w:tcPr>
          <w:p w14:paraId="6AA8DDAF" w14:textId="77777777" w:rsidR="0026503E" w:rsidRPr="002570C9" w:rsidRDefault="0026503E" w:rsidP="008E212C">
            <w:pPr>
              <w:rPr>
                <w:sz w:val="20"/>
                <w:szCs w:val="20"/>
              </w:rPr>
            </w:pPr>
            <w:r w:rsidRPr="002570C9">
              <w:rPr>
                <w:sz w:val="20"/>
                <w:szCs w:val="20"/>
              </w:rPr>
              <w:t>Younger Factories (Age &lt; 3)</w:t>
            </w:r>
          </w:p>
        </w:tc>
        <w:tc>
          <w:tcPr>
            <w:tcW w:w="2702" w:type="dxa"/>
            <w:tcBorders>
              <w:top w:val="single" w:sz="4" w:space="0" w:color="auto"/>
              <w:bottom w:val="single" w:sz="4" w:space="0" w:color="auto"/>
            </w:tcBorders>
          </w:tcPr>
          <w:p w14:paraId="6B4D79C8" w14:textId="77777777" w:rsidR="0026503E" w:rsidRPr="002570C9" w:rsidRDefault="0026503E" w:rsidP="008E212C">
            <w:pPr>
              <w:rPr>
                <w:sz w:val="20"/>
                <w:szCs w:val="20"/>
              </w:rPr>
            </w:pPr>
            <w:r w:rsidRPr="002570C9">
              <w:rPr>
                <w:sz w:val="20"/>
                <w:szCs w:val="20"/>
              </w:rPr>
              <w:t>Test Statistic</w:t>
            </w:r>
          </w:p>
        </w:tc>
      </w:tr>
      <w:tr w:rsidR="0026503E" w:rsidRPr="002570C9" w14:paraId="019119E3" w14:textId="77777777" w:rsidTr="008E212C">
        <w:tc>
          <w:tcPr>
            <w:tcW w:w="2466" w:type="dxa"/>
            <w:tcBorders>
              <w:top w:val="single" w:sz="4" w:space="0" w:color="auto"/>
            </w:tcBorders>
          </w:tcPr>
          <w:p w14:paraId="13B48365" w14:textId="77777777" w:rsidR="0026503E" w:rsidRPr="002570C9" w:rsidRDefault="0026503E" w:rsidP="008E212C">
            <w:pPr>
              <w:rPr>
                <w:sz w:val="20"/>
                <w:szCs w:val="20"/>
              </w:rPr>
            </w:pPr>
          </w:p>
        </w:tc>
        <w:tc>
          <w:tcPr>
            <w:tcW w:w="2096" w:type="dxa"/>
            <w:tcBorders>
              <w:top w:val="single" w:sz="4" w:space="0" w:color="auto"/>
            </w:tcBorders>
          </w:tcPr>
          <w:p w14:paraId="0F2168E6" w14:textId="77777777" w:rsidR="0026503E" w:rsidRPr="002570C9" w:rsidRDefault="0026503E" w:rsidP="008E212C">
            <w:pPr>
              <w:rPr>
                <w:sz w:val="20"/>
                <w:szCs w:val="20"/>
              </w:rPr>
            </w:pPr>
          </w:p>
        </w:tc>
        <w:tc>
          <w:tcPr>
            <w:tcW w:w="2096" w:type="dxa"/>
            <w:tcBorders>
              <w:top w:val="single" w:sz="4" w:space="0" w:color="auto"/>
            </w:tcBorders>
          </w:tcPr>
          <w:p w14:paraId="0FC203AB" w14:textId="77777777" w:rsidR="0026503E" w:rsidRPr="002570C9" w:rsidRDefault="0026503E" w:rsidP="008E212C">
            <w:pPr>
              <w:rPr>
                <w:sz w:val="20"/>
                <w:szCs w:val="20"/>
              </w:rPr>
            </w:pPr>
          </w:p>
        </w:tc>
        <w:tc>
          <w:tcPr>
            <w:tcW w:w="2702" w:type="dxa"/>
            <w:tcBorders>
              <w:top w:val="single" w:sz="4" w:space="0" w:color="auto"/>
            </w:tcBorders>
          </w:tcPr>
          <w:p w14:paraId="21136EDF" w14:textId="77777777" w:rsidR="0026503E" w:rsidRPr="002570C9" w:rsidRDefault="0026503E" w:rsidP="008E212C">
            <w:pPr>
              <w:rPr>
                <w:sz w:val="20"/>
                <w:szCs w:val="20"/>
              </w:rPr>
            </w:pPr>
            <w:r w:rsidRPr="002570C9">
              <w:rPr>
                <w:sz w:val="20"/>
                <w:szCs w:val="20"/>
              </w:rPr>
              <w:t>Two-Sample t-test, |t|</w:t>
            </w:r>
          </w:p>
        </w:tc>
      </w:tr>
      <w:tr w:rsidR="0026503E" w:rsidRPr="002570C9" w14:paraId="4A88B322" w14:textId="77777777" w:rsidTr="008E212C">
        <w:tc>
          <w:tcPr>
            <w:tcW w:w="2466" w:type="dxa"/>
            <w:tcBorders>
              <w:top w:val="single" w:sz="4" w:space="0" w:color="auto"/>
            </w:tcBorders>
          </w:tcPr>
          <w:p w14:paraId="369AC7C5" w14:textId="748AFA75" w:rsidR="0026503E" w:rsidRPr="002570C9" w:rsidRDefault="0026503E" w:rsidP="008E212C">
            <w:pPr>
              <w:rPr>
                <w:sz w:val="20"/>
                <w:szCs w:val="20"/>
              </w:rPr>
            </w:pPr>
            <w:r w:rsidRPr="002570C9">
              <w:rPr>
                <w:sz w:val="20"/>
                <w:szCs w:val="20"/>
              </w:rPr>
              <w:t xml:space="preserve">Total </w:t>
            </w:r>
            <w:r>
              <w:rPr>
                <w:sz w:val="20"/>
                <w:szCs w:val="20"/>
              </w:rPr>
              <w:t>w</w:t>
            </w:r>
            <w:r w:rsidRPr="002570C9">
              <w:rPr>
                <w:sz w:val="20"/>
                <w:szCs w:val="20"/>
              </w:rPr>
              <w:t xml:space="preserve">orking </w:t>
            </w:r>
            <w:r>
              <w:rPr>
                <w:sz w:val="20"/>
                <w:szCs w:val="20"/>
              </w:rPr>
              <w:t>d</w:t>
            </w:r>
            <w:r w:rsidRPr="002570C9">
              <w:rPr>
                <w:sz w:val="20"/>
                <w:szCs w:val="20"/>
              </w:rPr>
              <w:t>ays</w:t>
            </w:r>
          </w:p>
        </w:tc>
        <w:tc>
          <w:tcPr>
            <w:tcW w:w="2096" w:type="dxa"/>
            <w:tcBorders>
              <w:top w:val="single" w:sz="4" w:space="0" w:color="auto"/>
            </w:tcBorders>
          </w:tcPr>
          <w:p w14:paraId="6AEEB425" w14:textId="15A446C4" w:rsidR="0026503E" w:rsidRPr="002570C9" w:rsidRDefault="0026503E" w:rsidP="008E212C">
            <w:pPr>
              <w:rPr>
                <w:sz w:val="20"/>
                <w:szCs w:val="20"/>
              </w:rPr>
            </w:pPr>
            <w:del w:id="1414" w:author="Gregg, Amanda G." w:date="2022-06-05T15:51:00Z">
              <w:r w:rsidRPr="002570C9" w:rsidDel="00B1771A">
                <w:rPr>
                  <w:sz w:val="20"/>
                  <w:szCs w:val="20"/>
                </w:rPr>
                <w:delText>25</w:delText>
              </w:r>
              <w:r w:rsidR="00D81B22" w:rsidDel="00B1771A">
                <w:rPr>
                  <w:sz w:val="20"/>
                  <w:szCs w:val="20"/>
                </w:rPr>
                <w:delText>1</w:delText>
              </w:r>
              <w:r w:rsidRPr="002570C9" w:rsidDel="00B1771A">
                <w:rPr>
                  <w:sz w:val="20"/>
                  <w:szCs w:val="20"/>
                </w:rPr>
                <w:delText>.</w:delText>
              </w:r>
              <w:r w:rsidR="00D81B22" w:rsidDel="00B1771A">
                <w:rPr>
                  <w:sz w:val="20"/>
                  <w:szCs w:val="20"/>
                </w:rPr>
                <w:delText>37</w:delText>
              </w:r>
            </w:del>
            <w:ins w:id="1415" w:author="Gregg, Amanda G." w:date="2022-06-05T15:51:00Z">
              <w:r w:rsidR="00B1771A">
                <w:rPr>
                  <w:sz w:val="20"/>
                  <w:szCs w:val="20"/>
                </w:rPr>
                <w:t>24</w:t>
              </w:r>
            </w:ins>
            <w:ins w:id="1416" w:author="Gregg, Amanda G." w:date="2022-06-21T15:59:00Z">
              <w:r w:rsidR="004F3DAF">
                <w:rPr>
                  <w:sz w:val="20"/>
                  <w:szCs w:val="20"/>
                </w:rPr>
                <w:t>3.33</w:t>
              </w:r>
            </w:ins>
          </w:p>
        </w:tc>
        <w:tc>
          <w:tcPr>
            <w:tcW w:w="2096" w:type="dxa"/>
            <w:tcBorders>
              <w:top w:val="single" w:sz="4" w:space="0" w:color="auto"/>
            </w:tcBorders>
          </w:tcPr>
          <w:p w14:paraId="6281E41A" w14:textId="38B06E1A" w:rsidR="0026503E" w:rsidRPr="002570C9" w:rsidRDefault="0026503E" w:rsidP="008E212C">
            <w:pPr>
              <w:rPr>
                <w:sz w:val="20"/>
                <w:szCs w:val="20"/>
              </w:rPr>
            </w:pPr>
            <w:del w:id="1417" w:author="Gregg, Amanda G." w:date="2022-06-05T15:52:00Z">
              <w:r w:rsidRPr="002570C9" w:rsidDel="00B1771A">
                <w:rPr>
                  <w:sz w:val="20"/>
                  <w:szCs w:val="20"/>
                </w:rPr>
                <w:delText>21</w:delText>
              </w:r>
              <w:r w:rsidR="00D81B22" w:rsidDel="00B1771A">
                <w:rPr>
                  <w:sz w:val="20"/>
                  <w:szCs w:val="20"/>
                </w:rPr>
                <w:delText>4</w:delText>
              </w:r>
              <w:r w:rsidRPr="002570C9" w:rsidDel="00B1771A">
                <w:rPr>
                  <w:sz w:val="20"/>
                  <w:szCs w:val="20"/>
                </w:rPr>
                <w:delText>.</w:delText>
              </w:r>
              <w:r w:rsidR="00E56604" w:rsidDel="00B1771A">
                <w:rPr>
                  <w:sz w:val="20"/>
                  <w:szCs w:val="20"/>
                </w:rPr>
                <w:delText>2</w:delText>
              </w:r>
              <w:r w:rsidR="00D81B22" w:rsidDel="00B1771A">
                <w:rPr>
                  <w:sz w:val="20"/>
                  <w:szCs w:val="20"/>
                </w:rPr>
                <w:delText>7</w:delText>
              </w:r>
            </w:del>
            <w:ins w:id="1418" w:author="Gregg, Amanda G." w:date="2022-06-21T16:00:00Z">
              <w:r w:rsidR="004F3DAF">
                <w:rPr>
                  <w:sz w:val="20"/>
                  <w:szCs w:val="20"/>
                </w:rPr>
                <w:t>209.56</w:t>
              </w:r>
            </w:ins>
          </w:p>
        </w:tc>
        <w:tc>
          <w:tcPr>
            <w:tcW w:w="2702" w:type="dxa"/>
            <w:tcBorders>
              <w:top w:val="single" w:sz="4" w:space="0" w:color="auto"/>
            </w:tcBorders>
          </w:tcPr>
          <w:p w14:paraId="2C18B29B" w14:textId="1E704E08" w:rsidR="0026503E" w:rsidRPr="002570C9" w:rsidRDefault="00D81B22" w:rsidP="008E212C">
            <w:pPr>
              <w:rPr>
                <w:sz w:val="20"/>
                <w:szCs w:val="20"/>
              </w:rPr>
            </w:pPr>
            <w:del w:id="1419" w:author="Gregg, Amanda G." w:date="2022-06-05T15:52:00Z">
              <w:r w:rsidDel="00B1771A">
                <w:rPr>
                  <w:sz w:val="20"/>
                  <w:szCs w:val="20"/>
                </w:rPr>
                <w:delText>13.6</w:delText>
              </w:r>
              <w:r w:rsidR="00E56604" w:rsidDel="00B1771A">
                <w:rPr>
                  <w:sz w:val="20"/>
                  <w:szCs w:val="20"/>
                </w:rPr>
                <w:delText>127</w:delText>
              </w:r>
            </w:del>
            <w:ins w:id="1420" w:author="Gregg, Amanda G." w:date="2022-06-05T15:52:00Z">
              <w:r w:rsidR="00B1771A">
                <w:rPr>
                  <w:sz w:val="20"/>
                  <w:szCs w:val="20"/>
                </w:rPr>
                <w:t>12.</w:t>
              </w:r>
            </w:ins>
            <w:ins w:id="1421" w:author="Gregg, Amanda G." w:date="2022-06-21T16:00:00Z">
              <w:r w:rsidR="004F3DAF">
                <w:rPr>
                  <w:sz w:val="20"/>
                  <w:szCs w:val="20"/>
                </w:rPr>
                <w:t>4904</w:t>
              </w:r>
            </w:ins>
          </w:p>
        </w:tc>
      </w:tr>
      <w:tr w:rsidR="0026503E" w:rsidRPr="002570C9" w14:paraId="77404EB7" w14:textId="77777777" w:rsidTr="008E212C">
        <w:trPr>
          <w:trHeight w:val="261"/>
        </w:trPr>
        <w:tc>
          <w:tcPr>
            <w:tcW w:w="2466" w:type="dxa"/>
          </w:tcPr>
          <w:p w14:paraId="794CFC7C" w14:textId="77777777" w:rsidR="0026503E" w:rsidRPr="002570C9" w:rsidRDefault="0026503E" w:rsidP="008E212C">
            <w:pPr>
              <w:rPr>
                <w:sz w:val="20"/>
                <w:szCs w:val="20"/>
              </w:rPr>
            </w:pPr>
          </w:p>
        </w:tc>
        <w:tc>
          <w:tcPr>
            <w:tcW w:w="2096" w:type="dxa"/>
          </w:tcPr>
          <w:p w14:paraId="197F18C9" w14:textId="329EE7ED" w:rsidR="0026503E" w:rsidRPr="002570C9" w:rsidRDefault="0026503E" w:rsidP="008E212C">
            <w:pPr>
              <w:rPr>
                <w:sz w:val="20"/>
                <w:szCs w:val="20"/>
              </w:rPr>
            </w:pPr>
            <w:r w:rsidRPr="002570C9">
              <w:rPr>
                <w:sz w:val="20"/>
                <w:szCs w:val="20"/>
              </w:rPr>
              <w:t>(0.8</w:t>
            </w:r>
            <w:ins w:id="1422" w:author="Gregg, Amanda G." w:date="2022-06-21T15:59:00Z">
              <w:r w:rsidR="004F3DAF">
                <w:rPr>
                  <w:sz w:val="20"/>
                  <w:szCs w:val="20"/>
                </w:rPr>
                <w:t>3</w:t>
              </w:r>
            </w:ins>
            <w:del w:id="1423" w:author="Gregg, Amanda G." w:date="2022-06-21T15:59:00Z">
              <w:r w:rsidR="00D81B22" w:rsidDel="004F3DAF">
                <w:rPr>
                  <w:sz w:val="20"/>
                  <w:szCs w:val="20"/>
                </w:rPr>
                <w:delText>5</w:delText>
              </w:r>
            </w:del>
            <w:r w:rsidRPr="002570C9">
              <w:rPr>
                <w:sz w:val="20"/>
                <w:szCs w:val="20"/>
              </w:rPr>
              <w:t>)</w:t>
            </w:r>
          </w:p>
        </w:tc>
        <w:tc>
          <w:tcPr>
            <w:tcW w:w="2096" w:type="dxa"/>
          </w:tcPr>
          <w:p w14:paraId="3BE694B0" w14:textId="1166090C" w:rsidR="0026503E" w:rsidRPr="002570C9" w:rsidRDefault="0026503E" w:rsidP="008E212C">
            <w:pPr>
              <w:rPr>
                <w:sz w:val="20"/>
                <w:szCs w:val="20"/>
              </w:rPr>
            </w:pPr>
            <w:r w:rsidRPr="002570C9">
              <w:rPr>
                <w:sz w:val="20"/>
                <w:szCs w:val="20"/>
              </w:rPr>
              <w:t>(</w:t>
            </w:r>
            <w:del w:id="1424" w:author="Gregg, Amanda G." w:date="2022-06-21T16:00:00Z">
              <w:r w:rsidRPr="002570C9" w:rsidDel="004F3DAF">
                <w:rPr>
                  <w:sz w:val="20"/>
                  <w:szCs w:val="20"/>
                </w:rPr>
                <w:delText>3.</w:delText>
              </w:r>
            </w:del>
            <w:del w:id="1425" w:author="Gregg, Amanda G." w:date="2022-06-05T15:52:00Z">
              <w:r w:rsidR="00D81B22" w:rsidDel="00B1771A">
                <w:rPr>
                  <w:sz w:val="20"/>
                  <w:szCs w:val="20"/>
                </w:rPr>
                <w:delText>1</w:delText>
              </w:r>
              <w:r w:rsidR="00E56604" w:rsidDel="00B1771A">
                <w:rPr>
                  <w:sz w:val="20"/>
                  <w:szCs w:val="20"/>
                </w:rPr>
                <w:delText>2</w:delText>
              </w:r>
            </w:del>
            <w:ins w:id="1426" w:author="Gregg, Amanda G." w:date="2022-06-21T16:00:00Z">
              <w:r w:rsidR="004F3DAF">
                <w:rPr>
                  <w:sz w:val="20"/>
                  <w:szCs w:val="20"/>
                </w:rPr>
                <w:t>2.94</w:t>
              </w:r>
            </w:ins>
            <w:r w:rsidRPr="002570C9">
              <w:rPr>
                <w:sz w:val="20"/>
                <w:szCs w:val="20"/>
              </w:rPr>
              <w:t>)</w:t>
            </w:r>
          </w:p>
        </w:tc>
        <w:tc>
          <w:tcPr>
            <w:tcW w:w="2702" w:type="dxa"/>
          </w:tcPr>
          <w:p w14:paraId="17E2EA39" w14:textId="77777777" w:rsidR="0026503E" w:rsidRPr="002570C9" w:rsidRDefault="0026503E" w:rsidP="008E212C">
            <w:pPr>
              <w:rPr>
                <w:sz w:val="20"/>
                <w:szCs w:val="20"/>
              </w:rPr>
            </w:pPr>
          </w:p>
        </w:tc>
      </w:tr>
      <w:tr w:rsidR="0026503E" w:rsidRPr="002570C9" w14:paraId="4DB10268" w14:textId="77777777" w:rsidTr="008E212C">
        <w:tc>
          <w:tcPr>
            <w:tcW w:w="2466" w:type="dxa"/>
          </w:tcPr>
          <w:p w14:paraId="7918C3A7" w14:textId="77777777" w:rsidR="0026503E" w:rsidRPr="002570C9" w:rsidRDefault="0026503E" w:rsidP="008E212C">
            <w:pPr>
              <w:rPr>
                <w:sz w:val="20"/>
                <w:szCs w:val="20"/>
              </w:rPr>
            </w:pPr>
          </w:p>
        </w:tc>
        <w:tc>
          <w:tcPr>
            <w:tcW w:w="2096" w:type="dxa"/>
          </w:tcPr>
          <w:p w14:paraId="4616E391" w14:textId="77777777" w:rsidR="0026503E" w:rsidRPr="002570C9" w:rsidRDefault="0026503E" w:rsidP="008E212C">
            <w:pPr>
              <w:rPr>
                <w:sz w:val="20"/>
                <w:szCs w:val="20"/>
              </w:rPr>
            </w:pPr>
          </w:p>
        </w:tc>
        <w:tc>
          <w:tcPr>
            <w:tcW w:w="2096" w:type="dxa"/>
          </w:tcPr>
          <w:p w14:paraId="7724FBED" w14:textId="77777777" w:rsidR="0026503E" w:rsidRPr="002570C9" w:rsidRDefault="0026503E" w:rsidP="008E212C">
            <w:pPr>
              <w:rPr>
                <w:sz w:val="20"/>
                <w:szCs w:val="20"/>
              </w:rPr>
            </w:pPr>
          </w:p>
        </w:tc>
        <w:tc>
          <w:tcPr>
            <w:tcW w:w="2702" w:type="dxa"/>
          </w:tcPr>
          <w:p w14:paraId="60E1B386" w14:textId="77777777" w:rsidR="0026503E" w:rsidRPr="002570C9" w:rsidRDefault="0026503E" w:rsidP="008E212C">
            <w:pPr>
              <w:rPr>
                <w:sz w:val="20"/>
                <w:szCs w:val="20"/>
              </w:rPr>
            </w:pPr>
          </w:p>
        </w:tc>
      </w:tr>
      <w:tr w:rsidR="0026503E" w:rsidRPr="002570C9" w14:paraId="0897E10C" w14:textId="77777777" w:rsidTr="008E212C">
        <w:tc>
          <w:tcPr>
            <w:tcW w:w="2466" w:type="dxa"/>
          </w:tcPr>
          <w:p w14:paraId="1AB62ABF" w14:textId="203C36C6" w:rsidR="0026503E" w:rsidRPr="002570C9" w:rsidRDefault="0026503E" w:rsidP="008E212C">
            <w:pPr>
              <w:rPr>
                <w:sz w:val="20"/>
                <w:szCs w:val="20"/>
              </w:rPr>
            </w:pPr>
            <w:r w:rsidRPr="002570C9">
              <w:rPr>
                <w:sz w:val="20"/>
                <w:szCs w:val="20"/>
              </w:rPr>
              <w:t xml:space="preserve">Total </w:t>
            </w:r>
            <w:r>
              <w:rPr>
                <w:sz w:val="20"/>
                <w:szCs w:val="20"/>
              </w:rPr>
              <w:t>m</w:t>
            </w:r>
            <w:r w:rsidRPr="002570C9">
              <w:rPr>
                <w:sz w:val="20"/>
                <w:szCs w:val="20"/>
              </w:rPr>
              <w:t xml:space="preserve">achine </w:t>
            </w:r>
            <w:r>
              <w:rPr>
                <w:sz w:val="20"/>
                <w:szCs w:val="20"/>
              </w:rPr>
              <w:t>p</w:t>
            </w:r>
            <w:r w:rsidRPr="002570C9">
              <w:rPr>
                <w:sz w:val="20"/>
                <w:szCs w:val="20"/>
              </w:rPr>
              <w:t>ower</w:t>
            </w:r>
          </w:p>
        </w:tc>
        <w:tc>
          <w:tcPr>
            <w:tcW w:w="2096" w:type="dxa"/>
          </w:tcPr>
          <w:p w14:paraId="5992A87E" w14:textId="118B8EA4" w:rsidR="0026503E" w:rsidRPr="002570C9" w:rsidRDefault="0026503E" w:rsidP="008E212C">
            <w:pPr>
              <w:rPr>
                <w:sz w:val="20"/>
                <w:szCs w:val="20"/>
              </w:rPr>
            </w:pPr>
            <w:del w:id="1427" w:author="Gregg, Amanda G." w:date="2022-06-05T15:52:00Z">
              <w:r w:rsidRPr="002570C9" w:rsidDel="00B1771A">
                <w:rPr>
                  <w:sz w:val="20"/>
                  <w:szCs w:val="20"/>
                </w:rPr>
                <w:delText>7</w:delText>
              </w:r>
              <w:r w:rsidR="00D81B22" w:rsidDel="00B1771A">
                <w:rPr>
                  <w:sz w:val="20"/>
                  <w:szCs w:val="20"/>
                </w:rPr>
                <w:delText>4</w:delText>
              </w:r>
              <w:r w:rsidRPr="002570C9" w:rsidDel="00B1771A">
                <w:rPr>
                  <w:sz w:val="20"/>
                  <w:szCs w:val="20"/>
                </w:rPr>
                <w:delText>.</w:delText>
              </w:r>
              <w:r w:rsidR="00D81B22" w:rsidDel="00B1771A">
                <w:rPr>
                  <w:sz w:val="20"/>
                  <w:szCs w:val="20"/>
                </w:rPr>
                <w:delText>2</w:delText>
              </w:r>
              <w:r w:rsidR="00E56604" w:rsidDel="00B1771A">
                <w:rPr>
                  <w:sz w:val="20"/>
                  <w:szCs w:val="20"/>
                </w:rPr>
                <w:delText>3</w:delText>
              </w:r>
            </w:del>
            <w:ins w:id="1428" w:author="Gregg, Amanda G." w:date="2022-06-21T16:00:00Z">
              <w:r w:rsidR="004F3DAF">
                <w:rPr>
                  <w:sz w:val="20"/>
                  <w:szCs w:val="20"/>
                </w:rPr>
                <w:t>69.79</w:t>
              </w:r>
            </w:ins>
          </w:p>
        </w:tc>
        <w:tc>
          <w:tcPr>
            <w:tcW w:w="2096" w:type="dxa"/>
          </w:tcPr>
          <w:p w14:paraId="6A56D212" w14:textId="78A39F1A" w:rsidR="0026503E" w:rsidRPr="002570C9" w:rsidRDefault="0026503E" w:rsidP="008E212C">
            <w:pPr>
              <w:rPr>
                <w:sz w:val="20"/>
                <w:szCs w:val="20"/>
              </w:rPr>
            </w:pPr>
            <w:del w:id="1429" w:author="Gregg, Amanda G." w:date="2022-06-05T15:52:00Z">
              <w:r w:rsidRPr="002570C9" w:rsidDel="00B1771A">
                <w:rPr>
                  <w:sz w:val="20"/>
                  <w:szCs w:val="20"/>
                </w:rPr>
                <w:delText>32.0</w:delText>
              </w:r>
              <w:r w:rsidR="00E56604" w:rsidDel="00B1771A">
                <w:rPr>
                  <w:sz w:val="20"/>
                  <w:szCs w:val="20"/>
                </w:rPr>
                <w:delText>0</w:delText>
              </w:r>
            </w:del>
            <w:ins w:id="1430" w:author="Gregg, Amanda G." w:date="2022-06-21T16:00:00Z">
              <w:r w:rsidR="004F3DAF">
                <w:rPr>
                  <w:sz w:val="20"/>
                  <w:szCs w:val="20"/>
                </w:rPr>
                <w:t>30.91</w:t>
              </w:r>
            </w:ins>
          </w:p>
        </w:tc>
        <w:tc>
          <w:tcPr>
            <w:tcW w:w="2702" w:type="dxa"/>
          </w:tcPr>
          <w:p w14:paraId="1FC5F6C0" w14:textId="7FAC8331" w:rsidR="0026503E" w:rsidRPr="002570C9" w:rsidRDefault="0026503E" w:rsidP="008E212C">
            <w:pPr>
              <w:rPr>
                <w:sz w:val="20"/>
                <w:szCs w:val="20"/>
              </w:rPr>
            </w:pPr>
            <w:del w:id="1431" w:author="Gregg, Amanda G." w:date="2022-06-05T15:52:00Z">
              <w:r w:rsidRPr="002570C9" w:rsidDel="00B1771A">
                <w:rPr>
                  <w:sz w:val="20"/>
                  <w:szCs w:val="20"/>
                </w:rPr>
                <w:delText>3.</w:delText>
              </w:r>
              <w:r w:rsidR="00D81B22" w:rsidDel="00B1771A">
                <w:rPr>
                  <w:sz w:val="20"/>
                  <w:szCs w:val="20"/>
                </w:rPr>
                <w:delText>30</w:delText>
              </w:r>
              <w:r w:rsidR="00E56604" w:rsidDel="00B1771A">
                <w:rPr>
                  <w:sz w:val="20"/>
                  <w:szCs w:val="20"/>
                </w:rPr>
                <w:delText>95</w:delText>
              </w:r>
            </w:del>
            <w:ins w:id="1432" w:author="Gregg, Amanda G." w:date="2022-06-05T15:52:00Z">
              <w:r w:rsidR="00B1771A">
                <w:rPr>
                  <w:sz w:val="20"/>
                  <w:szCs w:val="20"/>
                </w:rPr>
                <w:t>3.6</w:t>
              </w:r>
            </w:ins>
            <w:ins w:id="1433" w:author="Gregg, Amanda G." w:date="2022-06-21T16:00:00Z">
              <w:r w:rsidR="004F3DAF">
                <w:rPr>
                  <w:sz w:val="20"/>
                  <w:szCs w:val="20"/>
                </w:rPr>
                <w:t>363</w:t>
              </w:r>
            </w:ins>
          </w:p>
        </w:tc>
      </w:tr>
      <w:tr w:rsidR="0026503E" w:rsidRPr="002570C9" w14:paraId="63BD0A97" w14:textId="77777777" w:rsidTr="008E212C">
        <w:tc>
          <w:tcPr>
            <w:tcW w:w="2466" w:type="dxa"/>
          </w:tcPr>
          <w:p w14:paraId="45A12CCD" w14:textId="77777777" w:rsidR="0026503E" w:rsidRPr="002570C9" w:rsidRDefault="0026503E" w:rsidP="008E212C">
            <w:pPr>
              <w:rPr>
                <w:sz w:val="20"/>
                <w:szCs w:val="20"/>
              </w:rPr>
            </w:pPr>
          </w:p>
        </w:tc>
        <w:tc>
          <w:tcPr>
            <w:tcW w:w="2096" w:type="dxa"/>
          </w:tcPr>
          <w:p w14:paraId="53408B17" w14:textId="2F54C931" w:rsidR="0026503E" w:rsidRPr="002570C9" w:rsidRDefault="0026503E" w:rsidP="008E212C">
            <w:pPr>
              <w:rPr>
                <w:sz w:val="20"/>
                <w:szCs w:val="20"/>
              </w:rPr>
            </w:pPr>
            <w:r w:rsidRPr="002570C9">
              <w:rPr>
                <w:sz w:val="20"/>
                <w:szCs w:val="20"/>
              </w:rPr>
              <w:t>(</w:t>
            </w:r>
            <w:del w:id="1434" w:author="Gregg, Amanda G." w:date="2022-06-05T15:52:00Z">
              <w:r w:rsidRPr="002570C9" w:rsidDel="00B1771A">
                <w:rPr>
                  <w:sz w:val="20"/>
                  <w:szCs w:val="20"/>
                </w:rPr>
                <w:delText>4.</w:delText>
              </w:r>
              <w:r w:rsidR="00D81B22" w:rsidDel="00B1771A">
                <w:rPr>
                  <w:sz w:val="20"/>
                  <w:szCs w:val="20"/>
                </w:rPr>
                <w:delText>33</w:delText>
              </w:r>
            </w:del>
            <w:ins w:id="1435" w:author="Gregg, Amanda G." w:date="2022-06-05T15:52:00Z">
              <w:r w:rsidR="00B1771A">
                <w:rPr>
                  <w:sz w:val="20"/>
                  <w:szCs w:val="20"/>
                </w:rPr>
                <w:t>3.</w:t>
              </w:r>
            </w:ins>
            <w:ins w:id="1436" w:author="Gregg, Amanda G." w:date="2022-06-21T16:00:00Z">
              <w:r w:rsidR="004F3DAF">
                <w:rPr>
                  <w:sz w:val="20"/>
                  <w:szCs w:val="20"/>
                </w:rPr>
                <w:t>51</w:t>
              </w:r>
            </w:ins>
            <w:r w:rsidRPr="002570C9">
              <w:rPr>
                <w:sz w:val="20"/>
                <w:szCs w:val="20"/>
              </w:rPr>
              <w:t>)</w:t>
            </w:r>
          </w:p>
        </w:tc>
        <w:tc>
          <w:tcPr>
            <w:tcW w:w="2096" w:type="dxa"/>
          </w:tcPr>
          <w:p w14:paraId="6E24CA4B" w14:textId="476BBA3E" w:rsidR="0026503E" w:rsidRPr="002570C9" w:rsidRDefault="0026503E" w:rsidP="008E212C">
            <w:pPr>
              <w:rPr>
                <w:sz w:val="20"/>
                <w:szCs w:val="20"/>
              </w:rPr>
            </w:pPr>
            <w:r w:rsidRPr="002570C9">
              <w:rPr>
                <w:sz w:val="20"/>
                <w:szCs w:val="20"/>
              </w:rPr>
              <w:t>(</w:t>
            </w:r>
            <w:del w:id="1437" w:author="Gregg, Amanda G." w:date="2022-06-05T15:52:00Z">
              <w:r w:rsidRPr="002570C9" w:rsidDel="00B1771A">
                <w:rPr>
                  <w:sz w:val="20"/>
                  <w:szCs w:val="20"/>
                </w:rPr>
                <w:delText>3.</w:delText>
              </w:r>
              <w:r w:rsidR="00D81B22" w:rsidDel="00B1771A">
                <w:rPr>
                  <w:sz w:val="20"/>
                  <w:szCs w:val="20"/>
                </w:rPr>
                <w:delText>51</w:delText>
              </w:r>
            </w:del>
            <w:ins w:id="1438" w:author="Gregg, Amanda G." w:date="2022-06-05T15:52:00Z">
              <w:r w:rsidR="00B1771A">
                <w:rPr>
                  <w:sz w:val="20"/>
                  <w:szCs w:val="20"/>
                </w:rPr>
                <w:t>3.</w:t>
              </w:r>
            </w:ins>
            <w:ins w:id="1439" w:author="Gregg, Amanda G." w:date="2022-06-21T16:00:00Z">
              <w:r w:rsidR="004F3DAF">
                <w:rPr>
                  <w:sz w:val="20"/>
                  <w:szCs w:val="20"/>
                </w:rPr>
                <w:t>1</w:t>
              </w:r>
            </w:ins>
            <w:ins w:id="1440" w:author="Gregg, Amanda G." w:date="2022-06-05T15:52:00Z">
              <w:r w:rsidR="00B1771A">
                <w:rPr>
                  <w:sz w:val="20"/>
                  <w:szCs w:val="20"/>
                </w:rPr>
                <w:t>1</w:t>
              </w:r>
            </w:ins>
            <w:r w:rsidRPr="002570C9">
              <w:rPr>
                <w:sz w:val="20"/>
                <w:szCs w:val="20"/>
              </w:rPr>
              <w:t>)</w:t>
            </w:r>
          </w:p>
        </w:tc>
        <w:tc>
          <w:tcPr>
            <w:tcW w:w="2702" w:type="dxa"/>
          </w:tcPr>
          <w:p w14:paraId="14719064" w14:textId="77777777" w:rsidR="0026503E" w:rsidRPr="002570C9" w:rsidRDefault="0026503E" w:rsidP="008E212C">
            <w:pPr>
              <w:rPr>
                <w:sz w:val="20"/>
                <w:szCs w:val="20"/>
              </w:rPr>
            </w:pPr>
          </w:p>
        </w:tc>
      </w:tr>
      <w:tr w:rsidR="0026503E" w:rsidRPr="002570C9" w14:paraId="64B9B13E" w14:textId="77777777" w:rsidTr="008E212C">
        <w:tc>
          <w:tcPr>
            <w:tcW w:w="2466" w:type="dxa"/>
          </w:tcPr>
          <w:p w14:paraId="664C40E2" w14:textId="77777777" w:rsidR="0026503E" w:rsidRPr="002570C9" w:rsidRDefault="0026503E" w:rsidP="008E212C">
            <w:pPr>
              <w:rPr>
                <w:sz w:val="20"/>
                <w:szCs w:val="20"/>
              </w:rPr>
            </w:pPr>
          </w:p>
        </w:tc>
        <w:tc>
          <w:tcPr>
            <w:tcW w:w="2096" w:type="dxa"/>
          </w:tcPr>
          <w:p w14:paraId="16620BE0" w14:textId="77777777" w:rsidR="0026503E" w:rsidRPr="002570C9" w:rsidRDefault="0026503E" w:rsidP="008E212C">
            <w:pPr>
              <w:rPr>
                <w:sz w:val="20"/>
                <w:szCs w:val="20"/>
              </w:rPr>
            </w:pPr>
          </w:p>
        </w:tc>
        <w:tc>
          <w:tcPr>
            <w:tcW w:w="2096" w:type="dxa"/>
          </w:tcPr>
          <w:p w14:paraId="4A6E47D2" w14:textId="77777777" w:rsidR="0026503E" w:rsidRPr="002570C9" w:rsidRDefault="0026503E" w:rsidP="008E212C">
            <w:pPr>
              <w:rPr>
                <w:sz w:val="20"/>
                <w:szCs w:val="20"/>
              </w:rPr>
            </w:pPr>
          </w:p>
        </w:tc>
        <w:tc>
          <w:tcPr>
            <w:tcW w:w="2702" w:type="dxa"/>
          </w:tcPr>
          <w:p w14:paraId="03C62D04" w14:textId="77777777" w:rsidR="0026503E" w:rsidRPr="002570C9" w:rsidRDefault="0026503E" w:rsidP="008E212C">
            <w:pPr>
              <w:rPr>
                <w:sz w:val="20"/>
                <w:szCs w:val="20"/>
              </w:rPr>
            </w:pPr>
          </w:p>
        </w:tc>
      </w:tr>
      <w:tr w:rsidR="0026503E" w:rsidRPr="002570C9" w14:paraId="5D2DB115" w14:textId="77777777" w:rsidTr="008E212C">
        <w:tc>
          <w:tcPr>
            <w:tcW w:w="2466" w:type="dxa"/>
          </w:tcPr>
          <w:p w14:paraId="42D1799B" w14:textId="410E18E8" w:rsidR="0026503E" w:rsidRPr="002570C9" w:rsidRDefault="0026503E" w:rsidP="008E212C">
            <w:pPr>
              <w:rPr>
                <w:sz w:val="20"/>
                <w:szCs w:val="20"/>
              </w:rPr>
            </w:pPr>
            <w:r w:rsidRPr="002570C9">
              <w:rPr>
                <w:sz w:val="20"/>
                <w:szCs w:val="20"/>
              </w:rPr>
              <w:t xml:space="preserve">Total </w:t>
            </w:r>
            <w:r>
              <w:rPr>
                <w:sz w:val="20"/>
                <w:szCs w:val="20"/>
              </w:rPr>
              <w:t>w</w:t>
            </w:r>
            <w:r w:rsidRPr="002570C9">
              <w:rPr>
                <w:sz w:val="20"/>
                <w:szCs w:val="20"/>
              </w:rPr>
              <w:t>orkers</w:t>
            </w:r>
          </w:p>
        </w:tc>
        <w:tc>
          <w:tcPr>
            <w:tcW w:w="2096" w:type="dxa"/>
          </w:tcPr>
          <w:p w14:paraId="7933003A" w14:textId="73D28C24" w:rsidR="0026503E" w:rsidRPr="002570C9" w:rsidRDefault="0026503E" w:rsidP="008E212C">
            <w:pPr>
              <w:rPr>
                <w:sz w:val="20"/>
                <w:szCs w:val="20"/>
              </w:rPr>
            </w:pPr>
            <w:del w:id="1441" w:author="Gregg, Amanda G." w:date="2022-06-05T15:52:00Z">
              <w:r w:rsidRPr="002570C9" w:rsidDel="00B1771A">
                <w:rPr>
                  <w:sz w:val="20"/>
                  <w:szCs w:val="20"/>
                </w:rPr>
                <w:delText>1</w:delText>
              </w:r>
              <w:r w:rsidR="00617337" w:rsidDel="00B1771A">
                <w:rPr>
                  <w:sz w:val="20"/>
                  <w:szCs w:val="20"/>
                </w:rPr>
                <w:delText>37</w:delText>
              </w:r>
              <w:r w:rsidRPr="002570C9" w:rsidDel="00B1771A">
                <w:rPr>
                  <w:sz w:val="20"/>
                  <w:szCs w:val="20"/>
                </w:rPr>
                <w:delText>.</w:delText>
              </w:r>
              <w:r w:rsidR="00617337" w:rsidDel="00B1771A">
                <w:rPr>
                  <w:sz w:val="20"/>
                  <w:szCs w:val="20"/>
                </w:rPr>
                <w:delText>3</w:delText>
              </w:r>
              <w:r w:rsidR="00E56604" w:rsidDel="00B1771A">
                <w:rPr>
                  <w:sz w:val="20"/>
                  <w:szCs w:val="20"/>
                </w:rPr>
                <w:delText>8</w:delText>
              </w:r>
            </w:del>
            <w:ins w:id="1442" w:author="Gregg, Amanda G." w:date="2022-06-21T16:00:00Z">
              <w:r w:rsidR="004F3DAF">
                <w:rPr>
                  <w:sz w:val="20"/>
                  <w:szCs w:val="20"/>
                </w:rPr>
                <w:t>132.48</w:t>
              </w:r>
            </w:ins>
          </w:p>
        </w:tc>
        <w:tc>
          <w:tcPr>
            <w:tcW w:w="2096" w:type="dxa"/>
          </w:tcPr>
          <w:p w14:paraId="349CB7DE" w14:textId="3930C9C2" w:rsidR="0026503E" w:rsidRPr="002570C9" w:rsidRDefault="0026503E" w:rsidP="008E212C">
            <w:pPr>
              <w:rPr>
                <w:sz w:val="20"/>
                <w:szCs w:val="20"/>
              </w:rPr>
            </w:pPr>
            <w:del w:id="1443" w:author="Gregg, Amanda G." w:date="2022-06-05T15:53:00Z">
              <w:r w:rsidRPr="002570C9" w:rsidDel="00B1771A">
                <w:rPr>
                  <w:sz w:val="20"/>
                  <w:szCs w:val="20"/>
                </w:rPr>
                <w:delText>51.</w:delText>
              </w:r>
              <w:r w:rsidR="00617337" w:rsidDel="00B1771A">
                <w:rPr>
                  <w:sz w:val="20"/>
                  <w:szCs w:val="20"/>
                </w:rPr>
                <w:delText>2</w:delText>
              </w:r>
              <w:r w:rsidR="00E56604" w:rsidDel="00B1771A">
                <w:rPr>
                  <w:sz w:val="20"/>
                  <w:szCs w:val="20"/>
                </w:rPr>
                <w:delText>8</w:delText>
              </w:r>
            </w:del>
            <w:ins w:id="1444" w:author="Gregg, Amanda G." w:date="2022-06-21T16:00:00Z">
              <w:r w:rsidR="004F3DAF">
                <w:rPr>
                  <w:sz w:val="20"/>
                  <w:szCs w:val="20"/>
                </w:rPr>
                <w:t>50.09</w:t>
              </w:r>
            </w:ins>
          </w:p>
        </w:tc>
        <w:tc>
          <w:tcPr>
            <w:tcW w:w="2702" w:type="dxa"/>
          </w:tcPr>
          <w:p w14:paraId="7B4690CB" w14:textId="4B8E444C" w:rsidR="0026503E" w:rsidRPr="002570C9" w:rsidRDefault="00617337" w:rsidP="008E212C">
            <w:pPr>
              <w:rPr>
                <w:sz w:val="20"/>
                <w:szCs w:val="20"/>
              </w:rPr>
            </w:pPr>
            <w:del w:id="1445" w:author="Gregg, Amanda G." w:date="2022-06-05T15:53:00Z">
              <w:r w:rsidDel="00B1771A">
                <w:rPr>
                  <w:sz w:val="20"/>
                  <w:szCs w:val="20"/>
                </w:rPr>
                <w:delText>5.12</w:delText>
              </w:r>
              <w:r w:rsidR="00E56604" w:rsidDel="00B1771A">
                <w:rPr>
                  <w:sz w:val="20"/>
                  <w:szCs w:val="20"/>
                </w:rPr>
                <w:delText>54</w:delText>
              </w:r>
            </w:del>
            <w:ins w:id="1446" w:author="Gregg, Amanda G." w:date="2022-06-05T15:53:00Z">
              <w:r w:rsidR="00B1771A">
                <w:rPr>
                  <w:sz w:val="20"/>
                  <w:szCs w:val="20"/>
                </w:rPr>
                <w:t>5.7</w:t>
              </w:r>
            </w:ins>
            <w:ins w:id="1447" w:author="Gregg, Amanda G." w:date="2022-06-21T16:01:00Z">
              <w:r w:rsidR="004F3DAF">
                <w:rPr>
                  <w:sz w:val="20"/>
                  <w:szCs w:val="20"/>
                </w:rPr>
                <w:t>657</w:t>
              </w:r>
            </w:ins>
          </w:p>
        </w:tc>
      </w:tr>
      <w:tr w:rsidR="0026503E" w:rsidRPr="002570C9" w14:paraId="34393246" w14:textId="77777777" w:rsidTr="008E212C">
        <w:tc>
          <w:tcPr>
            <w:tcW w:w="2466" w:type="dxa"/>
          </w:tcPr>
          <w:p w14:paraId="3CEF5DDA" w14:textId="77777777" w:rsidR="0026503E" w:rsidRPr="002570C9" w:rsidRDefault="0026503E" w:rsidP="008E212C">
            <w:pPr>
              <w:rPr>
                <w:sz w:val="20"/>
                <w:szCs w:val="20"/>
              </w:rPr>
            </w:pPr>
          </w:p>
        </w:tc>
        <w:tc>
          <w:tcPr>
            <w:tcW w:w="2096" w:type="dxa"/>
          </w:tcPr>
          <w:p w14:paraId="45F04B43" w14:textId="28565E40" w:rsidR="0026503E" w:rsidRPr="002570C9" w:rsidRDefault="0026503E" w:rsidP="008E212C">
            <w:pPr>
              <w:rPr>
                <w:sz w:val="20"/>
                <w:szCs w:val="20"/>
              </w:rPr>
            </w:pPr>
            <w:r w:rsidRPr="002570C9">
              <w:rPr>
                <w:sz w:val="20"/>
                <w:szCs w:val="20"/>
              </w:rPr>
              <w:t>(</w:t>
            </w:r>
            <w:del w:id="1448" w:author="Gregg, Amanda G." w:date="2022-06-05T15:53:00Z">
              <w:r w:rsidR="00617337" w:rsidDel="00B1771A">
                <w:rPr>
                  <w:sz w:val="20"/>
                  <w:szCs w:val="20"/>
                </w:rPr>
                <w:delText>5.7</w:delText>
              </w:r>
              <w:r w:rsidR="00E56604" w:rsidDel="00B1771A">
                <w:rPr>
                  <w:sz w:val="20"/>
                  <w:szCs w:val="20"/>
                </w:rPr>
                <w:delText>2</w:delText>
              </w:r>
            </w:del>
            <w:ins w:id="1449" w:author="Gregg, Amanda G." w:date="2022-06-05T15:53:00Z">
              <w:r w:rsidR="00B1771A">
                <w:rPr>
                  <w:sz w:val="20"/>
                  <w:szCs w:val="20"/>
                </w:rPr>
                <w:t>4.</w:t>
              </w:r>
            </w:ins>
            <w:ins w:id="1450" w:author="Gregg, Amanda G." w:date="2022-06-21T16:00:00Z">
              <w:r w:rsidR="004F3DAF">
                <w:rPr>
                  <w:sz w:val="20"/>
                  <w:szCs w:val="20"/>
                </w:rPr>
                <w:t>71</w:t>
              </w:r>
            </w:ins>
            <w:r w:rsidRPr="002570C9">
              <w:rPr>
                <w:sz w:val="20"/>
                <w:szCs w:val="20"/>
              </w:rPr>
              <w:t>)</w:t>
            </w:r>
          </w:p>
        </w:tc>
        <w:tc>
          <w:tcPr>
            <w:tcW w:w="2096" w:type="dxa"/>
          </w:tcPr>
          <w:p w14:paraId="2E8425BA" w14:textId="03FDF3DB" w:rsidR="0026503E" w:rsidRPr="002570C9" w:rsidRDefault="0026503E" w:rsidP="008E212C">
            <w:pPr>
              <w:rPr>
                <w:sz w:val="20"/>
                <w:szCs w:val="20"/>
              </w:rPr>
            </w:pPr>
            <w:r w:rsidRPr="002570C9">
              <w:rPr>
                <w:sz w:val="20"/>
                <w:szCs w:val="20"/>
              </w:rPr>
              <w:t>(2.</w:t>
            </w:r>
            <w:del w:id="1451" w:author="Gregg, Amanda G." w:date="2022-06-05T15:53:00Z">
              <w:r w:rsidR="00617337" w:rsidDel="00B1771A">
                <w:rPr>
                  <w:sz w:val="20"/>
                  <w:szCs w:val="20"/>
                </w:rPr>
                <w:delText>76</w:delText>
              </w:r>
            </w:del>
            <w:ins w:id="1452" w:author="Gregg, Amanda G." w:date="2022-06-21T16:01:00Z">
              <w:r w:rsidR="004F3DAF">
                <w:rPr>
                  <w:sz w:val="20"/>
                  <w:szCs w:val="20"/>
                </w:rPr>
                <w:t>70</w:t>
              </w:r>
            </w:ins>
            <w:r w:rsidRPr="002570C9">
              <w:rPr>
                <w:sz w:val="20"/>
                <w:szCs w:val="20"/>
              </w:rPr>
              <w:t>)</w:t>
            </w:r>
          </w:p>
        </w:tc>
        <w:tc>
          <w:tcPr>
            <w:tcW w:w="2702" w:type="dxa"/>
          </w:tcPr>
          <w:p w14:paraId="1EA828FD" w14:textId="77777777" w:rsidR="0026503E" w:rsidRPr="002570C9" w:rsidRDefault="0026503E" w:rsidP="008E212C">
            <w:pPr>
              <w:rPr>
                <w:sz w:val="20"/>
                <w:szCs w:val="20"/>
              </w:rPr>
            </w:pPr>
          </w:p>
        </w:tc>
      </w:tr>
      <w:tr w:rsidR="0026503E" w:rsidRPr="002570C9" w14:paraId="5EB73990" w14:textId="77777777" w:rsidTr="008E212C">
        <w:tc>
          <w:tcPr>
            <w:tcW w:w="2466" w:type="dxa"/>
          </w:tcPr>
          <w:p w14:paraId="114A8265" w14:textId="77777777" w:rsidR="0026503E" w:rsidRPr="002570C9" w:rsidRDefault="0026503E" w:rsidP="008E212C">
            <w:pPr>
              <w:rPr>
                <w:sz w:val="20"/>
                <w:szCs w:val="20"/>
              </w:rPr>
            </w:pPr>
          </w:p>
        </w:tc>
        <w:tc>
          <w:tcPr>
            <w:tcW w:w="2096" w:type="dxa"/>
          </w:tcPr>
          <w:p w14:paraId="727923CC" w14:textId="77777777" w:rsidR="0026503E" w:rsidRPr="002570C9" w:rsidRDefault="0026503E" w:rsidP="008E212C">
            <w:pPr>
              <w:rPr>
                <w:sz w:val="20"/>
                <w:szCs w:val="20"/>
              </w:rPr>
            </w:pPr>
          </w:p>
        </w:tc>
        <w:tc>
          <w:tcPr>
            <w:tcW w:w="2096" w:type="dxa"/>
          </w:tcPr>
          <w:p w14:paraId="2C5F3169" w14:textId="77777777" w:rsidR="0026503E" w:rsidRPr="002570C9" w:rsidRDefault="0026503E" w:rsidP="008E212C">
            <w:pPr>
              <w:rPr>
                <w:sz w:val="20"/>
                <w:szCs w:val="20"/>
              </w:rPr>
            </w:pPr>
          </w:p>
        </w:tc>
        <w:tc>
          <w:tcPr>
            <w:tcW w:w="2702" w:type="dxa"/>
          </w:tcPr>
          <w:p w14:paraId="5AF75CFD" w14:textId="77777777" w:rsidR="0026503E" w:rsidRPr="002570C9" w:rsidRDefault="0026503E" w:rsidP="008E212C">
            <w:pPr>
              <w:rPr>
                <w:sz w:val="20"/>
                <w:szCs w:val="20"/>
              </w:rPr>
            </w:pPr>
          </w:p>
        </w:tc>
      </w:tr>
      <w:tr w:rsidR="0026503E" w:rsidRPr="002570C9" w14:paraId="54D8667F" w14:textId="77777777" w:rsidTr="008E212C">
        <w:tc>
          <w:tcPr>
            <w:tcW w:w="2466" w:type="dxa"/>
          </w:tcPr>
          <w:p w14:paraId="3628397B" w14:textId="6D701967" w:rsidR="0026503E" w:rsidRPr="002570C9" w:rsidRDefault="0026503E" w:rsidP="008E212C">
            <w:pPr>
              <w:rPr>
                <w:sz w:val="20"/>
                <w:szCs w:val="20"/>
              </w:rPr>
            </w:pPr>
            <w:r w:rsidRPr="002570C9">
              <w:rPr>
                <w:sz w:val="20"/>
                <w:szCs w:val="20"/>
              </w:rPr>
              <w:t xml:space="preserve">Total </w:t>
            </w:r>
            <w:r>
              <w:rPr>
                <w:sz w:val="20"/>
                <w:szCs w:val="20"/>
              </w:rPr>
              <w:t>m</w:t>
            </w:r>
            <w:r w:rsidRPr="002570C9">
              <w:rPr>
                <w:sz w:val="20"/>
                <w:szCs w:val="20"/>
              </w:rPr>
              <w:t xml:space="preserve">achine </w:t>
            </w:r>
            <w:r>
              <w:rPr>
                <w:sz w:val="20"/>
                <w:szCs w:val="20"/>
              </w:rPr>
              <w:t>p</w:t>
            </w:r>
            <w:r w:rsidRPr="002570C9">
              <w:rPr>
                <w:sz w:val="20"/>
                <w:szCs w:val="20"/>
              </w:rPr>
              <w:t xml:space="preserve">ower </w:t>
            </w:r>
          </w:p>
        </w:tc>
        <w:tc>
          <w:tcPr>
            <w:tcW w:w="2096" w:type="dxa"/>
          </w:tcPr>
          <w:p w14:paraId="4031FA4D" w14:textId="45AB50D4" w:rsidR="0026503E" w:rsidRPr="002570C9" w:rsidRDefault="0026503E" w:rsidP="008E212C">
            <w:pPr>
              <w:rPr>
                <w:sz w:val="20"/>
                <w:szCs w:val="20"/>
              </w:rPr>
            </w:pPr>
            <w:r w:rsidRPr="002570C9">
              <w:rPr>
                <w:sz w:val="20"/>
                <w:szCs w:val="20"/>
              </w:rPr>
              <w:t>0.5</w:t>
            </w:r>
            <w:r w:rsidR="00617337">
              <w:rPr>
                <w:sz w:val="20"/>
                <w:szCs w:val="20"/>
              </w:rPr>
              <w:t>2</w:t>
            </w:r>
          </w:p>
        </w:tc>
        <w:tc>
          <w:tcPr>
            <w:tcW w:w="2096" w:type="dxa"/>
          </w:tcPr>
          <w:p w14:paraId="585C34E9" w14:textId="5133F5B3" w:rsidR="0026503E" w:rsidRPr="002570C9" w:rsidRDefault="0026503E" w:rsidP="008E212C">
            <w:pPr>
              <w:rPr>
                <w:sz w:val="20"/>
                <w:szCs w:val="20"/>
              </w:rPr>
            </w:pPr>
            <w:r w:rsidRPr="002570C9">
              <w:rPr>
                <w:sz w:val="20"/>
                <w:szCs w:val="20"/>
              </w:rPr>
              <w:t>0.6</w:t>
            </w:r>
            <w:ins w:id="1453" w:author="Gregg, Amanda G." w:date="2022-06-05T15:53:00Z">
              <w:r w:rsidR="00B1771A">
                <w:rPr>
                  <w:sz w:val="20"/>
                  <w:szCs w:val="20"/>
                </w:rPr>
                <w:t>7</w:t>
              </w:r>
            </w:ins>
            <w:del w:id="1454" w:author="Gregg, Amanda G." w:date="2022-06-05T15:53:00Z">
              <w:r w:rsidR="00617337" w:rsidDel="00B1771A">
                <w:rPr>
                  <w:sz w:val="20"/>
                  <w:szCs w:val="20"/>
                </w:rPr>
                <w:delText>8</w:delText>
              </w:r>
            </w:del>
          </w:p>
        </w:tc>
        <w:tc>
          <w:tcPr>
            <w:tcW w:w="2702" w:type="dxa"/>
          </w:tcPr>
          <w:p w14:paraId="6466BFC9" w14:textId="36A793C0" w:rsidR="0026503E" w:rsidRPr="002570C9" w:rsidRDefault="00570837" w:rsidP="008E212C">
            <w:pPr>
              <w:rPr>
                <w:sz w:val="20"/>
                <w:szCs w:val="20"/>
              </w:rPr>
            </w:pPr>
            <w:del w:id="1455" w:author="Gregg, Amanda G." w:date="2022-06-05T15:53:00Z">
              <w:r w:rsidDel="00B1771A">
                <w:rPr>
                  <w:sz w:val="20"/>
                  <w:szCs w:val="20"/>
                </w:rPr>
                <w:delText>3.</w:delText>
              </w:r>
              <w:r w:rsidR="003317F1" w:rsidDel="00B1771A">
                <w:rPr>
                  <w:sz w:val="20"/>
                  <w:szCs w:val="20"/>
                </w:rPr>
                <w:delText>3860</w:delText>
              </w:r>
            </w:del>
            <w:ins w:id="1456" w:author="Gregg, Amanda G." w:date="2022-06-05T15:53:00Z">
              <w:r w:rsidR="00B1771A">
                <w:rPr>
                  <w:sz w:val="20"/>
                  <w:szCs w:val="20"/>
                </w:rPr>
                <w:t>3.61</w:t>
              </w:r>
            </w:ins>
            <w:ins w:id="1457" w:author="Gregg, Amanda G." w:date="2022-06-21T16:01:00Z">
              <w:r w:rsidR="004F3DAF">
                <w:rPr>
                  <w:sz w:val="20"/>
                  <w:szCs w:val="20"/>
                </w:rPr>
                <w:t>09</w:t>
              </w:r>
            </w:ins>
          </w:p>
        </w:tc>
      </w:tr>
      <w:tr w:rsidR="0026503E" w:rsidRPr="002570C9" w14:paraId="415FAC64" w14:textId="77777777" w:rsidTr="008E212C">
        <w:tc>
          <w:tcPr>
            <w:tcW w:w="2466" w:type="dxa"/>
          </w:tcPr>
          <w:p w14:paraId="0CE1063C" w14:textId="7F49C919" w:rsidR="0026503E" w:rsidRPr="002570C9" w:rsidRDefault="0026503E" w:rsidP="008E212C">
            <w:pPr>
              <w:rPr>
                <w:sz w:val="20"/>
                <w:szCs w:val="20"/>
              </w:rPr>
            </w:pPr>
            <w:r>
              <w:rPr>
                <w:sz w:val="20"/>
                <w:szCs w:val="20"/>
              </w:rPr>
              <w:t>p</w:t>
            </w:r>
            <w:r w:rsidRPr="002570C9">
              <w:rPr>
                <w:sz w:val="20"/>
                <w:szCs w:val="20"/>
              </w:rPr>
              <w:t xml:space="preserve">er </w:t>
            </w:r>
            <w:r>
              <w:rPr>
                <w:sz w:val="20"/>
                <w:szCs w:val="20"/>
              </w:rPr>
              <w:t>w</w:t>
            </w:r>
            <w:r w:rsidRPr="002570C9">
              <w:rPr>
                <w:sz w:val="20"/>
                <w:szCs w:val="20"/>
              </w:rPr>
              <w:t>orker</w:t>
            </w:r>
          </w:p>
        </w:tc>
        <w:tc>
          <w:tcPr>
            <w:tcW w:w="2096" w:type="dxa"/>
          </w:tcPr>
          <w:p w14:paraId="2FB8D515" w14:textId="6D4CE59A" w:rsidR="0026503E" w:rsidRPr="002570C9" w:rsidRDefault="0026503E" w:rsidP="008E212C">
            <w:pPr>
              <w:rPr>
                <w:sz w:val="20"/>
                <w:szCs w:val="20"/>
              </w:rPr>
            </w:pPr>
            <w:r w:rsidRPr="002570C9">
              <w:rPr>
                <w:sz w:val="20"/>
                <w:szCs w:val="20"/>
              </w:rPr>
              <w:t>(0.01</w:t>
            </w:r>
            <w:ins w:id="1458" w:author="Gregg, Amanda G." w:date="2022-06-05T15:53:00Z">
              <w:r w:rsidR="00B1771A">
                <w:rPr>
                  <w:sz w:val="20"/>
                  <w:szCs w:val="20"/>
                </w:rPr>
                <w:t>3</w:t>
              </w:r>
            </w:ins>
            <w:del w:id="1459" w:author="Gregg, Amanda G." w:date="2022-06-05T15:53:00Z">
              <w:r w:rsidR="00617337" w:rsidDel="00B1771A">
                <w:rPr>
                  <w:sz w:val="20"/>
                  <w:szCs w:val="20"/>
                </w:rPr>
                <w:delText>5</w:delText>
              </w:r>
            </w:del>
            <w:r w:rsidRPr="002570C9">
              <w:rPr>
                <w:sz w:val="20"/>
                <w:szCs w:val="20"/>
              </w:rPr>
              <w:t>)</w:t>
            </w:r>
          </w:p>
        </w:tc>
        <w:tc>
          <w:tcPr>
            <w:tcW w:w="2096" w:type="dxa"/>
          </w:tcPr>
          <w:p w14:paraId="60D363B0" w14:textId="333B03BB" w:rsidR="0026503E" w:rsidRPr="002570C9" w:rsidRDefault="0026503E" w:rsidP="008E212C">
            <w:pPr>
              <w:rPr>
                <w:sz w:val="20"/>
                <w:szCs w:val="20"/>
              </w:rPr>
            </w:pPr>
            <w:r w:rsidRPr="002570C9">
              <w:rPr>
                <w:sz w:val="20"/>
                <w:szCs w:val="20"/>
              </w:rPr>
              <w:t>(0.</w:t>
            </w:r>
            <w:del w:id="1460" w:author="Gregg, Amanda G." w:date="2022-06-05T15:53:00Z">
              <w:r w:rsidRPr="002570C9" w:rsidDel="00B1771A">
                <w:rPr>
                  <w:sz w:val="20"/>
                  <w:szCs w:val="20"/>
                </w:rPr>
                <w:delText>05</w:delText>
              </w:r>
              <w:r w:rsidR="00570837" w:rsidDel="00B1771A">
                <w:rPr>
                  <w:sz w:val="20"/>
                  <w:szCs w:val="20"/>
                </w:rPr>
                <w:delText>2</w:delText>
              </w:r>
            </w:del>
            <w:ins w:id="1461" w:author="Gregg, Amanda G." w:date="2022-06-05T15:53:00Z">
              <w:r w:rsidR="00B1771A" w:rsidRPr="002570C9">
                <w:rPr>
                  <w:sz w:val="20"/>
                  <w:szCs w:val="20"/>
                </w:rPr>
                <w:t>0</w:t>
              </w:r>
              <w:r w:rsidR="00B1771A">
                <w:rPr>
                  <w:sz w:val="20"/>
                  <w:szCs w:val="20"/>
                </w:rPr>
                <w:t>4</w:t>
              </w:r>
            </w:ins>
            <w:ins w:id="1462" w:author="Gregg, Amanda G." w:date="2022-06-21T16:01:00Z">
              <w:r w:rsidR="004F3DAF">
                <w:rPr>
                  <w:sz w:val="20"/>
                  <w:szCs w:val="20"/>
                </w:rPr>
                <w:t>6</w:t>
              </w:r>
            </w:ins>
            <w:r w:rsidRPr="002570C9">
              <w:rPr>
                <w:sz w:val="20"/>
                <w:szCs w:val="20"/>
              </w:rPr>
              <w:t>)</w:t>
            </w:r>
          </w:p>
        </w:tc>
        <w:tc>
          <w:tcPr>
            <w:tcW w:w="2702" w:type="dxa"/>
          </w:tcPr>
          <w:p w14:paraId="28A447B5" w14:textId="77777777" w:rsidR="0026503E" w:rsidRPr="002570C9" w:rsidRDefault="0026503E" w:rsidP="008E212C">
            <w:pPr>
              <w:rPr>
                <w:sz w:val="20"/>
                <w:szCs w:val="20"/>
              </w:rPr>
            </w:pPr>
          </w:p>
        </w:tc>
      </w:tr>
      <w:tr w:rsidR="0026503E" w:rsidRPr="002570C9" w14:paraId="15AE2AF2" w14:textId="77777777" w:rsidTr="008E212C">
        <w:tc>
          <w:tcPr>
            <w:tcW w:w="2466" w:type="dxa"/>
          </w:tcPr>
          <w:p w14:paraId="0E6556AB" w14:textId="77777777" w:rsidR="0026503E" w:rsidRPr="002570C9" w:rsidRDefault="0026503E" w:rsidP="008E212C">
            <w:pPr>
              <w:rPr>
                <w:sz w:val="20"/>
                <w:szCs w:val="20"/>
              </w:rPr>
            </w:pPr>
          </w:p>
        </w:tc>
        <w:tc>
          <w:tcPr>
            <w:tcW w:w="2096" w:type="dxa"/>
          </w:tcPr>
          <w:p w14:paraId="60BA8588" w14:textId="77777777" w:rsidR="0026503E" w:rsidRPr="002570C9" w:rsidRDefault="0026503E" w:rsidP="008E212C">
            <w:pPr>
              <w:rPr>
                <w:sz w:val="20"/>
                <w:szCs w:val="20"/>
              </w:rPr>
            </w:pPr>
          </w:p>
        </w:tc>
        <w:tc>
          <w:tcPr>
            <w:tcW w:w="2096" w:type="dxa"/>
          </w:tcPr>
          <w:p w14:paraId="6EA1A113" w14:textId="77777777" w:rsidR="0026503E" w:rsidRPr="002570C9" w:rsidRDefault="0026503E" w:rsidP="008E212C">
            <w:pPr>
              <w:rPr>
                <w:sz w:val="20"/>
                <w:szCs w:val="20"/>
              </w:rPr>
            </w:pPr>
          </w:p>
        </w:tc>
        <w:tc>
          <w:tcPr>
            <w:tcW w:w="2702" w:type="dxa"/>
          </w:tcPr>
          <w:p w14:paraId="49AD3A9B" w14:textId="77777777" w:rsidR="0026503E" w:rsidRPr="002570C9" w:rsidRDefault="0026503E" w:rsidP="008E212C">
            <w:pPr>
              <w:rPr>
                <w:sz w:val="20"/>
                <w:szCs w:val="20"/>
              </w:rPr>
            </w:pPr>
          </w:p>
        </w:tc>
      </w:tr>
      <w:tr w:rsidR="0026503E" w:rsidRPr="002570C9" w14:paraId="00FDE833" w14:textId="77777777" w:rsidTr="008E212C">
        <w:tc>
          <w:tcPr>
            <w:tcW w:w="2466" w:type="dxa"/>
          </w:tcPr>
          <w:p w14:paraId="55B24933" w14:textId="77777777" w:rsidR="0026503E" w:rsidRPr="002570C9" w:rsidRDefault="0026503E" w:rsidP="008E212C">
            <w:pPr>
              <w:rPr>
                <w:sz w:val="20"/>
                <w:szCs w:val="20"/>
              </w:rPr>
            </w:pPr>
            <w:r w:rsidRPr="002570C9">
              <w:rPr>
                <w:sz w:val="20"/>
                <w:szCs w:val="20"/>
              </w:rPr>
              <w:t>Age</w:t>
            </w:r>
          </w:p>
        </w:tc>
        <w:tc>
          <w:tcPr>
            <w:tcW w:w="2096" w:type="dxa"/>
          </w:tcPr>
          <w:p w14:paraId="33AF07B7" w14:textId="4611628E" w:rsidR="0026503E" w:rsidRPr="002570C9" w:rsidRDefault="003317F1" w:rsidP="008E212C">
            <w:pPr>
              <w:rPr>
                <w:sz w:val="20"/>
                <w:szCs w:val="20"/>
              </w:rPr>
            </w:pPr>
            <w:r>
              <w:rPr>
                <w:sz w:val="20"/>
                <w:szCs w:val="20"/>
              </w:rPr>
              <w:t>24.</w:t>
            </w:r>
            <w:del w:id="1463" w:author="Gregg, Amanda G." w:date="2022-06-05T15:53:00Z">
              <w:r w:rsidDel="00B1771A">
                <w:rPr>
                  <w:sz w:val="20"/>
                  <w:szCs w:val="20"/>
                </w:rPr>
                <w:delText>22</w:delText>
              </w:r>
            </w:del>
            <w:ins w:id="1464" w:author="Gregg, Amanda G." w:date="2022-06-21T16:01:00Z">
              <w:r w:rsidR="004F3DAF">
                <w:rPr>
                  <w:sz w:val="20"/>
                  <w:szCs w:val="20"/>
                </w:rPr>
                <w:t>32</w:t>
              </w:r>
            </w:ins>
          </w:p>
        </w:tc>
        <w:tc>
          <w:tcPr>
            <w:tcW w:w="2096" w:type="dxa"/>
          </w:tcPr>
          <w:p w14:paraId="5CC7B751" w14:textId="77777777" w:rsidR="0026503E" w:rsidRPr="002570C9" w:rsidRDefault="0026503E" w:rsidP="008E212C">
            <w:pPr>
              <w:rPr>
                <w:sz w:val="20"/>
                <w:szCs w:val="20"/>
              </w:rPr>
            </w:pPr>
            <w:r w:rsidRPr="002570C9">
              <w:rPr>
                <w:sz w:val="20"/>
                <w:szCs w:val="20"/>
              </w:rPr>
              <w:t>1.22</w:t>
            </w:r>
          </w:p>
        </w:tc>
        <w:tc>
          <w:tcPr>
            <w:tcW w:w="2702" w:type="dxa"/>
          </w:tcPr>
          <w:p w14:paraId="74D09556" w14:textId="68046128" w:rsidR="0026503E" w:rsidRPr="002570C9" w:rsidRDefault="003317F1" w:rsidP="008E212C">
            <w:pPr>
              <w:rPr>
                <w:sz w:val="20"/>
                <w:szCs w:val="20"/>
              </w:rPr>
            </w:pPr>
            <w:del w:id="1465" w:author="Gregg, Amanda G." w:date="2022-06-05T15:53:00Z">
              <w:r w:rsidDel="00B1771A">
                <w:rPr>
                  <w:sz w:val="20"/>
                  <w:szCs w:val="20"/>
                </w:rPr>
                <w:delText>25.8791</w:delText>
              </w:r>
            </w:del>
            <w:ins w:id="1466" w:author="Gregg, Amanda G." w:date="2022-06-21T16:01:00Z">
              <w:r w:rsidR="004F3DAF">
                <w:rPr>
                  <w:sz w:val="20"/>
                  <w:szCs w:val="20"/>
                </w:rPr>
                <w:t>29.2363</w:t>
              </w:r>
            </w:ins>
          </w:p>
        </w:tc>
      </w:tr>
      <w:tr w:rsidR="0026503E" w:rsidRPr="002570C9" w14:paraId="5928DFB4" w14:textId="77777777" w:rsidTr="008E212C">
        <w:tc>
          <w:tcPr>
            <w:tcW w:w="2466" w:type="dxa"/>
          </w:tcPr>
          <w:p w14:paraId="27C1ABFE" w14:textId="77777777" w:rsidR="0026503E" w:rsidRPr="002570C9" w:rsidRDefault="0026503E" w:rsidP="008E212C">
            <w:pPr>
              <w:rPr>
                <w:sz w:val="20"/>
                <w:szCs w:val="20"/>
              </w:rPr>
            </w:pPr>
          </w:p>
        </w:tc>
        <w:tc>
          <w:tcPr>
            <w:tcW w:w="2096" w:type="dxa"/>
          </w:tcPr>
          <w:p w14:paraId="4BF00358" w14:textId="1EF16490" w:rsidR="0026503E" w:rsidRPr="002570C9" w:rsidRDefault="0026503E" w:rsidP="008E212C">
            <w:pPr>
              <w:rPr>
                <w:sz w:val="20"/>
                <w:szCs w:val="20"/>
              </w:rPr>
            </w:pPr>
            <w:r w:rsidRPr="002570C9">
              <w:rPr>
                <w:sz w:val="20"/>
                <w:szCs w:val="20"/>
              </w:rPr>
              <w:t>(0.</w:t>
            </w:r>
            <w:del w:id="1467" w:author="Gregg, Amanda G." w:date="2022-06-05T15:53:00Z">
              <w:r w:rsidR="003317F1" w:rsidDel="00B1771A">
                <w:rPr>
                  <w:sz w:val="20"/>
                  <w:szCs w:val="20"/>
                </w:rPr>
                <w:delText>30</w:delText>
              </w:r>
            </w:del>
            <w:ins w:id="1468" w:author="Gregg, Amanda G." w:date="2022-06-05T15:53:00Z">
              <w:r w:rsidR="00B1771A">
                <w:rPr>
                  <w:sz w:val="20"/>
                  <w:szCs w:val="20"/>
                </w:rPr>
                <w:t>2</w:t>
              </w:r>
            </w:ins>
            <w:ins w:id="1469" w:author="Gregg, Amanda G." w:date="2022-06-21T16:01:00Z">
              <w:r w:rsidR="004F3DAF">
                <w:rPr>
                  <w:sz w:val="20"/>
                  <w:szCs w:val="20"/>
                </w:rPr>
                <w:t>6</w:t>
              </w:r>
            </w:ins>
            <w:r w:rsidRPr="002570C9">
              <w:rPr>
                <w:sz w:val="20"/>
                <w:szCs w:val="20"/>
              </w:rPr>
              <w:t>)</w:t>
            </w:r>
          </w:p>
        </w:tc>
        <w:tc>
          <w:tcPr>
            <w:tcW w:w="2096" w:type="dxa"/>
          </w:tcPr>
          <w:p w14:paraId="51BD24AA" w14:textId="3F33A769" w:rsidR="0026503E" w:rsidRPr="002570C9" w:rsidRDefault="0026503E" w:rsidP="008E212C">
            <w:pPr>
              <w:rPr>
                <w:sz w:val="20"/>
                <w:szCs w:val="20"/>
              </w:rPr>
            </w:pPr>
            <w:r w:rsidRPr="002570C9">
              <w:rPr>
                <w:sz w:val="20"/>
                <w:szCs w:val="20"/>
              </w:rPr>
              <w:t>(0.</w:t>
            </w:r>
            <w:r w:rsidR="00570837">
              <w:rPr>
                <w:sz w:val="20"/>
                <w:szCs w:val="20"/>
              </w:rPr>
              <w:t>2</w:t>
            </w:r>
            <w:ins w:id="1470" w:author="Gregg, Amanda G." w:date="2022-06-21T16:01:00Z">
              <w:r w:rsidR="004F3DAF">
                <w:rPr>
                  <w:sz w:val="20"/>
                  <w:szCs w:val="20"/>
                </w:rPr>
                <w:t>6</w:t>
              </w:r>
            </w:ins>
            <w:del w:id="1471" w:author="Gregg, Amanda G." w:date="2022-06-05T15:53:00Z">
              <w:r w:rsidR="00570837" w:rsidDel="00B1771A">
                <w:rPr>
                  <w:sz w:val="20"/>
                  <w:szCs w:val="20"/>
                </w:rPr>
                <w:delText>8</w:delText>
              </w:r>
            </w:del>
            <w:r w:rsidRPr="002570C9">
              <w:rPr>
                <w:sz w:val="20"/>
                <w:szCs w:val="20"/>
              </w:rPr>
              <w:t>)</w:t>
            </w:r>
          </w:p>
        </w:tc>
        <w:tc>
          <w:tcPr>
            <w:tcW w:w="2702" w:type="dxa"/>
          </w:tcPr>
          <w:p w14:paraId="6034803F" w14:textId="77777777" w:rsidR="0026503E" w:rsidRPr="002570C9" w:rsidRDefault="0026503E" w:rsidP="008E212C">
            <w:pPr>
              <w:rPr>
                <w:sz w:val="20"/>
                <w:szCs w:val="20"/>
              </w:rPr>
            </w:pPr>
          </w:p>
        </w:tc>
      </w:tr>
      <w:tr w:rsidR="0026503E" w:rsidRPr="002570C9" w14:paraId="11456902" w14:textId="77777777" w:rsidTr="008E212C">
        <w:tc>
          <w:tcPr>
            <w:tcW w:w="2466" w:type="dxa"/>
          </w:tcPr>
          <w:p w14:paraId="101AEF09" w14:textId="77777777" w:rsidR="0026503E" w:rsidRPr="002570C9" w:rsidRDefault="0026503E" w:rsidP="008E212C">
            <w:pPr>
              <w:rPr>
                <w:sz w:val="20"/>
                <w:szCs w:val="20"/>
              </w:rPr>
            </w:pPr>
          </w:p>
        </w:tc>
        <w:tc>
          <w:tcPr>
            <w:tcW w:w="2096" w:type="dxa"/>
          </w:tcPr>
          <w:p w14:paraId="7450DC4C" w14:textId="77777777" w:rsidR="0026503E" w:rsidRPr="002570C9" w:rsidRDefault="0026503E" w:rsidP="008E212C">
            <w:pPr>
              <w:rPr>
                <w:sz w:val="20"/>
                <w:szCs w:val="20"/>
              </w:rPr>
            </w:pPr>
          </w:p>
        </w:tc>
        <w:tc>
          <w:tcPr>
            <w:tcW w:w="2096" w:type="dxa"/>
          </w:tcPr>
          <w:p w14:paraId="5D203A02" w14:textId="77777777" w:rsidR="0026503E" w:rsidRPr="002570C9" w:rsidRDefault="0026503E" w:rsidP="008E212C">
            <w:pPr>
              <w:rPr>
                <w:sz w:val="20"/>
                <w:szCs w:val="20"/>
              </w:rPr>
            </w:pPr>
          </w:p>
        </w:tc>
        <w:tc>
          <w:tcPr>
            <w:tcW w:w="2702" w:type="dxa"/>
          </w:tcPr>
          <w:p w14:paraId="385E35DE" w14:textId="77777777" w:rsidR="0026503E" w:rsidRPr="002570C9" w:rsidRDefault="0026503E" w:rsidP="008E212C">
            <w:pPr>
              <w:rPr>
                <w:sz w:val="20"/>
                <w:szCs w:val="20"/>
              </w:rPr>
            </w:pPr>
          </w:p>
        </w:tc>
      </w:tr>
      <w:tr w:rsidR="0026503E" w:rsidRPr="002570C9" w14:paraId="5B666458" w14:textId="77777777" w:rsidTr="008E212C">
        <w:tc>
          <w:tcPr>
            <w:tcW w:w="2466" w:type="dxa"/>
          </w:tcPr>
          <w:p w14:paraId="2EDA1FA9" w14:textId="4CB4B8D2" w:rsidR="0026503E" w:rsidRPr="002570C9" w:rsidRDefault="0026503E" w:rsidP="008E212C">
            <w:pPr>
              <w:rPr>
                <w:sz w:val="20"/>
                <w:szCs w:val="20"/>
              </w:rPr>
            </w:pPr>
            <w:r w:rsidRPr="002570C9">
              <w:rPr>
                <w:sz w:val="20"/>
                <w:szCs w:val="20"/>
              </w:rPr>
              <w:t xml:space="preserve">Number of </w:t>
            </w:r>
            <w:r>
              <w:rPr>
                <w:sz w:val="20"/>
                <w:szCs w:val="20"/>
              </w:rPr>
              <w:t>f</w:t>
            </w:r>
            <w:r w:rsidRPr="002570C9">
              <w:rPr>
                <w:sz w:val="20"/>
                <w:szCs w:val="20"/>
              </w:rPr>
              <w:t>actories</w:t>
            </w:r>
          </w:p>
        </w:tc>
        <w:tc>
          <w:tcPr>
            <w:tcW w:w="2096" w:type="dxa"/>
          </w:tcPr>
          <w:p w14:paraId="00FD5723" w14:textId="7DC1B371" w:rsidR="0026503E" w:rsidRPr="002570C9" w:rsidRDefault="00570837" w:rsidP="008E212C">
            <w:pPr>
              <w:rPr>
                <w:sz w:val="20"/>
                <w:szCs w:val="20"/>
              </w:rPr>
            </w:pPr>
            <w:del w:id="1472" w:author="Gregg, Amanda G." w:date="2022-06-05T15:54:00Z">
              <w:r w:rsidDel="00B1771A">
                <w:rPr>
                  <w:sz w:val="20"/>
                  <w:szCs w:val="20"/>
                </w:rPr>
                <w:delText>44.6</w:delText>
              </w:r>
              <w:r w:rsidR="003317F1" w:rsidDel="00B1771A">
                <w:rPr>
                  <w:sz w:val="20"/>
                  <w:szCs w:val="20"/>
                </w:rPr>
                <w:delText>3</w:delText>
              </w:r>
            </w:del>
            <w:ins w:id="1473" w:author="Gregg, Amanda G." w:date="2022-06-05T15:54:00Z">
              <w:r w:rsidR="00FC5C04">
                <w:rPr>
                  <w:sz w:val="20"/>
                  <w:szCs w:val="20"/>
                </w:rPr>
                <w:t>41.</w:t>
              </w:r>
            </w:ins>
            <w:ins w:id="1474" w:author="Gregg, Amanda G." w:date="2022-06-21T16:01:00Z">
              <w:r w:rsidR="004F3DAF">
                <w:rPr>
                  <w:sz w:val="20"/>
                  <w:szCs w:val="20"/>
                </w:rPr>
                <w:t>27</w:t>
              </w:r>
            </w:ins>
          </w:p>
        </w:tc>
        <w:tc>
          <w:tcPr>
            <w:tcW w:w="2096" w:type="dxa"/>
          </w:tcPr>
          <w:p w14:paraId="12048ACC" w14:textId="43019AB7" w:rsidR="0026503E" w:rsidRPr="002570C9" w:rsidRDefault="00D76F9C" w:rsidP="008E212C">
            <w:pPr>
              <w:rPr>
                <w:sz w:val="20"/>
                <w:szCs w:val="20"/>
              </w:rPr>
            </w:pPr>
            <w:del w:id="1475" w:author="Gregg, Amanda G." w:date="2022-06-05T15:54:00Z">
              <w:r w:rsidDel="00FC5C04">
                <w:rPr>
                  <w:sz w:val="20"/>
                  <w:szCs w:val="20"/>
                </w:rPr>
                <w:delText>44.</w:delText>
              </w:r>
              <w:r w:rsidR="003317F1" w:rsidDel="00FC5C04">
                <w:rPr>
                  <w:sz w:val="20"/>
                  <w:szCs w:val="20"/>
                </w:rPr>
                <w:delText>14</w:delText>
              </w:r>
            </w:del>
            <w:ins w:id="1476" w:author="Gregg, Amanda G." w:date="2022-06-05T15:54:00Z">
              <w:r w:rsidR="00FC5C04">
                <w:rPr>
                  <w:sz w:val="20"/>
                  <w:szCs w:val="20"/>
                </w:rPr>
                <w:t>42.</w:t>
              </w:r>
            </w:ins>
            <w:ins w:id="1477" w:author="Gregg, Amanda G." w:date="2022-06-21T16:02:00Z">
              <w:r w:rsidR="004F3DAF">
                <w:rPr>
                  <w:sz w:val="20"/>
                  <w:szCs w:val="20"/>
                </w:rPr>
                <w:t>16</w:t>
              </w:r>
            </w:ins>
          </w:p>
        </w:tc>
        <w:tc>
          <w:tcPr>
            <w:tcW w:w="2702" w:type="dxa"/>
          </w:tcPr>
          <w:p w14:paraId="534D669D" w14:textId="2854DF3B" w:rsidR="0026503E" w:rsidRPr="002570C9" w:rsidRDefault="0026503E" w:rsidP="008E212C">
            <w:pPr>
              <w:rPr>
                <w:sz w:val="20"/>
                <w:szCs w:val="20"/>
              </w:rPr>
            </w:pPr>
            <w:del w:id="1478" w:author="Gregg, Amanda G." w:date="2022-06-05T15:54:00Z">
              <w:r w:rsidRPr="002570C9" w:rsidDel="00FC5C04">
                <w:rPr>
                  <w:sz w:val="20"/>
                  <w:szCs w:val="20"/>
                </w:rPr>
                <w:delText>0.</w:delText>
              </w:r>
              <w:r w:rsidR="003317F1" w:rsidDel="00FC5C04">
                <w:rPr>
                  <w:sz w:val="20"/>
                  <w:szCs w:val="20"/>
                </w:rPr>
                <w:delText>2048</w:delText>
              </w:r>
            </w:del>
            <w:ins w:id="1479" w:author="Gregg, Amanda G." w:date="2022-06-05T15:54:00Z">
              <w:r w:rsidR="00FC5C04">
                <w:rPr>
                  <w:sz w:val="20"/>
                  <w:szCs w:val="20"/>
                </w:rPr>
                <w:t>0.</w:t>
              </w:r>
            </w:ins>
            <w:ins w:id="1480" w:author="Gregg, Amanda G." w:date="2022-06-21T16:02:00Z">
              <w:r w:rsidR="004F3DAF">
                <w:rPr>
                  <w:sz w:val="20"/>
                  <w:szCs w:val="20"/>
                </w:rPr>
                <w:t>4308</w:t>
              </w:r>
            </w:ins>
          </w:p>
        </w:tc>
      </w:tr>
      <w:tr w:rsidR="0026503E" w:rsidRPr="002570C9" w14:paraId="3B804602" w14:textId="77777777" w:rsidTr="008E212C">
        <w:tc>
          <w:tcPr>
            <w:tcW w:w="2466" w:type="dxa"/>
          </w:tcPr>
          <w:p w14:paraId="02247B42" w14:textId="20F8DD2B" w:rsidR="0026503E" w:rsidRPr="002570C9" w:rsidRDefault="0026503E" w:rsidP="008E212C">
            <w:pPr>
              <w:rPr>
                <w:sz w:val="20"/>
                <w:szCs w:val="20"/>
              </w:rPr>
            </w:pPr>
            <w:r>
              <w:rPr>
                <w:sz w:val="20"/>
                <w:szCs w:val="20"/>
              </w:rPr>
              <w:t>i</w:t>
            </w:r>
            <w:r w:rsidRPr="002570C9">
              <w:rPr>
                <w:sz w:val="20"/>
                <w:szCs w:val="20"/>
              </w:rPr>
              <w:t xml:space="preserve">n </w:t>
            </w:r>
            <w:r>
              <w:rPr>
                <w:sz w:val="20"/>
                <w:szCs w:val="20"/>
              </w:rPr>
              <w:t>d</w:t>
            </w:r>
            <w:r w:rsidRPr="002570C9">
              <w:rPr>
                <w:sz w:val="20"/>
                <w:szCs w:val="20"/>
              </w:rPr>
              <w:t>istrict-</w:t>
            </w:r>
            <w:r>
              <w:rPr>
                <w:sz w:val="20"/>
                <w:szCs w:val="20"/>
              </w:rPr>
              <w:t>i</w:t>
            </w:r>
            <w:r w:rsidRPr="002570C9">
              <w:rPr>
                <w:sz w:val="20"/>
                <w:szCs w:val="20"/>
              </w:rPr>
              <w:t>ndustry</w:t>
            </w:r>
          </w:p>
        </w:tc>
        <w:tc>
          <w:tcPr>
            <w:tcW w:w="2096" w:type="dxa"/>
          </w:tcPr>
          <w:p w14:paraId="4C994D0C" w14:textId="3F1C5DA6" w:rsidR="0026503E" w:rsidRPr="002570C9" w:rsidRDefault="0026503E" w:rsidP="008E212C">
            <w:pPr>
              <w:rPr>
                <w:sz w:val="20"/>
                <w:szCs w:val="20"/>
              </w:rPr>
            </w:pPr>
            <w:r w:rsidRPr="002570C9">
              <w:rPr>
                <w:sz w:val="20"/>
                <w:szCs w:val="20"/>
              </w:rPr>
              <w:t>(</w:t>
            </w:r>
            <w:del w:id="1481" w:author="Gregg, Amanda G." w:date="2022-06-05T15:54:00Z">
              <w:r w:rsidRPr="002570C9" w:rsidDel="00B1771A">
                <w:rPr>
                  <w:sz w:val="20"/>
                  <w:szCs w:val="20"/>
                </w:rPr>
                <w:delText>0.7</w:delText>
              </w:r>
              <w:r w:rsidR="00570837" w:rsidDel="00B1771A">
                <w:rPr>
                  <w:sz w:val="20"/>
                  <w:szCs w:val="20"/>
                </w:rPr>
                <w:delText>6</w:delText>
              </w:r>
              <w:r w:rsidR="003317F1" w:rsidDel="00B1771A">
                <w:rPr>
                  <w:sz w:val="20"/>
                  <w:szCs w:val="20"/>
                </w:rPr>
                <w:delText>4</w:delText>
              </w:r>
            </w:del>
            <w:ins w:id="1482" w:author="Gregg, Amanda G." w:date="2022-06-05T15:54:00Z">
              <w:r w:rsidR="00B1771A">
                <w:rPr>
                  <w:sz w:val="20"/>
                  <w:szCs w:val="20"/>
                </w:rPr>
                <w:t>0.6</w:t>
              </w:r>
            </w:ins>
            <w:ins w:id="1483" w:author="Gregg, Amanda G." w:date="2022-06-21T16:02:00Z">
              <w:r w:rsidR="004F3DAF">
                <w:rPr>
                  <w:sz w:val="20"/>
                  <w:szCs w:val="20"/>
                </w:rPr>
                <w:t>4</w:t>
              </w:r>
            </w:ins>
            <w:r w:rsidRPr="002570C9">
              <w:rPr>
                <w:sz w:val="20"/>
                <w:szCs w:val="20"/>
              </w:rPr>
              <w:t>)</w:t>
            </w:r>
          </w:p>
        </w:tc>
        <w:tc>
          <w:tcPr>
            <w:tcW w:w="2096" w:type="dxa"/>
          </w:tcPr>
          <w:p w14:paraId="302D966F" w14:textId="66482ED6" w:rsidR="0026503E" w:rsidRPr="002570C9" w:rsidRDefault="0026503E" w:rsidP="008E212C">
            <w:pPr>
              <w:rPr>
                <w:sz w:val="20"/>
                <w:szCs w:val="20"/>
              </w:rPr>
            </w:pPr>
            <w:r w:rsidRPr="002570C9">
              <w:rPr>
                <w:sz w:val="20"/>
                <w:szCs w:val="20"/>
              </w:rPr>
              <w:t>(2.</w:t>
            </w:r>
            <w:del w:id="1484" w:author="Gregg, Amanda G." w:date="2022-06-05T15:54:00Z">
              <w:r w:rsidR="00D76F9C" w:rsidDel="00FC5C04">
                <w:rPr>
                  <w:sz w:val="20"/>
                  <w:szCs w:val="20"/>
                </w:rPr>
                <w:delText>46</w:delText>
              </w:r>
            </w:del>
            <w:ins w:id="1485" w:author="Gregg, Amanda G." w:date="2022-06-21T16:02:00Z">
              <w:r w:rsidR="004F3DAF">
                <w:rPr>
                  <w:sz w:val="20"/>
                  <w:szCs w:val="20"/>
                </w:rPr>
                <w:t>18</w:t>
              </w:r>
            </w:ins>
            <w:r w:rsidRPr="002570C9">
              <w:rPr>
                <w:sz w:val="20"/>
                <w:szCs w:val="20"/>
              </w:rPr>
              <w:t>)</w:t>
            </w:r>
          </w:p>
        </w:tc>
        <w:tc>
          <w:tcPr>
            <w:tcW w:w="2702" w:type="dxa"/>
          </w:tcPr>
          <w:p w14:paraId="5FF0FF55" w14:textId="77777777" w:rsidR="0026503E" w:rsidRPr="002570C9" w:rsidRDefault="0026503E" w:rsidP="008E212C">
            <w:pPr>
              <w:rPr>
                <w:sz w:val="20"/>
                <w:szCs w:val="20"/>
              </w:rPr>
            </w:pPr>
          </w:p>
        </w:tc>
      </w:tr>
      <w:tr w:rsidR="0026503E" w:rsidRPr="002570C9" w14:paraId="72076114" w14:textId="77777777" w:rsidTr="008E212C">
        <w:tc>
          <w:tcPr>
            <w:tcW w:w="2466" w:type="dxa"/>
          </w:tcPr>
          <w:p w14:paraId="430A844E" w14:textId="77777777" w:rsidR="0026503E" w:rsidRPr="002570C9" w:rsidRDefault="0026503E" w:rsidP="008E212C">
            <w:pPr>
              <w:rPr>
                <w:sz w:val="20"/>
                <w:szCs w:val="20"/>
              </w:rPr>
            </w:pPr>
          </w:p>
        </w:tc>
        <w:tc>
          <w:tcPr>
            <w:tcW w:w="2096" w:type="dxa"/>
          </w:tcPr>
          <w:p w14:paraId="05828C6A" w14:textId="77777777" w:rsidR="0026503E" w:rsidRPr="002570C9" w:rsidRDefault="0026503E" w:rsidP="008E212C">
            <w:pPr>
              <w:rPr>
                <w:sz w:val="20"/>
                <w:szCs w:val="20"/>
              </w:rPr>
            </w:pPr>
          </w:p>
        </w:tc>
        <w:tc>
          <w:tcPr>
            <w:tcW w:w="2096" w:type="dxa"/>
          </w:tcPr>
          <w:p w14:paraId="7C517D72" w14:textId="77777777" w:rsidR="0026503E" w:rsidRPr="002570C9" w:rsidRDefault="0026503E" w:rsidP="008E212C">
            <w:pPr>
              <w:rPr>
                <w:sz w:val="20"/>
                <w:szCs w:val="20"/>
              </w:rPr>
            </w:pPr>
          </w:p>
        </w:tc>
        <w:tc>
          <w:tcPr>
            <w:tcW w:w="2702" w:type="dxa"/>
          </w:tcPr>
          <w:p w14:paraId="5D466E6E" w14:textId="77777777" w:rsidR="0026503E" w:rsidRPr="002570C9" w:rsidRDefault="0026503E" w:rsidP="008E212C">
            <w:pPr>
              <w:rPr>
                <w:sz w:val="20"/>
                <w:szCs w:val="20"/>
              </w:rPr>
            </w:pPr>
          </w:p>
        </w:tc>
      </w:tr>
      <w:tr w:rsidR="0026503E" w:rsidRPr="002570C9" w14:paraId="342887A1" w14:textId="77777777" w:rsidTr="008E212C">
        <w:tc>
          <w:tcPr>
            <w:tcW w:w="2466" w:type="dxa"/>
          </w:tcPr>
          <w:p w14:paraId="2024246B" w14:textId="06497525" w:rsidR="0026503E" w:rsidRPr="002570C9" w:rsidRDefault="0026503E" w:rsidP="008E212C">
            <w:pPr>
              <w:rPr>
                <w:sz w:val="20"/>
                <w:szCs w:val="20"/>
              </w:rPr>
            </w:pPr>
            <w:r w:rsidRPr="002570C9">
              <w:rPr>
                <w:sz w:val="20"/>
                <w:szCs w:val="20"/>
              </w:rPr>
              <w:t xml:space="preserve">Number of </w:t>
            </w:r>
            <w:r>
              <w:rPr>
                <w:sz w:val="20"/>
                <w:szCs w:val="20"/>
              </w:rPr>
              <w:t>w</w:t>
            </w:r>
            <w:r w:rsidRPr="002570C9">
              <w:rPr>
                <w:sz w:val="20"/>
                <w:szCs w:val="20"/>
              </w:rPr>
              <w:t xml:space="preserve">omen </w:t>
            </w:r>
          </w:p>
        </w:tc>
        <w:tc>
          <w:tcPr>
            <w:tcW w:w="2096" w:type="dxa"/>
          </w:tcPr>
          <w:p w14:paraId="2595E2EE" w14:textId="0E0AE3F8" w:rsidR="0026503E" w:rsidRPr="002570C9" w:rsidRDefault="0026503E" w:rsidP="008E212C">
            <w:pPr>
              <w:rPr>
                <w:sz w:val="20"/>
                <w:szCs w:val="20"/>
              </w:rPr>
            </w:pPr>
            <w:del w:id="1486" w:author="Gregg, Amanda G." w:date="2022-06-05T15:54:00Z">
              <w:r w:rsidRPr="002570C9" w:rsidDel="00FC5C04">
                <w:rPr>
                  <w:sz w:val="20"/>
                  <w:szCs w:val="20"/>
                </w:rPr>
                <w:delText>3</w:delText>
              </w:r>
              <w:r w:rsidR="00DA38D2" w:rsidDel="00FC5C04">
                <w:rPr>
                  <w:sz w:val="20"/>
                  <w:szCs w:val="20"/>
                </w:rPr>
                <w:delText>4</w:delText>
              </w:r>
              <w:r w:rsidRPr="002570C9" w:rsidDel="00FC5C04">
                <w:rPr>
                  <w:sz w:val="20"/>
                  <w:szCs w:val="20"/>
                </w:rPr>
                <w:delText>.4</w:delText>
              </w:r>
              <w:r w:rsidR="003317F1" w:rsidDel="00FC5C04">
                <w:rPr>
                  <w:sz w:val="20"/>
                  <w:szCs w:val="20"/>
                </w:rPr>
                <w:delText>6</w:delText>
              </w:r>
            </w:del>
            <w:ins w:id="1487" w:author="Gregg, Amanda G." w:date="2022-06-05T15:54:00Z">
              <w:r w:rsidR="00FC5C04">
                <w:rPr>
                  <w:sz w:val="20"/>
                  <w:szCs w:val="20"/>
                </w:rPr>
                <w:t>3</w:t>
              </w:r>
            </w:ins>
            <w:ins w:id="1488" w:author="Gregg, Amanda G." w:date="2022-06-21T16:02:00Z">
              <w:r w:rsidR="004F3DAF">
                <w:rPr>
                  <w:sz w:val="20"/>
                  <w:szCs w:val="20"/>
                </w:rPr>
                <w:t>1</w:t>
              </w:r>
            </w:ins>
            <w:ins w:id="1489" w:author="Gregg, Amanda G." w:date="2022-06-05T15:54:00Z">
              <w:r w:rsidR="00FC5C04">
                <w:rPr>
                  <w:sz w:val="20"/>
                  <w:szCs w:val="20"/>
                </w:rPr>
                <w:t>.</w:t>
              </w:r>
            </w:ins>
            <w:ins w:id="1490" w:author="Gregg, Amanda G." w:date="2022-06-21T16:02:00Z">
              <w:r w:rsidR="004F3DAF">
                <w:rPr>
                  <w:sz w:val="20"/>
                  <w:szCs w:val="20"/>
                </w:rPr>
                <w:t>63</w:t>
              </w:r>
            </w:ins>
          </w:p>
        </w:tc>
        <w:tc>
          <w:tcPr>
            <w:tcW w:w="2096" w:type="dxa"/>
          </w:tcPr>
          <w:p w14:paraId="022F97EF" w14:textId="4CBADFDD" w:rsidR="0026503E" w:rsidRPr="002570C9" w:rsidRDefault="00FC5C04" w:rsidP="008E212C">
            <w:pPr>
              <w:rPr>
                <w:sz w:val="20"/>
                <w:szCs w:val="20"/>
              </w:rPr>
            </w:pPr>
            <w:ins w:id="1491" w:author="Gregg, Amanda G." w:date="2022-06-05T15:54:00Z">
              <w:r>
                <w:rPr>
                  <w:sz w:val="20"/>
                  <w:szCs w:val="20"/>
                </w:rPr>
                <w:t>7.</w:t>
              </w:r>
            </w:ins>
            <w:ins w:id="1492" w:author="Gregg, Amanda G." w:date="2022-06-21T16:02:00Z">
              <w:r w:rsidR="004F3DAF">
                <w:rPr>
                  <w:sz w:val="20"/>
                  <w:szCs w:val="20"/>
                </w:rPr>
                <w:t>49</w:t>
              </w:r>
            </w:ins>
            <w:del w:id="1493" w:author="Gregg, Amanda G." w:date="2022-06-05T15:54:00Z">
              <w:r w:rsidR="0026503E" w:rsidRPr="002570C9" w:rsidDel="00FC5C04">
                <w:rPr>
                  <w:sz w:val="20"/>
                  <w:szCs w:val="20"/>
                </w:rPr>
                <w:delText>8.</w:delText>
              </w:r>
              <w:r w:rsidR="00DC363F" w:rsidDel="00FC5C04">
                <w:rPr>
                  <w:sz w:val="20"/>
                  <w:szCs w:val="20"/>
                </w:rPr>
                <w:delText>1</w:delText>
              </w:r>
              <w:r w:rsidR="003317F1" w:rsidDel="00FC5C04">
                <w:rPr>
                  <w:sz w:val="20"/>
                  <w:szCs w:val="20"/>
                </w:rPr>
                <w:delText>2</w:delText>
              </w:r>
            </w:del>
          </w:p>
        </w:tc>
        <w:tc>
          <w:tcPr>
            <w:tcW w:w="2702" w:type="dxa"/>
          </w:tcPr>
          <w:p w14:paraId="76E46CA2" w14:textId="26A2AA04" w:rsidR="0026503E" w:rsidRPr="002570C9" w:rsidRDefault="0026503E" w:rsidP="008E212C">
            <w:pPr>
              <w:rPr>
                <w:sz w:val="20"/>
                <w:szCs w:val="20"/>
              </w:rPr>
            </w:pPr>
            <w:del w:id="1494" w:author="Gregg, Amanda G." w:date="2022-06-05T15:55:00Z">
              <w:r w:rsidRPr="002570C9" w:rsidDel="00FC5C04">
                <w:rPr>
                  <w:sz w:val="20"/>
                  <w:szCs w:val="20"/>
                </w:rPr>
                <w:delText>3.</w:delText>
              </w:r>
              <w:r w:rsidR="00DC363F" w:rsidDel="00FC5C04">
                <w:rPr>
                  <w:sz w:val="20"/>
                  <w:szCs w:val="20"/>
                </w:rPr>
                <w:delText>9</w:delText>
              </w:r>
              <w:r w:rsidR="003317F1" w:rsidDel="00FC5C04">
                <w:rPr>
                  <w:sz w:val="20"/>
                  <w:szCs w:val="20"/>
                </w:rPr>
                <w:delText>643</w:delText>
              </w:r>
            </w:del>
            <w:ins w:id="1495" w:author="Gregg, Amanda G." w:date="2022-06-05T15:55:00Z">
              <w:r w:rsidR="00FC5C04">
                <w:rPr>
                  <w:sz w:val="20"/>
                  <w:szCs w:val="20"/>
                </w:rPr>
                <w:t>4.2</w:t>
              </w:r>
            </w:ins>
            <w:ins w:id="1496" w:author="Gregg, Amanda G." w:date="2022-06-21T16:02:00Z">
              <w:r w:rsidR="004F3DAF">
                <w:rPr>
                  <w:sz w:val="20"/>
                  <w:szCs w:val="20"/>
                </w:rPr>
                <w:t>159</w:t>
              </w:r>
            </w:ins>
          </w:p>
        </w:tc>
      </w:tr>
      <w:tr w:rsidR="0026503E" w:rsidRPr="002570C9" w14:paraId="42809FE9" w14:textId="77777777" w:rsidTr="008E212C">
        <w:tc>
          <w:tcPr>
            <w:tcW w:w="2466" w:type="dxa"/>
          </w:tcPr>
          <w:p w14:paraId="11E7F0F3" w14:textId="4B1FBA99" w:rsidR="0026503E" w:rsidRPr="002570C9" w:rsidRDefault="0026503E" w:rsidP="008E212C">
            <w:pPr>
              <w:rPr>
                <w:sz w:val="20"/>
                <w:szCs w:val="20"/>
              </w:rPr>
            </w:pPr>
            <w:r>
              <w:rPr>
                <w:sz w:val="20"/>
                <w:szCs w:val="20"/>
              </w:rPr>
              <w:t>e</w:t>
            </w:r>
            <w:r w:rsidRPr="002570C9">
              <w:rPr>
                <w:sz w:val="20"/>
                <w:szCs w:val="20"/>
              </w:rPr>
              <w:t>mployed</w:t>
            </w:r>
          </w:p>
        </w:tc>
        <w:tc>
          <w:tcPr>
            <w:tcW w:w="2096" w:type="dxa"/>
          </w:tcPr>
          <w:p w14:paraId="0A135C5E" w14:textId="26429095" w:rsidR="0026503E" w:rsidRPr="002570C9" w:rsidRDefault="0026503E" w:rsidP="008E212C">
            <w:pPr>
              <w:rPr>
                <w:sz w:val="20"/>
                <w:szCs w:val="20"/>
              </w:rPr>
            </w:pPr>
            <w:r w:rsidRPr="002570C9">
              <w:rPr>
                <w:sz w:val="20"/>
                <w:szCs w:val="20"/>
              </w:rPr>
              <w:t>(</w:t>
            </w:r>
            <w:del w:id="1497" w:author="Gregg, Amanda G." w:date="2022-06-21T16:02:00Z">
              <w:r w:rsidRPr="002570C9" w:rsidDel="004F3DAF">
                <w:rPr>
                  <w:sz w:val="20"/>
                  <w:szCs w:val="20"/>
                </w:rPr>
                <w:delText>2.</w:delText>
              </w:r>
            </w:del>
            <w:del w:id="1498" w:author="Gregg, Amanda G." w:date="2022-06-05T15:54:00Z">
              <w:r w:rsidR="00DC363F" w:rsidDel="00FC5C04">
                <w:rPr>
                  <w:sz w:val="20"/>
                  <w:szCs w:val="20"/>
                </w:rPr>
                <w:delText>26</w:delText>
              </w:r>
            </w:del>
            <w:ins w:id="1499" w:author="Gregg, Amanda G." w:date="2022-06-21T16:02:00Z">
              <w:r w:rsidR="004F3DAF">
                <w:rPr>
                  <w:sz w:val="20"/>
                  <w:szCs w:val="20"/>
                </w:rPr>
                <w:t>1.89</w:t>
              </w:r>
            </w:ins>
            <w:r w:rsidRPr="002570C9">
              <w:rPr>
                <w:sz w:val="20"/>
                <w:szCs w:val="20"/>
              </w:rPr>
              <w:t>)</w:t>
            </w:r>
          </w:p>
        </w:tc>
        <w:tc>
          <w:tcPr>
            <w:tcW w:w="2096" w:type="dxa"/>
          </w:tcPr>
          <w:p w14:paraId="23CB3D92" w14:textId="7E44371F" w:rsidR="0026503E" w:rsidRPr="002570C9" w:rsidRDefault="0026503E" w:rsidP="008E212C">
            <w:pPr>
              <w:rPr>
                <w:sz w:val="20"/>
                <w:szCs w:val="20"/>
              </w:rPr>
            </w:pPr>
            <w:r w:rsidRPr="002570C9">
              <w:rPr>
                <w:sz w:val="20"/>
                <w:szCs w:val="20"/>
              </w:rPr>
              <w:t>(</w:t>
            </w:r>
            <w:del w:id="1500" w:author="Gregg, Amanda G." w:date="2022-06-21T16:02:00Z">
              <w:r w:rsidRPr="002570C9" w:rsidDel="004F3DAF">
                <w:rPr>
                  <w:sz w:val="20"/>
                  <w:szCs w:val="20"/>
                </w:rPr>
                <w:delText>1.</w:delText>
              </w:r>
            </w:del>
            <w:del w:id="1501" w:author="Gregg, Amanda G." w:date="2022-06-05T15:54:00Z">
              <w:r w:rsidR="00DC363F" w:rsidDel="00FC5C04">
                <w:rPr>
                  <w:sz w:val="20"/>
                  <w:szCs w:val="20"/>
                </w:rPr>
                <w:delText>1</w:delText>
              </w:r>
              <w:r w:rsidRPr="002570C9" w:rsidDel="00FC5C04">
                <w:rPr>
                  <w:sz w:val="20"/>
                  <w:szCs w:val="20"/>
                </w:rPr>
                <w:delText>5</w:delText>
              </w:r>
            </w:del>
            <w:ins w:id="1502" w:author="Gregg, Amanda G." w:date="2022-06-21T16:02:00Z">
              <w:r w:rsidR="004F3DAF">
                <w:rPr>
                  <w:sz w:val="20"/>
                  <w:szCs w:val="20"/>
                </w:rPr>
                <w:t>1.00</w:t>
              </w:r>
            </w:ins>
            <w:r w:rsidRPr="002570C9">
              <w:rPr>
                <w:sz w:val="20"/>
                <w:szCs w:val="20"/>
              </w:rPr>
              <w:t>)</w:t>
            </w:r>
          </w:p>
        </w:tc>
        <w:tc>
          <w:tcPr>
            <w:tcW w:w="2702" w:type="dxa"/>
          </w:tcPr>
          <w:p w14:paraId="4705BF17" w14:textId="77777777" w:rsidR="0026503E" w:rsidRPr="002570C9" w:rsidRDefault="0026503E" w:rsidP="008E212C">
            <w:pPr>
              <w:rPr>
                <w:sz w:val="20"/>
                <w:szCs w:val="20"/>
              </w:rPr>
            </w:pPr>
          </w:p>
        </w:tc>
      </w:tr>
      <w:tr w:rsidR="0026503E" w:rsidRPr="002570C9" w14:paraId="03A58D62" w14:textId="77777777" w:rsidTr="008E212C">
        <w:tc>
          <w:tcPr>
            <w:tcW w:w="2466" w:type="dxa"/>
          </w:tcPr>
          <w:p w14:paraId="5B837D38" w14:textId="77777777" w:rsidR="0026503E" w:rsidRPr="002570C9" w:rsidRDefault="0026503E" w:rsidP="008E212C">
            <w:pPr>
              <w:rPr>
                <w:sz w:val="20"/>
                <w:szCs w:val="20"/>
              </w:rPr>
            </w:pPr>
          </w:p>
        </w:tc>
        <w:tc>
          <w:tcPr>
            <w:tcW w:w="2096" w:type="dxa"/>
          </w:tcPr>
          <w:p w14:paraId="5E67A36F" w14:textId="77777777" w:rsidR="0026503E" w:rsidRPr="002570C9" w:rsidRDefault="0026503E" w:rsidP="008E212C">
            <w:pPr>
              <w:rPr>
                <w:sz w:val="20"/>
                <w:szCs w:val="20"/>
              </w:rPr>
            </w:pPr>
          </w:p>
        </w:tc>
        <w:tc>
          <w:tcPr>
            <w:tcW w:w="2096" w:type="dxa"/>
          </w:tcPr>
          <w:p w14:paraId="48F5CE36" w14:textId="77777777" w:rsidR="0026503E" w:rsidRPr="002570C9" w:rsidRDefault="0026503E" w:rsidP="008E212C">
            <w:pPr>
              <w:rPr>
                <w:sz w:val="20"/>
                <w:szCs w:val="20"/>
              </w:rPr>
            </w:pPr>
          </w:p>
        </w:tc>
        <w:tc>
          <w:tcPr>
            <w:tcW w:w="2702" w:type="dxa"/>
          </w:tcPr>
          <w:p w14:paraId="18F4D53F" w14:textId="77777777" w:rsidR="0026503E" w:rsidRPr="002570C9" w:rsidRDefault="0026503E" w:rsidP="008E212C">
            <w:pPr>
              <w:rPr>
                <w:sz w:val="20"/>
                <w:szCs w:val="20"/>
              </w:rPr>
            </w:pPr>
          </w:p>
        </w:tc>
      </w:tr>
      <w:tr w:rsidR="0026503E" w:rsidRPr="002570C9" w14:paraId="52347B4E" w14:textId="77777777" w:rsidTr="008E212C">
        <w:tc>
          <w:tcPr>
            <w:tcW w:w="2466" w:type="dxa"/>
          </w:tcPr>
          <w:p w14:paraId="012DA4A0" w14:textId="1B46553A" w:rsidR="0026503E" w:rsidRPr="002570C9" w:rsidRDefault="0026503E" w:rsidP="008E212C">
            <w:pPr>
              <w:rPr>
                <w:sz w:val="20"/>
                <w:szCs w:val="20"/>
              </w:rPr>
            </w:pPr>
            <w:r w:rsidRPr="002570C9">
              <w:rPr>
                <w:sz w:val="20"/>
                <w:szCs w:val="20"/>
              </w:rPr>
              <w:t xml:space="preserve">Number of </w:t>
            </w:r>
            <w:r>
              <w:rPr>
                <w:sz w:val="20"/>
                <w:szCs w:val="20"/>
              </w:rPr>
              <w:t>c</w:t>
            </w:r>
            <w:r w:rsidRPr="002570C9">
              <w:rPr>
                <w:sz w:val="20"/>
                <w:szCs w:val="20"/>
              </w:rPr>
              <w:t>hildren</w:t>
            </w:r>
          </w:p>
        </w:tc>
        <w:tc>
          <w:tcPr>
            <w:tcW w:w="2096" w:type="dxa"/>
          </w:tcPr>
          <w:p w14:paraId="4F112E32" w14:textId="1D59BF21" w:rsidR="0026503E" w:rsidRPr="002570C9" w:rsidRDefault="0026503E" w:rsidP="008E212C">
            <w:pPr>
              <w:rPr>
                <w:sz w:val="20"/>
                <w:szCs w:val="20"/>
              </w:rPr>
            </w:pPr>
            <w:r w:rsidRPr="002570C9">
              <w:rPr>
                <w:sz w:val="20"/>
                <w:szCs w:val="20"/>
              </w:rPr>
              <w:t>2.</w:t>
            </w:r>
            <w:del w:id="1503" w:author="Gregg, Amanda G." w:date="2022-06-05T15:55:00Z">
              <w:r w:rsidR="00DC363F" w:rsidRPr="002570C9" w:rsidDel="00FC5C04">
                <w:rPr>
                  <w:sz w:val="20"/>
                  <w:szCs w:val="20"/>
                </w:rPr>
                <w:delText>7</w:delText>
              </w:r>
              <w:r w:rsidR="00DC363F" w:rsidDel="00FC5C04">
                <w:rPr>
                  <w:sz w:val="20"/>
                  <w:szCs w:val="20"/>
                </w:rPr>
                <w:delText>1</w:delText>
              </w:r>
            </w:del>
            <w:ins w:id="1504" w:author="Gregg, Amanda G." w:date="2022-06-21T16:02:00Z">
              <w:r w:rsidR="004F3DAF">
                <w:rPr>
                  <w:sz w:val="20"/>
                  <w:szCs w:val="20"/>
                </w:rPr>
                <w:t>47</w:t>
              </w:r>
            </w:ins>
          </w:p>
        </w:tc>
        <w:tc>
          <w:tcPr>
            <w:tcW w:w="2096" w:type="dxa"/>
          </w:tcPr>
          <w:p w14:paraId="6126041D" w14:textId="5AF55067" w:rsidR="0026503E" w:rsidRPr="002570C9" w:rsidRDefault="0026503E" w:rsidP="008E212C">
            <w:pPr>
              <w:rPr>
                <w:sz w:val="20"/>
                <w:szCs w:val="20"/>
              </w:rPr>
            </w:pPr>
            <w:r w:rsidRPr="002570C9">
              <w:rPr>
                <w:sz w:val="20"/>
                <w:szCs w:val="20"/>
              </w:rPr>
              <w:t>1.</w:t>
            </w:r>
            <w:del w:id="1505" w:author="Gregg, Amanda G." w:date="2022-06-21T16:02:00Z">
              <w:r w:rsidRPr="002570C9" w:rsidDel="004F3DAF">
                <w:rPr>
                  <w:sz w:val="20"/>
                  <w:szCs w:val="20"/>
                </w:rPr>
                <w:delText>3</w:delText>
              </w:r>
            </w:del>
            <w:ins w:id="1506" w:author="Gregg, Amanda G." w:date="2022-06-21T16:02:00Z">
              <w:r w:rsidR="004F3DAF">
                <w:rPr>
                  <w:sz w:val="20"/>
                  <w:szCs w:val="20"/>
                </w:rPr>
                <w:t>25</w:t>
              </w:r>
            </w:ins>
            <w:del w:id="1507" w:author="Gregg, Amanda G." w:date="2022-06-05T15:55:00Z">
              <w:r w:rsidR="00DC363F" w:rsidDel="00FC5C04">
                <w:rPr>
                  <w:sz w:val="20"/>
                  <w:szCs w:val="20"/>
                </w:rPr>
                <w:delText>4</w:delText>
              </w:r>
            </w:del>
          </w:p>
        </w:tc>
        <w:tc>
          <w:tcPr>
            <w:tcW w:w="2702" w:type="dxa"/>
          </w:tcPr>
          <w:p w14:paraId="0A78AA93" w14:textId="65E97A58" w:rsidR="0026503E" w:rsidRPr="002570C9" w:rsidRDefault="0026503E" w:rsidP="008E212C">
            <w:pPr>
              <w:rPr>
                <w:sz w:val="20"/>
                <w:szCs w:val="20"/>
              </w:rPr>
            </w:pPr>
            <w:del w:id="1508" w:author="Gregg, Amanda G." w:date="2022-06-05T15:55:00Z">
              <w:r w:rsidRPr="002570C9" w:rsidDel="00FC5C04">
                <w:rPr>
                  <w:sz w:val="20"/>
                  <w:szCs w:val="20"/>
                </w:rPr>
                <w:delText>2.</w:delText>
              </w:r>
              <w:r w:rsidR="00DC363F" w:rsidDel="00FC5C04">
                <w:rPr>
                  <w:sz w:val="20"/>
                  <w:szCs w:val="20"/>
                </w:rPr>
                <w:delText>4</w:delText>
              </w:r>
              <w:r w:rsidR="002324D9" w:rsidDel="00FC5C04">
                <w:rPr>
                  <w:sz w:val="20"/>
                  <w:szCs w:val="20"/>
                </w:rPr>
                <w:delText>245</w:delText>
              </w:r>
            </w:del>
            <w:ins w:id="1509" w:author="Gregg, Amanda G." w:date="2022-06-05T15:55:00Z">
              <w:r w:rsidR="00FC5C04">
                <w:rPr>
                  <w:sz w:val="20"/>
                  <w:szCs w:val="20"/>
                </w:rPr>
                <w:t>2.</w:t>
              </w:r>
            </w:ins>
            <w:ins w:id="1510" w:author="Gregg, Amanda G." w:date="2022-06-21T16:03:00Z">
              <w:r w:rsidR="004F3DAF">
                <w:rPr>
                  <w:sz w:val="20"/>
                  <w:szCs w:val="20"/>
                </w:rPr>
                <w:t>4135</w:t>
              </w:r>
            </w:ins>
          </w:p>
        </w:tc>
      </w:tr>
      <w:tr w:rsidR="0026503E" w:rsidRPr="002570C9" w14:paraId="15335046" w14:textId="77777777" w:rsidTr="008E212C">
        <w:tc>
          <w:tcPr>
            <w:tcW w:w="2466" w:type="dxa"/>
          </w:tcPr>
          <w:p w14:paraId="426B3820" w14:textId="74405D25" w:rsidR="0026503E" w:rsidRPr="002570C9" w:rsidRDefault="0026503E" w:rsidP="008E212C">
            <w:pPr>
              <w:rPr>
                <w:sz w:val="20"/>
                <w:szCs w:val="20"/>
              </w:rPr>
            </w:pPr>
            <w:r>
              <w:rPr>
                <w:sz w:val="20"/>
                <w:szCs w:val="20"/>
              </w:rPr>
              <w:t>e</w:t>
            </w:r>
            <w:r w:rsidRPr="002570C9">
              <w:rPr>
                <w:sz w:val="20"/>
                <w:szCs w:val="20"/>
              </w:rPr>
              <w:t>mployed</w:t>
            </w:r>
          </w:p>
        </w:tc>
        <w:tc>
          <w:tcPr>
            <w:tcW w:w="2096" w:type="dxa"/>
          </w:tcPr>
          <w:p w14:paraId="265506D5" w14:textId="084C5479" w:rsidR="0026503E" w:rsidRPr="002570C9" w:rsidRDefault="0026503E" w:rsidP="008E212C">
            <w:pPr>
              <w:rPr>
                <w:sz w:val="20"/>
                <w:szCs w:val="20"/>
              </w:rPr>
            </w:pPr>
            <w:r w:rsidRPr="002570C9">
              <w:rPr>
                <w:sz w:val="20"/>
                <w:szCs w:val="20"/>
              </w:rPr>
              <w:t>(0.</w:t>
            </w:r>
            <w:del w:id="1511" w:author="Gregg, Amanda G." w:date="2022-06-05T15:55:00Z">
              <w:r w:rsidR="00DC363F" w:rsidDel="00FC5C04">
                <w:rPr>
                  <w:sz w:val="20"/>
                  <w:szCs w:val="20"/>
                </w:rPr>
                <w:delText>19</w:delText>
              </w:r>
            </w:del>
            <w:ins w:id="1512" w:author="Gregg, Amanda G." w:date="2022-06-05T15:55:00Z">
              <w:r w:rsidR="00FC5C04">
                <w:rPr>
                  <w:sz w:val="20"/>
                  <w:szCs w:val="20"/>
                </w:rPr>
                <w:t>1</w:t>
              </w:r>
            </w:ins>
            <w:ins w:id="1513" w:author="Gregg, Amanda G." w:date="2022-06-21T16:02:00Z">
              <w:r w:rsidR="004F3DAF">
                <w:rPr>
                  <w:sz w:val="20"/>
                  <w:szCs w:val="20"/>
                </w:rPr>
                <w:t>7</w:t>
              </w:r>
            </w:ins>
            <w:r w:rsidRPr="002570C9">
              <w:rPr>
                <w:sz w:val="20"/>
                <w:szCs w:val="20"/>
              </w:rPr>
              <w:t>)</w:t>
            </w:r>
          </w:p>
        </w:tc>
        <w:tc>
          <w:tcPr>
            <w:tcW w:w="2096" w:type="dxa"/>
          </w:tcPr>
          <w:p w14:paraId="26F3DFBD" w14:textId="31143057" w:rsidR="0026503E" w:rsidRPr="002570C9" w:rsidRDefault="0026503E" w:rsidP="008E212C">
            <w:pPr>
              <w:rPr>
                <w:sz w:val="20"/>
                <w:szCs w:val="20"/>
              </w:rPr>
            </w:pPr>
            <w:r w:rsidRPr="002570C9">
              <w:rPr>
                <w:sz w:val="20"/>
                <w:szCs w:val="20"/>
              </w:rPr>
              <w:t>(0.</w:t>
            </w:r>
            <w:del w:id="1514" w:author="Gregg, Amanda G." w:date="2022-06-05T15:55:00Z">
              <w:r w:rsidRPr="002570C9" w:rsidDel="00FC5C04">
                <w:rPr>
                  <w:sz w:val="20"/>
                  <w:szCs w:val="20"/>
                </w:rPr>
                <w:delText>2</w:delText>
              </w:r>
              <w:r w:rsidR="00DC363F" w:rsidDel="00FC5C04">
                <w:rPr>
                  <w:sz w:val="20"/>
                  <w:szCs w:val="20"/>
                </w:rPr>
                <w:delText>1</w:delText>
              </w:r>
            </w:del>
            <w:ins w:id="1515" w:author="Gregg, Amanda G." w:date="2022-06-05T15:55:00Z">
              <w:r w:rsidR="00FC5C04">
                <w:rPr>
                  <w:sz w:val="20"/>
                  <w:szCs w:val="20"/>
                </w:rPr>
                <w:t>1</w:t>
              </w:r>
            </w:ins>
            <w:ins w:id="1516" w:author="Gregg, Amanda G." w:date="2022-06-21T16:02:00Z">
              <w:r w:rsidR="004F3DAF">
                <w:rPr>
                  <w:sz w:val="20"/>
                  <w:szCs w:val="20"/>
                </w:rPr>
                <w:t>8</w:t>
              </w:r>
            </w:ins>
            <w:r w:rsidRPr="002570C9">
              <w:rPr>
                <w:sz w:val="20"/>
                <w:szCs w:val="20"/>
              </w:rPr>
              <w:t>)</w:t>
            </w:r>
          </w:p>
        </w:tc>
        <w:tc>
          <w:tcPr>
            <w:tcW w:w="2702" w:type="dxa"/>
          </w:tcPr>
          <w:p w14:paraId="74DB1EA3" w14:textId="77777777" w:rsidR="0026503E" w:rsidRPr="002570C9" w:rsidRDefault="0026503E" w:rsidP="008E212C">
            <w:pPr>
              <w:rPr>
                <w:sz w:val="20"/>
                <w:szCs w:val="20"/>
              </w:rPr>
            </w:pPr>
          </w:p>
        </w:tc>
      </w:tr>
      <w:tr w:rsidR="0026503E" w:rsidRPr="002570C9" w14:paraId="32B6A05D" w14:textId="77777777" w:rsidTr="008E212C">
        <w:tc>
          <w:tcPr>
            <w:tcW w:w="2466" w:type="dxa"/>
          </w:tcPr>
          <w:p w14:paraId="6C9B470C" w14:textId="77777777" w:rsidR="0026503E" w:rsidRPr="002570C9" w:rsidRDefault="0026503E" w:rsidP="008E212C">
            <w:pPr>
              <w:rPr>
                <w:sz w:val="20"/>
                <w:szCs w:val="20"/>
              </w:rPr>
            </w:pPr>
          </w:p>
        </w:tc>
        <w:tc>
          <w:tcPr>
            <w:tcW w:w="2096" w:type="dxa"/>
          </w:tcPr>
          <w:p w14:paraId="1C018B5A" w14:textId="77777777" w:rsidR="0026503E" w:rsidRPr="002570C9" w:rsidRDefault="0026503E" w:rsidP="008E212C">
            <w:pPr>
              <w:rPr>
                <w:sz w:val="20"/>
                <w:szCs w:val="20"/>
              </w:rPr>
            </w:pPr>
          </w:p>
        </w:tc>
        <w:tc>
          <w:tcPr>
            <w:tcW w:w="2096" w:type="dxa"/>
          </w:tcPr>
          <w:p w14:paraId="024BB612" w14:textId="77777777" w:rsidR="0026503E" w:rsidRPr="002570C9" w:rsidRDefault="0026503E" w:rsidP="008E212C">
            <w:pPr>
              <w:rPr>
                <w:sz w:val="20"/>
                <w:szCs w:val="20"/>
              </w:rPr>
            </w:pPr>
          </w:p>
        </w:tc>
        <w:tc>
          <w:tcPr>
            <w:tcW w:w="2702" w:type="dxa"/>
          </w:tcPr>
          <w:p w14:paraId="2D9470C2" w14:textId="77777777" w:rsidR="0026503E" w:rsidRPr="002570C9" w:rsidRDefault="0026503E" w:rsidP="008E212C">
            <w:pPr>
              <w:rPr>
                <w:sz w:val="20"/>
                <w:szCs w:val="20"/>
              </w:rPr>
            </w:pPr>
          </w:p>
        </w:tc>
      </w:tr>
      <w:tr w:rsidR="0026503E" w:rsidRPr="002570C9" w14:paraId="73BB6B17" w14:textId="77777777" w:rsidTr="008E212C">
        <w:tc>
          <w:tcPr>
            <w:tcW w:w="2466" w:type="dxa"/>
          </w:tcPr>
          <w:p w14:paraId="2332F11E" w14:textId="644254CB" w:rsidR="0026503E" w:rsidRPr="002570C9" w:rsidRDefault="0026503E" w:rsidP="008E212C">
            <w:pPr>
              <w:rPr>
                <w:sz w:val="20"/>
                <w:szCs w:val="20"/>
              </w:rPr>
            </w:pPr>
            <w:r w:rsidRPr="002570C9">
              <w:rPr>
                <w:sz w:val="20"/>
                <w:szCs w:val="20"/>
              </w:rPr>
              <w:t xml:space="preserve">Women </w:t>
            </w:r>
            <w:r>
              <w:rPr>
                <w:sz w:val="20"/>
                <w:szCs w:val="20"/>
              </w:rPr>
              <w:t>e</w:t>
            </w:r>
            <w:r w:rsidRPr="002570C9">
              <w:rPr>
                <w:sz w:val="20"/>
                <w:szCs w:val="20"/>
              </w:rPr>
              <w:t xml:space="preserve">mployed /  </w:t>
            </w:r>
          </w:p>
        </w:tc>
        <w:tc>
          <w:tcPr>
            <w:tcW w:w="2096" w:type="dxa"/>
          </w:tcPr>
          <w:p w14:paraId="7458E3DD" w14:textId="681014B0" w:rsidR="0026503E" w:rsidRPr="002570C9" w:rsidRDefault="0026503E" w:rsidP="008E212C">
            <w:pPr>
              <w:rPr>
                <w:sz w:val="20"/>
                <w:szCs w:val="20"/>
              </w:rPr>
            </w:pPr>
            <w:r w:rsidRPr="002570C9">
              <w:rPr>
                <w:sz w:val="20"/>
                <w:szCs w:val="20"/>
              </w:rPr>
              <w:t>0.1</w:t>
            </w:r>
            <w:ins w:id="1517" w:author="Gregg, Amanda G." w:date="2022-06-21T16:03:00Z">
              <w:r w:rsidR="004F3DAF">
                <w:rPr>
                  <w:sz w:val="20"/>
                  <w:szCs w:val="20"/>
                </w:rPr>
                <w:t>3</w:t>
              </w:r>
            </w:ins>
            <w:del w:id="1518" w:author="Gregg, Amanda G." w:date="2022-06-21T16:03:00Z">
              <w:r w:rsidRPr="002570C9" w:rsidDel="004F3DAF">
                <w:rPr>
                  <w:sz w:val="20"/>
                  <w:szCs w:val="20"/>
                </w:rPr>
                <w:delText>3</w:delText>
              </w:r>
            </w:del>
          </w:p>
        </w:tc>
        <w:tc>
          <w:tcPr>
            <w:tcW w:w="2096" w:type="dxa"/>
          </w:tcPr>
          <w:p w14:paraId="112A7891" w14:textId="1680A307" w:rsidR="0026503E" w:rsidRPr="002570C9" w:rsidRDefault="0026503E" w:rsidP="008E212C">
            <w:pPr>
              <w:rPr>
                <w:sz w:val="20"/>
                <w:szCs w:val="20"/>
              </w:rPr>
            </w:pPr>
            <w:r w:rsidRPr="002570C9">
              <w:rPr>
                <w:sz w:val="20"/>
                <w:szCs w:val="20"/>
              </w:rPr>
              <w:t>0.1</w:t>
            </w:r>
            <w:r w:rsidR="004B6B70">
              <w:rPr>
                <w:sz w:val="20"/>
                <w:szCs w:val="20"/>
              </w:rPr>
              <w:t>1</w:t>
            </w:r>
          </w:p>
        </w:tc>
        <w:tc>
          <w:tcPr>
            <w:tcW w:w="2702" w:type="dxa"/>
          </w:tcPr>
          <w:p w14:paraId="25602014" w14:textId="0F91576C" w:rsidR="0026503E" w:rsidRPr="002570C9" w:rsidRDefault="0026503E" w:rsidP="008E212C">
            <w:pPr>
              <w:rPr>
                <w:sz w:val="20"/>
                <w:szCs w:val="20"/>
              </w:rPr>
            </w:pPr>
            <w:del w:id="1519" w:author="Gregg, Amanda G." w:date="2022-06-05T15:55:00Z">
              <w:r w:rsidRPr="002570C9" w:rsidDel="00FC5C04">
                <w:rPr>
                  <w:sz w:val="20"/>
                  <w:szCs w:val="20"/>
                </w:rPr>
                <w:delText>1.</w:delText>
              </w:r>
              <w:r w:rsidR="002324D9" w:rsidDel="00FC5C04">
                <w:rPr>
                  <w:sz w:val="20"/>
                  <w:szCs w:val="20"/>
                </w:rPr>
                <w:delText>9206</w:delText>
              </w:r>
            </w:del>
            <w:ins w:id="1520" w:author="Gregg, Amanda G." w:date="2022-06-05T15:55:00Z">
              <w:r w:rsidR="00FC5C04">
                <w:rPr>
                  <w:sz w:val="20"/>
                  <w:szCs w:val="20"/>
                </w:rPr>
                <w:t>2.</w:t>
              </w:r>
            </w:ins>
            <w:ins w:id="1521" w:author="Gregg, Amanda G." w:date="2022-06-21T16:03:00Z">
              <w:r w:rsidR="004F3DAF">
                <w:rPr>
                  <w:sz w:val="20"/>
                  <w:szCs w:val="20"/>
                </w:rPr>
                <w:t>1195</w:t>
              </w:r>
            </w:ins>
          </w:p>
        </w:tc>
      </w:tr>
      <w:tr w:rsidR="0026503E" w:rsidRPr="002570C9" w14:paraId="6917A175" w14:textId="77777777" w:rsidTr="008E212C">
        <w:tc>
          <w:tcPr>
            <w:tcW w:w="2466" w:type="dxa"/>
          </w:tcPr>
          <w:p w14:paraId="78084AA9" w14:textId="43118714" w:rsidR="0026503E" w:rsidRPr="002570C9" w:rsidRDefault="0026503E" w:rsidP="008E212C">
            <w:pPr>
              <w:rPr>
                <w:sz w:val="20"/>
                <w:szCs w:val="20"/>
              </w:rPr>
            </w:pPr>
            <w:r>
              <w:rPr>
                <w:sz w:val="20"/>
                <w:szCs w:val="20"/>
              </w:rPr>
              <w:t>t</w:t>
            </w:r>
            <w:r w:rsidRPr="002570C9">
              <w:rPr>
                <w:sz w:val="20"/>
                <w:szCs w:val="20"/>
              </w:rPr>
              <w:t xml:space="preserve">otal </w:t>
            </w:r>
            <w:r>
              <w:rPr>
                <w:sz w:val="20"/>
                <w:szCs w:val="20"/>
              </w:rPr>
              <w:t>w</w:t>
            </w:r>
            <w:r w:rsidRPr="002570C9">
              <w:rPr>
                <w:sz w:val="20"/>
                <w:szCs w:val="20"/>
              </w:rPr>
              <w:t>orkers</w:t>
            </w:r>
          </w:p>
        </w:tc>
        <w:tc>
          <w:tcPr>
            <w:tcW w:w="2096" w:type="dxa"/>
          </w:tcPr>
          <w:p w14:paraId="71253897" w14:textId="13CB2164" w:rsidR="0026503E" w:rsidRPr="002570C9" w:rsidRDefault="0026503E" w:rsidP="008E212C">
            <w:pPr>
              <w:rPr>
                <w:sz w:val="20"/>
                <w:szCs w:val="20"/>
              </w:rPr>
            </w:pPr>
            <w:r w:rsidRPr="002570C9">
              <w:rPr>
                <w:sz w:val="20"/>
                <w:szCs w:val="20"/>
              </w:rPr>
              <w:t>(0.</w:t>
            </w:r>
            <w:del w:id="1522" w:author="Gregg, Amanda G." w:date="2022-06-05T15:55:00Z">
              <w:r w:rsidRPr="002570C9" w:rsidDel="00FC5C04">
                <w:rPr>
                  <w:sz w:val="20"/>
                  <w:szCs w:val="20"/>
                </w:rPr>
                <w:delText>00</w:delText>
              </w:r>
              <w:r w:rsidR="004B6B70" w:rsidDel="00FC5C04">
                <w:rPr>
                  <w:sz w:val="20"/>
                  <w:szCs w:val="20"/>
                </w:rPr>
                <w:delText>30</w:delText>
              </w:r>
            </w:del>
            <w:ins w:id="1523" w:author="Gregg, Amanda G." w:date="2022-06-05T15:55:00Z">
              <w:r w:rsidR="00FC5C04" w:rsidRPr="002570C9">
                <w:rPr>
                  <w:sz w:val="20"/>
                  <w:szCs w:val="20"/>
                </w:rPr>
                <w:t>00</w:t>
              </w:r>
              <w:r w:rsidR="00FC5C04">
                <w:rPr>
                  <w:sz w:val="20"/>
                  <w:szCs w:val="20"/>
                </w:rPr>
                <w:t>2</w:t>
              </w:r>
            </w:ins>
            <w:ins w:id="1524" w:author="Gregg, Amanda G." w:date="2022-06-21T16:03:00Z">
              <w:r w:rsidR="004F3DAF">
                <w:rPr>
                  <w:sz w:val="20"/>
                  <w:szCs w:val="20"/>
                </w:rPr>
                <w:t>6</w:t>
              </w:r>
            </w:ins>
            <w:r w:rsidRPr="002570C9">
              <w:rPr>
                <w:sz w:val="20"/>
                <w:szCs w:val="20"/>
              </w:rPr>
              <w:t>)</w:t>
            </w:r>
          </w:p>
        </w:tc>
        <w:tc>
          <w:tcPr>
            <w:tcW w:w="2096" w:type="dxa"/>
          </w:tcPr>
          <w:p w14:paraId="3BF8FB28" w14:textId="7E96C155" w:rsidR="0026503E" w:rsidRPr="002570C9" w:rsidRDefault="0026503E" w:rsidP="008E212C">
            <w:pPr>
              <w:rPr>
                <w:sz w:val="20"/>
                <w:szCs w:val="20"/>
              </w:rPr>
            </w:pPr>
            <w:r w:rsidRPr="002570C9">
              <w:rPr>
                <w:sz w:val="20"/>
                <w:szCs w:val="20"/>
              </w:rPr>
              <w:t>(0.</w:t>
            </w:r>
            <w:del w:id="1525" w:author="Gregg, Amanda G." w:date="2022-06-05T15:55:00Z">
              <w:r w:rsidRPr="002570C9" w:rsidDel="00FC5C04">
                <w:rPr>
                  <w:sz w:val="20"/>
                  <w:szCs w:val="20"/>
                </w:rPr>
                <w:delText>007</w:delText>
              </w:r>
              <w:r w:rsidR="004B6B70" w:rsidDel="00FC5C04">
                <w:rPr>
                  <w:sz w:val="20"/>
                  <w:szCs w:val="20"/>
                </w:rPr>
                <w:delText>6</w:delText>
              </w:r>
            </w:del>
            <w:ins w:id="1526" w:author="Gregg, Amanda G." w:date="2022-06-05T15:55:00Z">
              <w:r w:rsidR="00FC5C04" w:rsidRPr="002570C9">
                <w:rPr>
                  <w:sz w:val="20"/>
                  <w:szCs w:val="20"/>
                </w:rPr>
                <w:t>00</w:t>
              </w:r>
            </w:ins>
            <w:ins w:id="1527" w:author="Gregg, Amanda G." w:date="2022-06-21T16:03:00Z">
              <w:r w:rsidR="004F3DAF">
                <w:rPr>
                  <w:sz w:val="20"/>
                  <w:szCs w:val="20"/>
                </w:rPr>
                <w:t>69</w:t>
              </w:r>
            </w:ins>
            <w:r w:rsidRPr="002570C9">
              <w:rPr>
                <w:sz w:val="20"/>
                <w:szCs w:val="20"/>
              </w:rPr>
              <w:t>)</w:t>
            </w:r>
          </w:p>
        </w:tc>
        <w:tc>
          <w:tcPr>
            <w:tcW w:w="2702" w:type="dxa"/>
          </w:tcPr>
          <w:p w14:paraId="59C80293" w14:textId="77777777" w:rsidR="0026503E" w:rsidRPr="002570C9" w:rsidRDefault="0026503E" w:rsidP="008E212C">
            <w:pPr>
              <w:rPr>
                <w:sz w:val="20"/>
                <w:szCs w:val="20"/>
              </w:rPr>
            </w:pPr>
          </w:p>
        </w:tc>
      </w:tr>
      <w:tr w:rsidR="0026503E" w:rsidRPr="002570C9" w14:paraId="3983E6A3" w14:textId="77777777" w:rsidTr="008E212C">
        <w:tc>
          <w:tcPr>
            <w:tcW w:w="2466" w:type="dxa"/>
          </w:tcPr>
          <w:p w14:paraId="4A9A0076" w14:textId="77777777" w:rsidR="0026503E" w:rsidRPr="002570C9" w:rsidRDefault="0026503E" w:rsidP="008E212C">
            <w:pPr>
              <w:rPr>
                <w:sz w:val="20"/>
                <w:szCs w:val="20"/>
              </w:rPr>
            </w:pPr>
          </w:p>
        </w:tc>
        <w:tc>
          <w:tcPr>
            <w:tcW w:w="2096" w:type="dxa"/>
          </w:tcPr>
          <w:p w14:paraId="11108B7B" w14:textId="77777777" w:rsidR="0026503E" w:rsidRPr="002570C9" w:rsidRDefault="0026503E" w:rsidP="008E212C">
            <w:pPr>
              <w:rPr>
                <w:sz w:val="20"/>
                <w:szCs w:val="20"/>
              </w:rPr>
            </w:pPr>
          </w:p>
        </w:tc>
        <w:tc>
          <w:tcPr>
            <w:tcW w:w="2096" w:type="dxa"/>
          </w:tcPr>
          <w:p w14:paraId="42C3B4A4" w14:textId="77777777" w:rsidR="0026503E" w:rsidRPr="002570C9" w:rsidRDefault="0026503E" w:rsidP="008E212C">
            <w:pPr>
              <w:rPr>
                <w:sz w:val="20"/>
                <w:szCs w:val="20"/>
              </w:rPr>
            </w:pPr>
          </w:p>
        </w:tc>
        <w:tc>
          <w:tcPr>
            <w:tcW w:w="2702" w:type="dxa"/>
          </w:tcPr>
          <w:p w14:paraId="68F5D1F1" w14:textId="77777777" w:rsidR="0026503E" w:rsidRPr="002570C9" w:rsidRDefault="0026503E" w:rsidP="008E212C">
            <w:pPr>
              <w:rPr>
                <w:sz w:val="20"/>
                <w:szCs w:val="20"/>
              </w:rPr>
            </w:pPr>
          </w:p>
        </w:tc>
      </w:tr>
      <w:tr w:rsidR="0026503E" w:rsidRPr="002570C9" w14:paraId="1423ACC7" w14:textId="77777777" w:rsidTr="008E212C">
        <w:tc>
          <w:tcPr>
            <w:tcW w:w="2466" w:type="dxa"/>
          </w:tcPr>
          <w:p w14:paraId="1433DE20" w14:textId="1277D51F" w:rsidR="0026503E" w:rsidRPr="002570C9" w:rsidRDefault="0026503E" w:rsidP="008E212C">
            <w:pPr>
              <w:rPr>
                <w:sz w:val="20"/>
                <w:szCs w:val="20"/>
              </w:rPr>
            </w:pPr>
            <w:r w:rsidRPr="002570C9">
              <w:rPr>
                <w:sz w:val="20"/>
                <w:szCs w:val="20"/>
              </w:rPr>
              <w:t xml:space="preserve">Children </w:t>
            </w:r>
            <w:r>
              <w:rPr>
                <w:sz w:val="20"/>
                <w:szCs w:val="20"/>
              </w:rPr>
              <w:t>e</w:t>
            </w:r>
            <w:r w:rsidRPr="002570C9">
              <w:rPr>
                <w:sz w:val="20"/>
                <w:szCs w:val="20"/>
              </w:rPr>
              <w:t xml:space="preserve">mployed / </w:t>
            </w:r>
          </w:p>
        </w:tc>
        <w:tc>
          <w:tcPr>
            <w:tcW w:w="2096" w:type="dxa"/>
          </w:tcPr>
          <w:p w14:paraId="24DD1C1D" w14:textId="5ADBD0AA" w:rsidR="0026503E" w:rsidRPr="002570C9" w:rsidRDefault="0026503E" w:rsidP="008E212C">
            <w:pPr>
              <w:rPr>
                <w:sz w:val="20"/>
                <w:szCs w:val="20"/>
              </w:rPr>
            </w:pPr>
            <w:r w:rsidRPr="002570C9">
              <w:rPr>
                <w:sz w:val="20"/>
                <w:szCs w:val="20"/>
              </w:rPr>
              <w:t>0.</w:t>
            </w:r>
            <w:del w:id="1528" w:author="Gregg, Amanda G." w:date="2022-06-05T15:55:00Z">
              <w:r w:rsidRPr="002570C9" w:rsidDel="00FC5C04">
                <w:rPr>
                  <w:sz w:val="20"/>
                  <w:szCs w:val="20"/>
                </w:rPr>
                <w:delText>02</w:delText>
              </w:r>
              <w:r w:rsidR="00AE712F" w:rsidDel="00FC5C04">
                <w:rPr>
                  <w:sz w:val="20"/>
                  <w:szCs w:val="20"/>
                </w:rPr>
                <w:delText>5</w:delText>
              </w:r>
            </w:del>
            <w:ins w:id="1529" w:author="Gregg, Amanda G." w:date="2022-06-05T15:55:00Z">
              <w:r w:rsidR="00FC5C04" w:rsidRPr="002570C9">
                <w:rPr>
                  <w:sz w:val="20"/>
                  <w:szCs w:val="20"/>
                </w:rPr>
                <w:t>0</w:t>
              </w:r>
              <w:r w:rsidR="00FC5C04">
                <w:rPr>
                  <w:sz w:val="20"/>
                  <w:szCs w:val="20"/>
                </w:rPr>
                <w:t>23</w:t>
              </w:r>
            </w:ins>
          </w:p>
        </w:tc>
        <w:tc>
          <w:tcPr>
            <w:tcW w:w="2096" w:type="dxa"/>
          </w:tcPr>
          <w:p w14:paraId="518C37A3" w14:textId="6415F745" w:rsidR="0026503E" w:rsidRPr="002570C9" w:rsidRDefault="0026503E" w:rsidP="008E212C">
            <w:pPr>
              <w:rPr>
                <w:sz w:val="20"/>
                <w:szCs w:val="20"/>
              </w:rPr>
            </w:pPr>
            <w:r w:rsidRPr="002570C9">
              <w:rPr>
                <w:sz w:val="20"/>
                <w:szCs w:val="20"/>
              </w:rPr>
              <w:t>0.03</w:t>
            </w:r>
            <w:ins w:id="1530" w:author="Gregg, Amanda G." w:date="2022-06-21T16:03:00Z">
              <w:r w:rsidR="004F3DAF">
                <w:rPr>
                  <w:sz w:val="20"/>
                  <w:szCs w:val="20"/>
                </w:rPr>
                <w:t>2</w:t>
              </w:r>
            </w:ins>
            <w:del w:id="1531" w:author="Gregg, Amanda G." w:date="2022-06-21T16:03:00Z">
              <w:r w:rsidRPr="002570C9" w:rsidDel="004F3DAF">
                <w:rPr>
                  <w:sz w:val="20"/>
                  <w:szCs w:val="20"/>
                </w:rPr>
                <w:delText>4</w:delText>
              </w:r>
            </w:del>
          </w:p>
        </w:tc>
        <w:tc>
          <w:tcPr>
            <w:tcW w:w="2702" w:type="dxa"/>
          </w:tcPr>
          <w:p w14:paraId="0B3F3D69" w14:textId="2D77FE8C" w:rsidR="0026503E" w:rsidRPr="002570C9" w:rsidRDefault="004F3DAF" w:rsidP="008E212C">
            <w:pPr>
              <w:rPr>
                <w:sz w:val="20"/>
                <w:szCs w:val="20"/>
              </w:rPr>
            </w:pPr>
            <w:ins w:id="1532" w:author="Gregg, Amanda G." w:date="2022-06-21T16:03:00Z">
              <w:r>
                <w:rPr>
                  <w:sz w:val="20"/>
                  <w:szCs w:val="20"/>
                </w:rPr>
                <w:t>2.6319</w:t>
              </w:r>
            </w:ins>
            <w:del w:id="1533" w:author="Gregg, Amanda G." w:date="2022-06-05T15:56:00Z">
              <w:r w:rsidR="0026503E" w:rsidRPr="002570C9" w:rsidDel="00FC5C04">
                <w:rPr>
                  <w:sz w:val="20"/>
                  <w:szCs w:val="20"/>
                </w:rPr>
                <w:delText>2.</w:delText>
              </w:r>
              <w:r w:rsidR="00AE712F" w:rsidDel="00FC5C04">
                <w:rPr>
                  <w:sz w:val="20"/>
                  <w:szCs w:val="20"/>
                </w:rPr>
                <w:delText>4</w:delText>
              </w:r>
              <w:r w:rsidR="002324D9" w:rsidDel="00FC5C04">
                <w:rPr>
                  <w:sz w:val="20"/>
                  <w:szCs w:val="20"/>
                </w:rPr>
                <w:delText>714</w:delText>
              </w:r>
            </w:del>
          </w:p>
        </w:tc>
      </w:tr>
      <w:tr w:rsidR="0026503E" w:rsidRPr="002570C9" w14:paraId="54EB5209" w14:textId="77777777" w:rsidTr="008E212C">
        <w:tc>
          <w:tcPr>
            <w:tcW w:w="2466" w:type="dxa"/>
            <w:tcBorders>
              <w:bottom w:val="single" w:sz="4" w:space="0" w:color="auto"/>
            </w:tcBorders>
          </w:tcPr>
          <w:p w14:paraId="37A81AA5" w14:textId="6980DAF0" w:rsidR="0026503E" w:rsidRPr="002570C9" w:rsidRDefault="0026503E" w:rsidP="008E212C">
            <w:pPr>
              <w:rPr>
                <w:sz w:val="20"/>
                <w:szCs w:val="20"/>
              </w:rPr>
            </w:pPr>
            <w:r>
              <w:rPr>
                <w:sz w:val="20"/>
                <w:szCs w:val="20"/>
              </w:rPr>
              <w:t>t</w:t>
            </w:r>
            <w:r w:rsidRPr="002570C9">
              <w:rPr>
                <w:sz w:val="20"/>
                <w:szCs w:val="20"/>
              </w:rPr>
              <w:t xml:space="preserve">otal </w:t>
            </w:r>
            <w:r>
              <w:rPr>
                <w:sz w:val="20"/>
                <w:szCs w:val="20"/>
              </w:rPr>
              <w:t>w</w:t>
            </w:r>
            <w:r w:rsidRPr="002570C9">
              <w:rPr>
                <w:sz w:val="20"/>
                <w:szCs w:val="20"/>
              </w:rPr>
              <w:t>orkers</w:t>
            </w:r>
          </w:p>
        </w:tc>
        <w:tc>
          <w:tcPr>
            <w:tcW w:w="2096" w:type="dxa"/>
            <w:tcBorders>
              <w:bottom w:val="single" w:sz="4" w:space="0" w:color="auto"/>
            </w:tcBorders>
          </w:tcPr>
          <w:p w14:paraId="4713094D" w14:textId="35A810A1" w:rsidR="0026503E" w:rsidRPr="002570C9" w:rsidRDefault="0026503E" w:rsidP="008E212C">
            <w:pPr>
              <w:rPr>
                <w:sz w:val="20"/>
                <w:szCs w:val="20"/>
              </w:rPr>
            </w:pPr>
            <w:r w:rsidRPr="002570C9">
              <w:rPr>
                <w:sz w:val="20"/>
                <w:szCs w:val="20"/>
              </w:rPr>
              <w:t>(0.</w:t>
            </w:r>
            <w:del w:id="1534" w:author="Gregg, Amanda G." w:date="2022-06-05T15:56:00Z">
              <w:r w:rsidRPr="002570C9" w:rsidDel="00FC5C04">
                <w:rPr>
                  <w:sz w:val="20"/>
                  <w:szCs w:val="20"/>
                </w:rPr>
                <w:delText>0011</w:delText>
              </w:r>
            </w:del>
            <w:ins w:id="1535" w:author="Gregg, Amanda G." w:date="2022-06-05T15:56:00Z">
              <w:r w:rsidR="00FC5C04" w:rsidRPr="002570C9">
                <w:rPr>
                  <w:sz w:val="20"/>
                  <w:szCs w:val="20"/>
                </w:rPr>
                <w:t>00</w:t>
              </w:r>
              <w:r w:rsidR="00FC5C04">
                <w:rPr>
                  <w:sz w:val="20"/>
                  <w:szCs w:val="20"/>
                </w:rPr>
                <w:t>09</w:t>
              </w:r>
            </w:ins>
            <w:ins w:id="1536" w:author="Gregg, Amanda G." w:date="2022-06-21T16:03:00Z">
              <w:r w:rsidR="004F3DAF">
                <w:rPr>
                  <w:sz w:val="20"/>
                  <w:szCs w:val="20"/>
                </w:rPr>
                <w:t>7</w:t>
              </w:r>
            </w:ins>
            <w:r w:rsidRPr="002570C9">
              <w:rPr>
                <w:sz w:val="20"/>
                <w:szCs w:val="20"/>
              </w:rPr>
              <w:t>)</w:t>
            </w:r>
          </w:p>
        </w:tc>
        <w:tc>
          <w:tcPr>
            <w:tcW w:w="2096" w:type="dxa"/>
            <w:tcBorders>
              <w:bottom w:val="single" w:sz="4" w:space="0" w:color="auto"/>
            </w:tcBorders>
          </w:tcPr>
          <w:p w14:paraId="4058B540" w14:textId="4E0803CF" w:rsidR="0026503E" w:rsidRPr="002570C9" w:rsidRDefault="0026503E" w:rsidP="008E212C">
            <w:pPr>
              <w:rPr>
                <w:sz w:val="20"/>
                <w:szCs w:val="20"/>
              </w:rPr>
            </w:pPr>
            <w:r w:rsidRPr="002570C9">
              <w:rPr>
                <w:sz w:val="20"/>
                <w:szCs w:val="20"/>
              </w:rPr>
              <w:t>(0.00</w:t>
            </w:r>
            <w:ins w:id="1537" w:author="Gregg, Amanda G." w:date="2022-06-21T16:03:00Z">
              <w:r w:rsidR="004F3DAF">
                <w:rPr>
                  <w:sz w:val="20"/>
                  <w:szCs w:val="20"/>
                </w:rPr>
                <w:t>39</w:t>
              </w:r>
            </w:ins>
            <w:del w:id="1538" w:author="Gregg, Amanda G." w:date="2022-06-21T16:03:00Z">
              <w:r w:rsidRPr="002570C9" w:rsidDel="004F3DAF">
                <w:rPr>
                  <w:sz w:val="20"/>
                  <w:szCs w:val="20"/>
                </w:rPr>
                <w:delText>4</w:delText>
              </w:r>
            </w:del>
            <w:del w:id="1539" w:author="Gregg, Amanda G." w:date="2022-06-05T15:56:00Z">
              <w:r w:rsidR="00AE712F" w:rsidDel="00FC5C04">
                <w:rPr>
                  <w:sz w:val="20"/>
                  <w:szCs w:val="20"/>
                </w:rPr>
                <w:delText>4</w:delText>
              </w:r>
            </w:del>
            <w:r w:rsidRPr="002570C9">
              <w:rPr>
                <w:sz w:val="20"/>
                <w:szCs w:val="20"/>
              </w:rPr>
              <w:t>)</w:t>
            </w:r>
          </w:p>
        </w:tc>
        <w:tc>
          <w:tcPr>
            <w:tcW w:w="2702" w:type="dxa"/>
            <w:tcBorders>
              <w:bottom w:val="single" w:sz="4" w:space="0" w:color="auto"/>
            </w:tcBorders>
          </w:tcPr>
          <w:p w14:paraId="262E2FC5" w14:textId="77777777" w:rsidR="0026503E" w:rsidRPr="002570C9" w:rsidRDefault="0026503E" w:rsidP="008E212C">
            <w:pPr>
              <w:rPr>
                <w:sz w:val="20"/>
                <w:szCs w:val="20"/>
              </w:rPr>
            </w:pPr>
          </w:p>
        </w:tc>
      </w:tr>
      <w:tr w:rsidR="0026503E" w:rsidRPr="002570C9" w14:paraId="617857B4" w14:textId="77777777" w:rsidTr="008E212C">
        <w:tc>
          <w:tcPr>
            <w:tcW w:w="2466" w:type="dxa"/>
            <w:tcBorders>
              <w:top w:val="single" w:sz="4" w:space="0" w:color="auto"/>
              <w:bottom w:val="single" w:sz="4" w:space="0" w:color="auto"/>
            </w:tcBorders>
          </w:tcPr>
          <w:p w14:paraId="62B70952" w14:textId="77777777" w:rsidR="0026503E" w:rsidRPr="002570C9" w:rsidRDefault="0026503E" w:rsidP="008E212C">
            <w:pPr>
              <w:rPr>
                <w:sz w:val="20"/>
                <w:szCs w:val="20"/>
              </w:rPr>
            </w:pPr>
          </w:p>
        </w:tc>
        <w:tc>
          <w:tcPr>
            <w:tcW w:w="2096" w:type="dxa"/>
            <w:tcBorders>
              <w:top w:val="single" w:sz="4" w:space="0" w:color="auto"/>
              <w:bottom w:val="single" w:sz="4" w:space="0" w:color="auto"/>
            </w:tcBorders>
          </w:tcPr>
          <w:p w14:paraId="22ED77C4" w14:textId="77777777" w:rsidR="0026503E" w:rsidRPr="002570C9" w:rsidRDefault="0026503E" w:rsidP="008E212C">
            <w:pPr>
              <w:rPr>
                <w:sz w:val="20"/>
                <w:szCs w:val="20"/>
              </w:rPr>
            </w:pPr>
          </w:p>
        </w:tc>
        <w:tc>
          <w:tcPr>
            <w:tcW w:w="2096" w:type="dxa"/>
            <w:tcBorders>
              <w:top w:val="single" w:sz="4" w:space="0" w:color="auto"/>
              <w:bottom w:val="single" w:sz="4" w:space="0" w:color="auto"/>
            </w:tcBorders>
          </w:tcPr>
          <w:p w14:paraId="0B18600A" w14:textId="77777777" w:rsidR="0026503E" w:rsidRPr="002570C9" w:rsidRDefault="0026503E" w:rsidP="008E212C">
            <w:pPr>
              <w:rPr>
                <w:sz w:val="20"/>
                <w:szCs w:val="20"/>
              </w:rPr>
            </w:pPr>
          </w:p>
        </w:tc>
        <w:tc>
          <w:tcPr>
            <w:tcW w:w="2702" w:type="dxa"/>
            <w:tcBorders>
              <w:top w:val="single" w:sz="4" w:space="0" w:color="auto"/>
              <w:bottom w:val="single" w:sz="4" w:space="0" w:color="auto"/>
            </w:tcBorders>
          </w:tcPr>
          <w:p w14:paraId="41291E33" w14:textId="77777777" w:rsidR="0026503E" w:rsidRPr="002570C9" w:rsidRDefault="0026503E" w:rsidP="008E212C">
            <w:pPr>
              <w:rPr>
                <w:sz w:val="20"/>
                <w:szCs w:val="20"/>
              </w:rPr>
            </w:pPr>
            <w:r w:rsidRPr="002570C9">
              <w:rPr>
                <w:sz w:val="20"/>
                <w:szCs w:val="20"/>
              </w:rPr>
              <w:t>Two-Proportion z-test, |z|</w:t>
            </w:r>
          </w:p>
        </w:tc>
      </w:tr>
      <w:tr w:rsidR="0026503E" w:rsidRPr="002570C9" w14:paraId="4DE7BCD7" w14:textId="77777777" w:rsidTr="008E212C">
        <w:tc>
          <w:tcPr>
            <w:tcW w:w="2466" w:type="dxa"/>
            <w:tcBorders>
              <w:top w:val="single" w:sz="4" w:space="0" w:color="auto"/>
            </w:tcBorders>
          </w:tcPr>
          <w:p w14:paraId="60C971AD" w14:textId="77777777" w:rsidR="0026503E" w:rsidRPr="002570C9" w:rsidRDefault="0026503E" w:rsidP="008E212C">
            <w:pPr>
              <w:rPr>
                <w:sz w:val="20"/>
                <w:szCs w:val="20"/>
              </w:rPr>
            </w:pPr>
            <w:r w:rsidRPr="002570C9">
              <w:rPr>
                <w:sz w:val="20"/>
                <w:szCs w:val="20"/>
              </w:rPr>
              <w:t>Urban</w:t>
            </w:r>
          </w:p>
        </w:tc>
        <w:tc>
          <w:tcPr>
            <w:tcW w:w="2096" w:type="dxa"/>
            <w:tcBorders>
              <w:top w:val="single" w:sz="4" w:space="0" w:color="auto"/>
            </w:tcBorders>
          </w:tcPr>
          <w:p w14:paraId="2B1AD928" w14:textId="77777777" w:rsidR="0026503E" w:rsidRPr="002570C9" w:rsidRDefault="0026503E" w:rsidP="008E212C">
            <w:pPr>
              <w:rPr>
                <w:sz w:val="20"/>
                <w:szCs w:val="20"/>
              </w:rPr>
            </w:pPr>
            <w:r w:rsidRPr="002570C9">
              <w:rPr>
                <w:sz w:val="20"/>
                <w:szCs w:val="20"/>
              </w:rPr>
              <w:t>0.46</w:t>
            </w:r>
          </w:p>
        </w:tc>
        <w:tc>
          <w:tcPr>
            <w:tcW w:w="2096" w:type="dxa"/>
            <w:tcBorders>
              <w:top w:val="single" w:sz="4" w:space="0" w:color="auto"/>
            </w:tcBorders>
          </w:tcPr>
          <w:p w14:paraId="4009AF2B" w14:textId="5EC40B0A" w:rsidR="0026503E" w:rsidRPr="002570C9" w:rsidRDefault="0026503E" w:rsidP="008E212C">
            <w:pPr>
              <w:rPr>
                <w:sz w:val="20"/>
                <w:szCs w:val="20"/>
              </w:rPr>
            </w:pPr>
            <w:r w:rsidRPr="002570C9">
              <w:rPr>
                <w:sz w:val="20"/>
                <w:szCs w:val="20"/>
              </w:rPr>
              <w:t>0.4</w:t>
            </w:r>
            <w:r w:rsidR="00AE712F">
              <w:rPr>
                <w:sz w:val="20"/>
                <w:szCs w:val="20"/>
              </w:rPr>
              <w:t>3</w:t>
            </w:r>
          </w:p>
        </w:tc>
        <w:tc>
          <w:tcPr>
            <w:tcW w:w="2702" w:type="dxa"/>
            <w:tcBorders>
              <w:top w:val="single" w:sz="4" w:space="0" w:color="auto"/>
            </w:tcBorders>
          </w:tcPr>
          <w:p w14:paraId="4E91E414" w14:textId="21E86B35" w:rsidR="0026503E" w:rsidRPr="002570C9" w:rsidRDefault="00AE712F" w:rsidP="008E212C">
            <w:pPr>
              <w:rPr>
                <w:sz w:val="20"/>
                <w:szCs w:val="20"/>
                <w:lang w:val="ka-GE"/>
              </w:rPr>
            </w:pPr>
            <w:r>
              <w:rPr>
                <w:sz w:val="20"/>
                <w:szCs w:val="20"/>
              </w:rPr>
              <w:t>2.2</w:t>
            </w:r>
            <w:r w:rsidR="002324D9">
              <w:rPr>
                <w:sz w:val="20"/>
                <w:szCs w:val="20"/>
              </w:rPr>
              <w:t>652</w:t>
            </w:r>
          </w:p>
        </w:tc>
      </w:tr>
      <w:tr w:rsidR="0026503E" w:rsidRPr="002570C9" w14:paraId="0733ED5C" w14:textId="77777777" w:rsidTr="008E212C">
        <w:tc>
          <w:tcPr>
            <w:tcW w:w="2466" w:type="dxa"/>
            <w:tcBorders>
              <w:bottom w:val="single" w:sz="4" w:space="0" w:color="auto"/>
            </w:tcBorders>
          </w:tcPr>
          <w:p w14:paraId="4E445B52" w14:textId="77777777" w:rsidR="0026503E" w:rsidRPr="002570C9" w:rsidRDefault="0026503E" w:rsidP="008E212C">
            <w:pPr>
              <w:rPr>
                <w:sz w:val="20"/>
                <w:szCs w:val="20"/>
              </w:rPr>
            </w:pPr>
          </w:p>
        </w:tc>
        <w:tc>
          <w:tcPr>
            <w:tcW w:w="2096" w:type="dxa"/>
            <w:tcBorders>
              <w:bottom w:val="single" w:sz="4" w:space="0" w:color="auto"/>
            </w:tcBorders>
          </w:tcPr>
          <w:p w14:paraId="2F70431D" w14:textId="6C658B4C" w:rsidR="0026503E" w:rsidRPr="002570C9" w:rsidRDefault="0026503E" w:rsidP="008E212C">
            <w:pPr>
              <w:rPr>
                <w:sz w:val="20"/>
                <w:szCs w:val="20"/>
              </w:rPr>
            </w:pPr>
            <w:r w:rsidRPr="002570C9">
              <w:rPr>
                <w:sz w:val="20"/>
                <w:szCs w:val="20"/>
              </w:rPr>
              <w:t>(0.004</w:t>
            </w:r>
            <w:r w:rsidR="00AE712F">
              <w:rPr>
                <w:sz w:val="20"/>
                <w:szCs w:val="20"/>
              </w:rPr>
              <w:t>4</w:t>
            </w:r>
            <w:r w:rsidRPr="002570C9">
              <w:rPr>
                <w:sz w:val="20"/>
                <w:szCs w:val="20"/>
              </w:rPr>
              <w:t>)</w:t>
            </w:r>
          </w:p>
        </w:tc>
        <w:tc>
          <w:tcPr>
            <w:tcW w:w="2096" w:type="dxa"/>
            <w:tcBorders>
              <w:bottom w:val="single" w:sz="4" w:space="0" w:color="auto"/>
            </w:tcBorders>
          </w:tcPr>
          <w:p w14:paraId="00CB7FB6" w14:textId="0E9DC18C" w:rsidR="0026503E" w:rsidRPr="002570C9" w:rsidRDefault="0026503E" w:rsidP="008E212C">
            <w:pPr>
              <w:rPr>
                <w:sz w:val="20"/>
                <w:szCs w:val="20"/>
              </w:rPr>
            </w:pPr>
            <w:r w:rsidRPr="002570C9">
              <w:rPr>
                <w:sz w:val="20"/>
                <w:szCs w:val="20"/>
              </w:rPr>
              <w:t>(0.01</w:t>
            </w:r>
            <w:r w:rsidR="002324D9">
              <w:rPr>
                <w:sz w:val="20"/>
                <w:szCs w:val="20"/>
              </w:rPr>
              <w:t>2</w:t>
            </w:r>
            <w:r w:rsidRPr="002570C9">
              <w:rPr>
                <w:sz w:val="20"/>
                <w:szCs w:val="20"/>
              </w:rPr>
              <w:t>)</w:t>
            </w:r>
          </w:p>
        </w:tc>
        <w:tc>
          <w:tcPr>
            <w:tcW w:w="2702" w:type="dxa"/>
            <w:tcBorders>
              <w:bottom w:val="single" w:sz="4" w:space="0" w:color="auto"/>
            </w:tcBorders>
          </w:tcPr>
          <w:p w14:paraId="19EF2A3C" w14:textId="77777777" w:rsidR="0026503E" w:rsidRPr="002570C9" w:rsidRDefault="0026503E" w:rsidP="008E212C">
            <w:pPr>
              <w:rPr>
                <w:sz w:val="20"/>
                <w:szCs w:val="20"/>
              </w:rPr>
            </w:pPr>
          </w:p>
        </w:tc>
      </w:tr>
    </w:tbl>
    <w:p w14:paraId="6E258BD1" w14:textId="5C3423F1" w:rsidR="0026503E" w:rsidRPr="002570C9" w:rsidRDefault="0026503E" w:rsidP="0026503E">
      <w:pPr>
        <w:rPr>
          <w:color w:val="000000"/>
          <w:sz w:val="20"/>
          <w:szCs w:val="20"/>
          <w:lang w:eastAsia="zh-CN"/>
        </w:rPr>
      </w:pPr>
      <w:r w:rsidRPr="00457D2B">
        <w:rPr>
          <w:i/>
          <w:iCs/>
          <w:sz w:val="20"/>
          <w:szCs w:val="20"/>
        </w:rPr>
        <w:t>Notes</w:t>
      </w:r>
      <w:r w:rsidRPr="002570C9">
        <w:rPr>
          <w:sz w:val="20"/>
          <w:szCs w:val="20"/>
        </w:rPr>
        <w:t xml:space="preserve">: </w:t>
      </w:r>
      <w:r w:rsidRPr="002570C9">
        <w:rPr>
          <w:color w:val="000000"/>
          <w:sz w:val="20"/>
          <w:szCs w:val="20"/>
          <w:lang w:eastAsia="zh-CN"/>
        </w:rPr>
        <w:t xml:space="preserve">Total </w:t>
      </w:r>
      <w:r>
        <w:rPr>
          <w:color w:val="000000"/>
          <w:sz w:val="20"/>
          <w:szCs w:val="20"/>
          <w:lang w:eastAsia="zh-CN"/>
        </w:rPr>
        <w:t>m</w:t>
      </w:r>
      <w:r w:rsidRPr="002570C9">
        <w:rPr>
          <w:color w:val="000000"/>
          <w:sz w:val="20"/>
          <w:szCs w:val="20"/>
          <w:lang w:eastAsia="zh-CN"/>
        </w:rPr>
        <w:t xml:space="preserve">achine </w:t>
      </w:r>
      <w:r>
        <w:rPr>
          <w:color w:val="000000"/>
          <w:sz w:val="20"/>
          <w:szCs w:val="20"/>
          <w:lang w:eastAsia="zh-CN"/>
        </w:rPr>
        <w:t>p</w:t>
      </w:r>
      <w:r w:rsidRPr="002570C9">
        <w:rPr>
          <w:color w:val="000000"/>
          <w:sz w:val="20"/>
          <w:szCs w:val="20"/>
          <w:lang w:eastAsia="zh-CN"/>
        </w:rPr>
        <w:t xml:space="preserve">ower measures the total amount of horsepower in a firm. </w:t>
      </w:r>
      <w:r w:rsidRPr="002570C9">
        <w:rPr>
          <w:sz w:val="20"/>
          <w:szCs w:val="20"/>
        </w:rPr>
        <w:t xml:space="preserve">Standard errors in parentheses. </w:t>
      </w:r>
      <w:r w:rsidRPr="00457D2B">
        <w:rPr>
          <w:i/>
          <w:iCs/>
          <w:sz w:val="20"/>
          <w:szCs w:val="20"/>
        </w:rPr>
        <w:t>Source</w:t>
      </w:r>
      <w:r w:rsidRPr="002570C9">
        <w:rPr>
          <w:sz w:val="20"/>
          <w:szCs w:val="20"/>
        </w:rPr>
        <w:t xml:space="preserve">: Ministry of Finance, </w:t>
      </w:r>
      <w:r w:rsidRPr="002570C9">
        <w:rPr>
          <w:i/>
          <w:iCs/>
          <w:sz w:val="20"/>
          <w:szCs w:val="20"/>
        </w:rPr>
        <w:t>List of Factories and Plants</w:t>
      </w:r>
      <w:r w:rsidRPr="002570C9">
        <w:rPr>
          <w:sz w:val="20"/>
          <w:szCs w:val="20"/>
        </w:rPr>
        <w:t xml:space="preserve"> (1897). </w:t>
      </w:r>
    </w:p>
    <w:p w14:paraId="3171CB9F" w14:textId="77777777" w:rsidR="0026503E" w:rsidRPr="002570C9" w:rsidRDefault="0026503E" w:rsidP="0026503E">
      <w:pPr>
        <w:rPr>
          <w:sz w:val="22"/>
          <w:szCs w:val="22"/>
        </w:rPr>
      </w:pPr>
      <w:r w:rsidRPr="002570C9">
        <w:rPr>
          <w:sz w:val="22"/>
          <w:szCs w:val="22"/>
        </w:rPr>
        <w:br w:type="page"/>
      </w:r>
    </w:p>
    <w:p w14:paraId="759D6A33" w14:textId="77777777" w:rsidR="0026503E" w:rsidRPr="002570C9" w:rsidRDefault="0026503E" w:rsidP="0026503E">
      <w:pPr>
        <w:rPr>
          <w:sz w:val="22"/>
          <w:szCs w:val="22"/>
        </w:rPr>
        <w:sectPr w:rsidR="0026503E" w:rsidRPr="002570C9" w:rsidSect="00D921E2">
          <w:pgSz w:w="12240" w:h="15840"/>
          <w:pgMar w:top="1440" w:right="1440" w:bottom="1440" w:left="1440" w:header="720" w:footer="720" w:gutter="0"/>
          <w:cols w:space="720"/>
          <w:docGrid w:linePitch="360"/>
        </w:sectPr>
      </w:pPr>
    </w:p>
    <w:p w14:paraId="330025C2" w14:textId="38D9C56A" w:rsidR="0026503E" w:rsidRPr="002570C9" w:rsidRDefault="0026503E" w:rsidP="0026503E">
      <w:pPr>
        <w:rPr>
          <w:sz w:val="20"/>
          <w:szCs w:val="20"/>
        </w:rPr>
      </w:pPr>
      <w:r w:rsidRPr="002570C9">
        <w:rPr>
          <w:sz w:val="20"/>
          <w:szCs w:val="20"/>
        </w:rPr>
        <w:lastRenderedPageBreak/>
        <w:t>Table A11: Additional Descriptive Statistics about Exiting Factories (Excluding Non-European Russia</w:t>
      </w:r>
      <w:ins w:id="1540" w:author="Gregg, Amanda G." w:date="2022-06-05T15:44:00Z">
        <w:r w:rsidR="00E04DBA">
          <w:rPr>
            <w:sz w:val="20"/>
            <w:szCs w:val="20"/>
          </w:rPr>
          <w:t xml:space="preserve"> </w:t>
        </w:r>
      </w:ins>
      <w:del w:id="1541" w:author="Gregg, Amanda G." w:date="2022-06-05T15:44:00Z">
        <w:r w:rsidRPr="002570C9" w:rsidDel="00E04DBA">
          <w:rPr>
            <w:sz w:val="20"/>
            <w:szCs w:val="20"/>
          </w:rPr>
          <w:delText xml:space="preserve">, Taxed Industries, </w:delText>
        </w:r>
      </w:del>
      <w:r w:rsidRPr="002570C9">
        <w:rPr>
          <w:sz w:val="20"/>
          <w:szCs w:val="20"/>
        </w:rPr>
        <w:t>and Factories with Fewer than 15 Employees)</w:t>
      </w:r>
    </w:p>
    <w:p w14:paraId="27B54770" w14:textId="77777777" w:rsidR="0026503E" w:rsidRPr="002570C9" w:rsidRDefault="0026503E" w:rsidP="0026503E">
      <w:pPr>
        <w:rPr>
          <w:sz w:val="20"/>
          <w:szCs w:val="20"/>
        </w:rPr>
      </w:pPr>
    </w:p>
    <w:p w14:paraId="708263DC" w14:textId="77777777" w:rsidR="0026503E" w:rsidRPr="002570C9" w:rsidRDefault="0026503E" w:rsidP="0026503E">
      <w:pPr>
        <w:rPr>
          <w:sz w:val="20"/>
          <w:szCs w:val="20"/>
        </w:rPr>
      </w:pPr>
      <w:r w:rsidRPr="002570C9">
        <w:rPr>
          <w:sz w:val="20"/>
          <w:szCs w:val="20"/>
        </w:rPr>
        <w:t>Panel A: Descriptive Statistics</w:t>
      </w:r>
    </w:p>
    <w:tbl>
      <w:tblPr>
        <w:tblW w:w="9360" w:type="dxa"/>
        <w:tblLook w:val="04A0" w:firstRow="1" w:lastRow="0" w:firstColumn="1" w:lastColumn="0" w:noHBand="0" w:noVBand="1"/>
      </w:tblPr>
      <w:tblGrid>
        <w:gridCol w:w="2330"/>
        <w:gridCol w:w="1077"/>
        <w:gridCol w:w="1268"/>
        <w:gridCol w:w="1268"/>
        <w:gridCol w:w="1502"/>
        <w:gridCol w:w="886"/>
        <w:gridCol w:w="1029"/>
      </w:tblGrid>
      <w:tr w:rsidR="0026503E" w:rsidRPr="002570C9" w14:paraId="5DAF828F" w14:textId="77777777" w:rsidTr="00E30EDE">
        <w:trPr>
          <w:trHeight w:val="173"/>
        </w:trPr>
        <w:tc>
          <w:tcPr>
            <w:tcW w:w="2427" w:type="dxa"/>
            <w:tcBorders>
              <w:top w:val="single" w:sz="4" w:space="0" w:color="auto"/>
              <w:left w:val="nil"/>
              <w:bottom w:val="single" w:sz="4" w:space="0" w:color="auto"/>
              <w:right w:val="nil"/>
            </w:tcBorders>
            <w:shd w:val="clear" w:color="auto" w:fill="auto"/>
            <w:noWrap/>
            <w:hideMark/>
          </w:tcPr>
          <w:p w14:paraId="553DD666" w14:textId="77777777" w:rsidR="0026503E" w:rsidRPr="00457D2B" w:rsidRDefault="0026503E" w:rsidP="008E212C">
            <w:pPr>
              <w:rPr>
                <w:i/>
                <w:iCs/>
                <w:sz w:val="20"/>
                <w:szCs w:val="20"/>
                <w:lang w:eastAsia="zh-CN"/>
              </w:rPr>
            </w:pPr>
          </w:p>
        </w:tc>
        <w:tc>
          <w:tcPr>
            <w:tcW w:w="1034" w:type="dxa"/>
            <w:tcBorders>
              <w:top w:val="single" w:sz="4" w:space="0" w:color="auto"/>
              <w:left w:val="nil"/>
              <w:bottom w:val="single" w:sz="4" w:space="0" w:color="auto"/>
              <w:right w:val="nil"/>
            </w:tcBorders>
          </w:tcPr>
          <w:p w14:paraId="4056DB0D" w14:textId="77777777" w:rsidR="0026503E" w:rsidRPr="00457D2B" w:rsidRDefault="0026503E" w:rsidP="008E212C">
            <w:pPr>
              <w:rPr>
                <w:i/>
                <w:iCs/>
                <w:color w:val="000000"/>
                <w:sz w:val="20"/>
                <w:szCs w:val="20"/>
                <w:lang w:eastAsia="zh-CN"/>
              </w:rPr>
            </w:pPr>
            <w:r w:rsidRPr="00457D2B">
              <w:rPr>
                <w:i/>
                <w:iCs/>
                <w:color w:val="000000"/>
                <w:sz w:val="20"/>
                <w:szCs w:val="20"/>
                <w:lang w:eastAsia="zh-CN"/>
              </w:rPr>
              <w:t>N</w:t>
            </w:r>
          </w:p>
        </w:tc>
        <w:tc>
          <w:tcPr>
            <w:tcW w:w="1216" w:type="dxa"/>
            <w:tcBorders>
              <w:top w:val="single" w:sz="4" w:space="0" w:color="auto"/>
              <w:left w:val="nil"/>
              <w:bottom w:val="single" w:sz="4" w:space="0" w:color="auto"/>
              <w:right w:val="nil"/>
            </w:tcBorders>
            <w:shd w:val="clear" w:color="auto" w:fill="auto"/>
            <w:noWrap/>
            <w:hideMark/>
          </w:tcPr>
          <w:p w14:paraId="5F1E4CF3" w14:textId="77777777" w:rsidR="0026503E" w:rsidRPr="00457D2B" w:rsidRDefault="0026503E" w:rsidP="008E212C">
            <w:pPr>
              <w:rPr>
                <w:i/>
                <w:iCs/>
                <w:color w:val="000000"/>
                <w:sz w:val="20"/>
                <w:szCs w:val="20"/>
                <w:lang w:eastAsia="zh-CN"/>
              </w:rPr>
            </w:pPr>
            <w:r w:rsidRPr="00457D2B">
              <w:rPr>
                <w:i/>
                <w:iCs/>
                <w:color w:val="000000"/>
                <w:sz w:val="20"/>
                <w:szCs w:val="20"/>
                <w:lang w:eastAsia="zh-CN"/>
              </w:rPr>
              <w:t>Mean</w:t>
            </w:r>
          </w:p>
        </w:tc>
        <w:tc>
          <w:tcPr>
            <w:tcW w:w="1216" w:type="dxa"/>
            <w:tcBorders>
              <w:top w:val="single" w:sz="4" w:space="0" w:color="auto"/>
              <w:left w:val="nil"/>
              <w:bottom w:val="single" w:sz="4" w:space="0" w:color="auto"/>
              <w:right w:val="nil"/>
            </w:tcBorders>
          </w:tcPr>
          <w:p w14:paraId="287AEE34" w14:textId="77777777" w:rsidR="0026503E" w:rsidRPr="00457D2B" w:rsidRDefault="0026503E" w:rsidP="008E212C">
            <w:pPr>
              <w:rPr>
                <w:i/>
                <w:iCs/>
                <w:color w:val="000000"/>
                <w:sz w:val="20"/>
                <w:szCs w:val="20"/>
                <w:lang w:eastAsia="zh-CN"/>
              </w:rPr>
            </w:pPr>
            <w:r w:rsidRPr="00457D2B">
              <w:rPr>
                <w:i/>
                <w:iCs/>
                <w:color w:val="000000"/>
                <w:sz w:val="20"/>
                <w:szCs w:val="20"/>
                <w:lang w:eastAsia="zh-CN"/>
              </w:rPr>
              <w:t>Med.</w:t>
            </w:r>
          </w:p>
        </w:tc>
        <w:tc>
          <w:tcPr>
            <w:tcW w:w="1560" w:type="dxa"/>
            <w:tcBorders>
              <w:top w:val="single" w:sz="4" w:space="0" w:color="auto"/>
              <w:left w:val="nil"/>
              <w:bottom w:val="single" w:sz="4" w:space="0" w:color="auto"/>
              <w:right w:val="nil"/>
            </w:tcBorders>
            <w:shd w:val="clear" w:color="auto" w:fill="auto"/>
            <w:noWrap/>
            <w:hideMark/>
          </w:tcPr>
          <w:p w14:paraId="0F111843" w14:textId="77777777" w:rsidR="0026503E" w:rsidRPr="00457D2B" w:rsidRDefault="0026503E" w:rsidP="008E212C">
            <w:pPr>
              <w:rPr>
                <w:i/>
                <w:iCs/>
                <w:color w:val="000000"/>
                <w:sz w:val="20"/>
                <w:szCs w:val="20"/>
                <w:lang w:eastAsia="zh-CN"/>
              </w:rPr>
            </w:pPr>
            <w:r w:rsidRPr="00457D2B">
              <w:rPr>
                <w:i/>
                <w:iCs/>
                <w:color w:val="000000"/>
                <w:sz w:val="20"/>
                <w:szCs w:val="20"/>
                <w:lang w:eastAsia="zh-CN"/>
              </w:rPr>
              <w:t>Standard Dev.</w:t>
            </w:r>
          </w:p>
        </w:tc>
        <w:tc>
          <w:tcPr>
            <w:tcW w:w="853" w:type="dxa"/>
            <w:tcBorders>
              <w:top w:val="single" w:sz="4" w:space="0" w:color="auto"/>
              <w:left w:val="nil"/>
              <w:bottom w:val="single" w:sz="4" w:space="0" w:color="auto"/>
              <w:right w:val="nil"/>
            </w:tcBorders>
            <w:shd w:val="clear" w:color="auto" w:fill="auto"/>
            <w:noWrap/>
            <w:hideMark/>
          </w:tcPr>
          <w:p w14:paraId="1DDC6DE0" w14:textId="77777777" w:rsidR="0026503E" w:rsidRPr="00457D2B" w:rsidRDefault="0026503E" w:rsidP="008E212C">
            <w:pPr>
              <w:rPr>
                <w:i/>
                <w:iCs/>
                <w:color w:val="000000"/>
                <w:sz w:val="20"/>
                <w:szCs w:val="20"/>
                <w:lang w:eastAsia="zh-CN"/>
              </w:rPr>
            </w:pPr>
            <w:r w:rsidRPr="00457D2B">
              <w:rPr>
                <w:i/>
                <w:iCs/>
                <w:color w:val="000000"/>
                <w:sz w:val="20"/>
                <w:szCs w:val="20"/>
                <w:lang w:eastAsia="zh-CN"/>
              </w:rPr>
              <w:t>Min.</w:t>
            </w:r>
          </w:p>
        </w:tc>
        <w:tc>
          <w:tcPr>
            <w:tcW w:w="1054" w:type="dxa"/>
            <w:tcBorders>
              <w:top w:val="single" w:sz="4" w:space="0" w:color="auto"/>
              <w:left w:val="nil"/>
              <w:bottom w:val="single" w:sz="4" w:space="0" w:color="auto"/>
              <w:right w:val="nil"/>
            </w:tcBorders>
            <w:shd w:val="clear" w:color="auto" w:fill="auto"/>
            <w:noWrap/>
            <w:hideMark/>
          </w:tcPr>
          <w:p w14:paraId="2C6FF24F" w14:textId="77777777" w:rsidR="0026503E" w:rsidRPr="00457D2B" w:rsidRDefault="0026503E" w:rsidP="008E212C">
            <w:pPr>
              <w:rPr>
                <w:i/>
                <w:iCs/>
                <w:color w:val="000000"/>
                <w:sz w:val="20"/>
                <w:szCs w:val="20"/>
                <w:lang w:eastAsia="zh-CN"/>
              </w:rPr>
            </w:pPr>
            <w:r w:rsidRPr="00457D2B">
              <w:rPr>
                <w:i/>
                <w:iCs/>
                <w:color w:val="000000"/>
                <w:sz w:val="20"/>
                <w:szCs w:val="20"/>
                <w:lang w:eastAsia="zh-CN"/>
              </w:rPr>
              <w:t>Max.</w:t>
            </w:r>
          </w:p>
        </w:tc>
      </w:tr>
      <w:tr w:rsidR="00E30EDE" w:rsidRPr="002570C9" w14:paraId="01736206" w14:textId="77777777" w:rsidTr="00E30EDE">
        <w:trPr>
          <w:trHeight w:val="173"/>
        </w:trPr>
        <w:tc>
          <w:tcPr>
            <w:tcW w:w="2427" w:type="dxa"/>
            <w:tcBorders>
              <w:top w:val="single" w:sz="4" w:space="0" w:color="auto"/>
              <w:left w:val="nil"/>
              <w:bottom w:val="nil"/>
              <w:right w:val="nil"/>
            </w:tcBorders>
            <w:shd w:val="clear" w:color="auto" w:fill="auto"/>
            <w:noWrap/>
          </w:tcPr>
          <w:p w14:paraId="31309B31" w14:textId="5753B0B6" w:rsidR="00E30EDE" w:rsidRPr="002570C9" w:rsidRDefault="00E30EDE" w:rsidP="00E30EDE">
            <w:pPr>
              <w:rPr>
                <w:color w:val="000000"/>
                <w:sz w:val="20"/>
                <w:szCs w:val="20"/>
                <w:lang w:eastAsia="zh-CN"/>
              </w:rPr>
            </w:pPr>
            <w:r w:rsidRPr="002570C9">
              <w:rPr>
                <w:color w:val="000000"/>
                <w:sz w:val="20"/>
                <w:szCs w:val="20"/>
                <w:lang w:eastAsia="zh-CN"/>
              </w:rPr>
              <w:t xml:space="preserve">Working </w:t>
            </w:r>
            <w:r>
              <w:rPr>
                <w:color w:val="000000"/>
                <w:sz w:val="20"/>
                <w:szCs w:val="20"/>
                <w:lang w:eastAsia="zh-CN"/>
              </w:rPr>
              <w:t>d</w:t>
            </w:r>
            <w:r w:rsidRPr="002570C9">
              <w:rPr>
                <w:color w:val="000000"/>
                <w:sz w:val="20"/>
                <w:szCs w:val="20"/>
                <w:lang w:eastAsia="zh-CN"/>
              </w:rPr>
              <w:t>ays</w:t>
            </w:r>
          </w:p>
        </w:tc>
        <w:tc>
          <w:tcPr>
            <w:tcW w:w="1034" w:type="dxa"/>
            <w:tcBorders>
              <w:top w:val="single" w:sz="4" w:space="0" w:color="auto"/>
              <w:left w:val="nil"/>
              <w:bottom w:val="nil"/>
              <w:right w:val="nil"/>
            </w:tcBorders>
            <w:vAlign w:val="bottom"/>
          </w:tcPr>
          <w:p w14:paraId="30BE6837" w14:textId="152552D2" w:rsidR="00E30EDE" w:rsidRPr="00E30EDE" w:rsidRDefault="00E30EDE" w:rsidP="00E30EDE">
            <w:pPr>
              <w:jc w:val="right"/>
              <w:rPr>
                <w:color w:val="000000"/>
                <w:sz w:val="20"/>
                <w:szCs w:val="20"/>
              </w:rPr>
            </w:pPr>
            <w:ins w:id="1542" w:author="Gregg, Amanda G." w:date="2022-06-21T16:05:00Z">
              <w:r w:rsidRPr="00E30EDE">
                <w:rPr>
                  <w:color w:val="000000"/>
                  <w:sz w:val="20"/>
                  <w:szCs w:val="20"/>
                  <w:rPrChange w:id="1543" w:author="Gregg, Amanda G." w:date="2022-06-21T16:06:00Z">
                    <w:rPr>
                      <w:rFonts w:ascii="Calibri" w:hAnsi="Calibri" w:cs="Calibri"/>
                      <w:color w:val="000000"/>
                    </w:rPr>
                  </w:rPrChange>
                </w:rPr>
                <w:t>3</w:t>
              </w:r>
            </w:ins>
            <w:ins w:id="1544" w:author="Gregg, Amanda G." w:date="2022-06-21T16:06:00Z">
              <w:r>
                <w:rPr>
                  <w:color w:val="000000"/>
                  <w:sz w:val="20"/>
                  <w:szCs w:val="20"/>
                </w:rPr>
                <w:t>,</w:t>
              </w:r>
            </w:ins>
            <w:ins w:id="1545" w:author="Gregg, Amanda G." w:date="2022-06-21T16:05:00Z">
              <w:r w:rsidRPr="00E30EDE">
                <w:rPr>
                  <w:color w:val="000000"/>
                  <w:sz w:val="20"/>
                  <w:szCs w:val="20"/>
                  <w:rPrChange w:id="1546" w:author="Gregg, Amanda G." w:date="2022-06-21T16:06:00Z">
                    <w:rPr>
                      <w:rFonts w:ascii="Calibri" w:hAnsi="Calibri" w:cs="Calibri"/>
                      <w:color w:val="000000"/>
                    </w:rPr>
                  </w:rPrChange>
                </w:rPr>
                <w:t>413</w:t>
              </w:r>
            </w:ins>
            <w:del w:id="1547" w:author="Gregg, Amanda G." w:date="2022-06-05T15:58:00Z">
              <w:r w:rsidRPr="00E30EDE" w:rsidDel="00961EC6">
                <w:rPr>
                  <w:color w:val="000000"/>
                  <w:sz w:val="20"/>
                  <w:szCs w:val="20"/>
                </w:rPr>
                <w:delText>2,843</w:delText>
              </w:r>
            </w:del>
          </w:p>
        </w:tc>
        <w:tc>
          <w:tcPr>
            <w:tcW w:w="1216" w:type="dxa"/>
            <w:tcBorders>
              <w:top w:val="single" w:sz="4" w:space="0" w:color="auto"/>
              <w:left w:val="nil"/>
              <w:bottom w:val="nil"/>
              <w:right w:val="nil"/>
            </w:tcBorders>
            <w:shd w:val="clear" w:color="auto" w:fill="auto"/>
            <w:noWrap/>
            <w:vAlign w:val="bottom"/>
          </w:tcPr>
          <w:p w14:paraId="13B0CF6A" w14:textId="421D3745" w:rsidR="00E30EDE" w:rsidRPr="00E30EDE" w:rsidRDefault="00E30EDE" w:rsidP="00E30EDE">
            <w:pPr>
              <w:jc w:val="right"/>
              <w:rPr>
                <w:color w:val="000000"/>
                <w:sz w:val="20"/>
                <w:szCs w:val="20"/>
              </w:rPr>
            </w:pPr>
            <w:ins w:id="1548" w:author="Gregg, Amanda G." w:date="2022-06-21T16:05:00Z">
              <w:r w:rsidRPr="00E30EDE">
                <w:rPr>
                  <w:color w:val="000000"/>
                  <w:sz w:val="20"/>
                  <w:szCs w:val="20"/>
                  <w:rPrChange w:id="1549" w:author="Gregg, Amanda G." w:date="2022-06-21T16:06:00Z">
                    <w:rPr>
                      <w:rFonts w:ascii="Calibri" w:hAnsi="Calibri" w:cs="Calibri"/>
                      <w:color w:val="000000"/>
                    </w:rPr>
                  </w:rPrChange>
                </w:rPr>
                <w:t>235.96</w:t>
              </w:r>
            </w:ins>
            <w:del w:id="1550" w:author="Gregg, Amanda G." w:date="2022-06-05T15:58:00Z">
              <w:r w:rsidRPr="00E30EDE" w:rsidDel="00961EC6">
                <w:rPr>
                  <w:color w:val="000000"/>
                  <w:sz w:val="20"/>
                  <w:szCs w:val="20"/>
                </w:rPr>
                <w:delText>239.66</w:delText>
              </w:r>
            </w:del>
          </w:p>
        </w:tc>
        <w:tc>
          <w:tcPr>
            <w:tcW w:w="1216" w:type="dxa"/>
            <w:tcBorders>
              <w:top w:val="single" w:sz="4" w:space="0" w:color="auto"/>
              <w:left w:val="nil"/>
              <w:bottom w:val="nil"/>
              <w:right w:val="nil"/>
            </w:tcBorders>
            <w:vAlign w:val="bottom"/>
          </w:tcPr>
          <w:p w14:paraId="0111C94A" w14:textId="65AC2772" w:rsidR="00E30EDE" w:rsidRPr="00E30EDE" w:rsidRDefault="00E30EDE" w:rsidP="00E30EDE">
            <w:pPr>
              <w:jc w:val="right"/>
              <w:rPr>
                <w:color w:val="000000"/>
                <w:sz w:val="20"/>
                <w:szCs w:val="20"/>
              </w:rPr>
            </w:pPr>
            <w:ins w:id="1551" w:author="Gregg, Amanda G." w:date="2022-06-21T16:05:00Z">
              <w:r w:rsidRPr="00E30EDE">
                <w:rPr>
                  <w:color w:val="000000"/>
                  <w:sz w:val="20"/>
                  <w:szCs w:val="20"/>
                  <w:rPrChange w:id="1552" w:author="Gregg, Amanda G." w:date="2022-06-21T16:06:00Z">
                    <w:rPr>
                      <w:rFonts w:ascii="Calibri" w:hAnsi="Calibri" w:cs="Calibri"/>
                      <w:color w:val="000000"/>
                    </w:rPr>
                  </w:rPrChange>
                </w:rPr>
                <w:t>265.00</w:t>
              </w:r>
            </w:ins>
            <w:del w:id="1553" w:author="Gregg, Amanda G." w:date="2022-06-05T15:58:00Z">
              <w:r w:rsidRPr="00E30EDE" w:rsidDel="00961EC6">
                <w:rPr>
                  <w:color w:val="000000"/>
                  <w:sz w:val="20"/>
                  <w:szCs w:val="20"/>
                </w:rPr>
                <w:delText>270.00</w:delText>
              </w:r>
            </w:del>
          </w:p>
        </w:tc>
        <w:tc>
          <w:tcPr>
            <w:tcW w:w="1560" w:type="dxa"/>
            <w:tcBorders>
              <w:top w:val="single" w:sz="4" w:space="0" w:color="auto"/>
              <w:left w:val="nil"/>
              <w:bottom w:val="nil"/>
              <w:right w:val="nil"/>
            </w:tcBorders>
            <w:shd w:val="clear" w:color="auto" w:fill="auto"/>
            <w:noWrap/>
            <w:vAlign w:val="bottom"/>
          </w:tcPr>
          <w:p w14:paraId="2263BCB4" w14:textId="6E6B6A01" w:rsidR="00E30EDE" w:rsidRPr="00E30EDE" w:rsidRDefault="00E30EDE" w:rsidP="00E30EDE">
            <w:pPr>
              <w:jc w:val="right"/>
              <w:rPr>
                <w:color w:val="000000"/>
                <w:sz w:val="20"/>
                <w:szCs w:val="20"/>
              </w:rPr>
            </w:pPr>
            <w:ins w:id="1554" w:author="Gregg, Amanda G." w:date="2022-06-21T16:05:00Z">
              <w:r w:rsidRPr="00E30EDE">
                <w:rPr>
                  <w:color w:val="000000"/>
                  <w:sz w:val="20"/>
                  <w:szCs w:val="20"/>
                  <w:rPrChange w:id="1555" w:author="Gregg, Amanda G." w:date="2022-06-21T16:06:00Z">
                    <w:rPr>
                      <w:rFonts w:ascii="Calibri" w:hAnsi="Calibri" w:cs="Calibri"/>
                      <w:color w:val="000000"/>
                    </w:rPr>
                  </w:rPrChange>
                </w:rPr>
                <w:t>72.93</w:t>
              </w:r>
            </w:ins>
            <w:del w:id="1556" w:author="Gregg, Amanda G." w:date="2022-06-05T15:58:00Z">
              <w:r w:rsidRPr="00E30EDE" w:rsidDel="00961EC6">
                <w:rPr>
                  <w:color w:val="000000"/>
                  <w:sz w:val="20"/>
                  <w:szCs w:val="20"/>
                </w:rPr>
                <w:delText>71.20</w:delText>
              </w:r>
            </w:del>
          </w:p>
        </w:tc>
        <w:tc>
          <w:tcPr>
            <w:tcW w:w="853" w:type="dxa"/>
            <w:tcBorders>
              <w:top w:val="single" w:sz="4" w:space="0" w:color="auto"/>
              <w:left w:val="nil"/>
              <w:bottom w:val="nil"/>
              <w:right w:val="nil"/>
            </w:tcBorders>
            <w:shd w:val="clear" w:color="auto" w:fill="auto"/>
            <w:noWrap/>
            <w:vAlign w:val="bottom"/>
          </w:tcPr>
          <w:p w14:paraId="674B0E4C" w14:textId="7625EB71" w:rsidR="00E30EDE" w:rsidRPr="00E30EDE" w:rsidRDefault="00E30EDE" w:rsidP="00E30EDE">
            <w:pPr>
              <w:jc w:val="right"/>
              <w:rPr>
                <w:color w:val="000000"/>
                <w:sz w:val="20"/>
                <w:szCs w:val="20"/>
              </w:rPr>
            </w:pPr>
            <w:ins w:id="1557" w:author="Gregg, Amanda G." w:date="2022-06-21T16:05:00Z">
              <w:r w:rsidRPr="00E30EDE">
                <w:rPr>
                  <w:color w:val="000000"/>
                  <w:sz w:val="20"/>
                  <w:szCs w:val="20"/>
                  <w:rPrChange w:id="1558" w:author="Gregg, Amanda G." w:date="2022-06-21T16:06:00Z">
                    <w:rPr>
                      <w:rFonts w:ascii="Calibri" w:hAnsi="Calibri" w:cs="Calibri"/>
                      <w:color w:val="000000"/>
                    </w:rPr>
                  </w:rPrChange>
                </w:rPr>
                <w:t>6.0</w:t>
              </w:r>
            </w:ins>
            <w:del w:id="1559" w:author="Gregg, Amanda G." w:date="2022-06-05T15:58:00Z">
              <w:r w:rsidRPr="00E30EDE" w:rsidDel="00961EC6">
                <w:rPr>
                  <w:color w:val="000000"/>
                  <w:sz w:val="20"/>
                  <w:szCs w:val="20"/>
                </w:rPr>
                <w:delText>6.0</w:delText>
              </w:r>
            </w:del>
          </w:p>
        </w:tc>
        <w:tc>
          <w:tcPr>
            <w:tcW w:w="1054" w:type="dxa"/>
            <w:tcBorders>
              <w:top w:val="single" w:sz="4" w:space="0" w:color="auto"/>
              <w:left w:val="nil"/>
              <w:bottom w:val="nil"/>
              <w:right w:val="nil"/>
            </w:tcBorders>
            <w:shd w:val="clear" w:color="auto" w:fill="auto"/>
            <w:noWrap/>
            <w:vAlign w:val="bottom"/>
          </w:tcPr>
          <w:p w14:paraId="457054D6" w14:textId="79A1743A" w:rsidR="00E30EDE" w:rsidRPr="00E30EDE" w:rsidRDefault="00E30EDE" w:rsidP="00E30EDE">
            <w:pPr>
              <w:jc w:val="right"/>
              <w:rPr>
                <w:color w:val="000000"/>
                <w:sz w:val="20"/>
                <w:szCs w:val="20"/>
              </w:rPr>
            </w:pPr>
            <w:ins w:id="1560" w:author="Gregg, Amanda G." w:date="2022-06-21T16:05:00Z">
              <w:r w:rsidRPr="00E30EDE">
                <w:rPr>
                  <w:color w:val="000000"/>
                  <w:sz w:val="20"/>
                  <w:szCs w:val="20"/>
                  <w:rPrChange w:id="1561" w:author="Gregg, Amanda G." w:date="2022-06-21T16:06:00Z">
                    <w:rPr>
                      <w:rFonts w:ascii="Calibri" w:hAnsi="Calibri" w:cs="Calibri"/>
                      <w:color w:val="000000"/>
                    </w:rPr>
                  </w:rPrChange>
                </w:rPr>
                <w:t>365</w:t>
              </w:r>
            </w:ins>
            <w:del w:id="1562" w:author="Gregg, Amanda G." w:date="2022-06-05T15:58:00Z">
              <w:r w:rsidRPr="00E30EDE" w:rsidDel="00961EC6">
                <w:rPr>
                  <w:color w:val="000000"/>
                  <w:sz w:val="20"/>
                  <w:szCs w:val="20"/>
                </w:rPr>
                <w:delText>365</w:delText>
              </w:r>
            </w:del>
          </w:p>
        </w:tc>
      </w:tr>
      <w:tr w:rsidR="00E30EDE" w:rsidRPr="002570C9" w14:paraId="1F062C69" w14:textId="77777777" w:rsidTr="00E30EDE">
        <w:trPr>
          <w:trHeight w:val="173"/>
        </w:trPr>
        <w:tc>
          <w:tcPr>
            <w:tcW w:w="2427" w:type="dxa"/>
            <w:tcBorders>
              <w:top w:val="nil"/>
              <w:left w:val="nil"/>
              <w:bottom w:val="nil"/>
              <w:right w:val="nil"/>
            </w:tcBorders>
            <w:shd w:val="clear" w:color="auto" w:fill="auto"/>
            <w:noWrap/>
            <w:hideMark/>
          </w:tcPr>
          <w:p w14:paraId="42843035" w14:textId="196B2001" w:rsidR="00E30EDE" w:rsidRPr="002570C9" w:rsidRDefault="00E30EDE" w:rsidP="00E30EDE">
            <w:pPr>
              <w:rPr>
                <w:color w:val="000000"/>
                <w:sz w:val="20"/>
                <w:szCs w:val="20"/>
                <w:lang w:eastAsia="zh-CN"/>
              </w:rPr>
            </w:pPr>
            <w:r w:rsidRPr="002570C9">
              <w:rPr>
                <w:color w:val="000000"/>
                <w:sz w:val="20"/>
                <w:szCs w:val="20"/>
                <w:lang w:eastAsia="zh-CN"/>
              </w:rPr>
              <w:t xml:space="preserve">Total </w:t>
            </w:r>
            <w:r>
              <w:rPr>
                <w:color w:val="000000"/>
                <w:sz w:val="20"/>
                <w:szCs w:val="20"/>
                <w:lang w:eastAsia="zh-CN"/>
              </w:rPr>
              <w:t>m</w:t>
            </w:r>
            <w:r w:rsidRPr="002570C9">
              <w:rPr>
                <w:color w:val="000000"/>
                <w:sz w:val="20"/>
                <w:szCs w:val="20"/>
                <w:lang w:eastAsia="zh-CN"/>
              </w:rPr>
              <w:t xml:space="preserve">achine </w:t>
            </w:r>
            <w:r>
              <w:rPr>
                <w:color w:val="000000"/>
                <w:sz w:val="20"/>
                <w:szCs w:val="20"/>
                <w:lang w:eastAsia="zh-CN"/>
              </w:rPr>
              <w:t>p</w:t>
            </w:r>
            <w:r w:rsidRPr="002570C9">
              <w:rPr>
                <w:color w:val="000000"/>
                <w:sz w:val="20"/>
                <w:szCs w:val="20"/>
                <w:lang w:eastAsia="zh-CN"/>
              </w:rPr>
              <w:t>ower</w:t>
            </w:r>
          </w:p>
        </w:tc>
        <w:tc>
          <w:tcPr>
            <w:tcW w:w="1034" w:type="dxa"/>
            <w:tcBorders>
              <w:top w:val="nil"/>
              <w:left w:val="nil"/>
              <w:bottom w:val="nil"/>
              <w:right w:val="nil"/>
            </w:tcBorders>
            <w:vAlign w:val="bottom"/>
          </w:tcPr>
          <w:p w14:paraId="643A4BA7" w14:textId="78F5A08D" w:rsidR="00E30EDE" w:rsidRPr="00E30EDE" w:rsidRDefault="00E30EDE" w:rsidP="00E30EDE">
            <w:pPr>
              <w:jc w:val="right"/>
              <w:rPr>
                <w:sz w:val="20"/>
                <w:szCs w:val="20"/>
              </w:rPr>
            </w:pPr>
            <w:ins w:id="1563" w:author="Gregg, Amanda G." w:date="2022-06-21T16:05:00Z">
              <w:r w:rsidRPr="00E30EDE">
                <w:rPr>
                  <w:color w:val="000000"/>
                  <w:sz w:val="20"/>
                  <w:szCs w:val="20"/>
                  <w:rPrChange w:id="1564" w:author="Gregg, Amanda G." w:date="2022-06-21T16:06:00Z">
                    <w:rPr>
                      <w:rFonts w:ascii="Calibri" w:hAnsi="Calibri" w:cs="Calibri"/>
                      <w:color w:val="000000"/>
                    </w:rPr>
                  </w:rPrChange>
                </w:rPr>
                <w:t>3</w:t>
              </w:r>
            </w:ins>
            <w:ins w:id="1565" w:author="Gregg, Amanda G." w:date="2022-06-21T16:06:00Z">
              <w:r>
                <w:rPr>
                  <w:color w:val="000000"/>
                  <w:sz w:val="20"/>
                  <w:szCs w:val="20"/>
                </w:rPr>
                <w:t>,</w:t>
              </w:r>
            </w:ins>
            <w:ins w:id="1566" w:author="Gregg, Amanda G." w:date="2022-06-21T16:05:00Z">
              <w:r w:rsidRPr="00E30EDE">
                <w:rPr>
                  <w:color w:val="000000"/>
                  <w:sz w:val="20"/>
                  <w:szCs w:val="20"/>
                  <w:rPrChange w:id="1567" w:author="Gregg, Amanda G." w:date="2022-06-21T16:06:00Z">
                    <w:rPr>
                      <w:rFonts w:ascii="Calibri" w:hAnsi="Calibri" w:cs="Calibri"/>
                      <w:color w:val="000000"/>
                    </w:rPr>
                  </w:rPrChange>
                </w:rPr>
                <w:t>448</w:t>
              </w:r>
            </w:ins>
            <w:del w:id="1568" w:author="Gregg, Amanda G." w:date="2022-06-05T15:58:00Z">
              <w:r w:rsidRPr="00E30EDE" w:rsidDel="00961EC6">
                <w:rPr>
                  <w:color w:val="000000"/>
                  <w:sz w:val="20"/>
                  <w:szCs w:val="20"/>
                </w:rPr>
                <w:delText>2,873</w:delText>
              </w:r>
            </w:del>
          </w:p>
        </w:tc>
        <w:tc>
          <w:tcPr>
            <w:tcW w:w="1216" w:type="dxa"/>
            <w:tcBorders>
              <w:top w:val="nil"/>
              <w:left w:val="nil"/>
              <w:bottom w:val="nil"/>
              <w:right w:val="nil"/>
            </w:tcBorders>
            <w:shd w:val="clear" w:color="auto" w:fill="auto"/>
            <w:noWrap/>
            <w:vAlign w:val="bottom"/>
          </w:tcPr>
          <w:p w14:paraId="2B752846" w14:textId="76E50342" w:rsidR="00E30EDE" w:rsidRPr="00E30EDE" w:rsidRDefault="00E30EDE" w:rsidP="00E30EDE">
            <w:pPr>
              <w:jc w:val="right"/>
              <w:rPr>
                <w:color w:val="000000"/>
                <w:sz w:val="20"/>
                <w:szCs w:val="20"/>
                <w:lang w:eastAsia="zh-CN"/>
              </w:rPr>
            </w:pPr>
            <w:ins w:id="1569" w:author="Gregg, Amanda G." w:date="2022-06-21T16:05:00Z">
              <w:r w:rsidRPr="00E30EDE">
                <w:rPr>
                  <w:color w:val="000000"/>
                  <w:sz w:val="20"/>
                  <w:szCs w:val="20"/>
                  <w:rPrChange w:id="1570" w:author="Gregg, Amanda G." w:date="2022-06-21T16:06:00Z">
                    <w:rPr>
                      <w:rFonts w:ascii="Calibri" w:hAnsi="Calibri" w:cs="Calibri"/>
                      <w:color w:val="000000"/>
                    </w:rPr>
                  </w:rPrChange>
                </w:rPr>
                <w:t>30.49</w:t>
              </w:r>
            </w:ins>
            <w:del w:id="1571" w:author="Gregg, Amanda G." w:date="2022-06-05T15:58:00Z">
              <w:r w:rsidRPr="00E30EDE" w:rsidDel="00961EC6">
                <w:rPr>
                  <w:color w:val="000000"/>
                  <w:sz w:val="20"/>
                  <w:szCs w:val="20"/>
                </w:rPr>
                <w:delText>31.55</w:delText>
              </w:r>
            </w:del>
          </w:p>
        </w:tc>
        <w:tc>
          <w:tcPr>
            <w:tcW w:w="1216" w:type="dxa"/>
            <w:tcBorders>
              <w:top w:val="nil"/>
              <w:left w:val="nil"/>
              <w:bottom w:val="nil"/>
              <w:right w:val="nil"/>
            </w:tcBorders>
            <w:vAlign w:val="bottom"/>
          </w:tcPr>
          <w:p w14:paraId="4896E0C4" w14:textId="7FBF026C" w:rsidR="00E30EDE" w:rsidRPr="00E30EDE" w:rsidRDefault="00E30EDE" w:rsidP="00E30EDE">
            <w:pPr>
              <w:jc w:val="right"/>
              <w:rPr>
                <w:sz w:val="20"/>
                <w:szCs w:val="20"/>
              </w:rPr>
            </w:pPr>
            <w:ins w:id="1572" w:author="Gregg, Amanda G." w:date="2022-06-21T16:05:00Z">
              <w:r w:rsidRPr="00E30EDE">
                <w:rPr>
                  <w:color w:val="000000"/>
                  <w:sz w:val="20"/>
                  <w:szCs w:val="20"/>
                  <w:rPrChange w:id="1573" w:author="Gregg, Amanda G." w:date="2022-06-21T16:06:00Z">
                    <w:rPr>
                      <w:rFonts w:ascii="Calibri" w:hAnsi="Calibri" w:cs="Calibri"/>
                      <w:color w:val="000000"/>
                    </w:rPr>
                  </w:rPrChange>
                </w:rPr>
                <w:t>2.00</w:t>
              </w:r>
            </w:ins>
            <w:del w:id="1574" w:author="Gregg, Amanda G." w:date="2022-06-05T15:58:00Z">
              <w:r w:rsidRPr="00E30EDE" w:rsidDel="00961EC6">
                <w:rPr>
                  <w:color w:val="000000"/>
                  <w:sz w:val="20"/>
                  <w:szCs w:val="20"/>
                </w:rPr>
                <w:delText>2.00</w:delText>
              </w:r>
            </w:del>
          </w:p>
        </w:tc>
        <w:tc>
          <w:tcPr>
            <w:tcW w:w="1560" w:type="dxa"/>
            <w:tcBorders>
              <w:top w:val="nil"/>
              <w:left w:val="nil"/>
              <w:bottom w:val="nil"/>
              <w:right w:val="nil"/>
            </w:tcBorders>
            <w:shd w:val="clear" w:color="auto" w:fill="auto"/>
            <w:noWrap/>
            <w:vAlign w:val="bottom"/>
          </w:tcPr>
          <w:p w14:paraId="5F39A926" w14:textId="1A7A501F" w:rsidR="00E30EDE" w:rsidRPr="00E30EDE" w:rsidRDefault="00E30EDE" w:rsidP="00E30EDE">
            <w:pPr>
              <w:jc w:val="right"/>
              <w:rPr>
                <w:color w:val="000000"/>
                <w:sz w:val="20"/>
                <w:szCs w:val="20"/>
                <w:lang w:eastAsia="zh-CN"/>
              </w:rPr>
            </w:pPr>
            <w:ins w:id="1575" w:author="Gregg, Amanda G." w:date="2022-06-21T16:05:00Z">
              <w:r w:rsidRPr="00E30EDE">
                <w:rPr>
                  <w:color w:val="000000"/>
                  <w:sz w:val="20"/>
                  <w:szCs w:val="20"/>
                  <w:rPrChange w:id="1576" w:author="Gregg, Amanda G." w:date="2022-06-21T16:06:00Z">
                    <w:rPr>
                      <w:rFonts w:ascii="Calibri" w:hAnsi="Calibri" w:cs="Calibri"/>
                      <w:color w:val="000000"/>
                    </w:rPr>
                  </w:rPrChange>
                </w:rPr>
                <w:t>101.30</w:t>
              </w:r>
            </w:ins>
            <w:del w:id="1577" w:author="Gregg, Amanda G." w:date="2022-06-05T15:58:00Z">
              <w:r w:rsidRPr="00E30EDE" w:rsidDel="00961EC6">
                <w:rPr>
                  <w:color w:val="000000"/>
                  <w:sz w:val="20"/>
                  <w:szCs w:val="20"/>
                </w:rPr>
                <w:delText>107.58</w:delText>
              </w:r>
            </w:del>
          </w:p>
        </w:tc>
        <w:tc>
          <w:tcPr>
            <w:tcW w:w="853" w:type="dxa"/>
            <w:tcBorders>
              <w:top w:val="nil"/>
              <w:left w:val="nil"/>
              <w:bottom w:val="nil"/>
              <w:right w:val="nil"/>
            </w:tcBorders>
            <w:shd w:val="clear" w:color="auto" w:fill="auto"/>
            <w:noWrap/>
            <w:vAlign w:val="bottom"/>
          </w:tcPr>
          <w:p w14:paraId="421B10DD" w14:textId="4DE366B3" w:rsidR="00E30EDE" w:rsidRPr="00E30EDE" w:rsidRDefault="00E30EDE" w:rsidP="00E30EDE">
            <w:pPr>
              <w:jc w:val="right"/>
              <w:rPr>
                <w:color w:val="000000"/>
                <w:sz w:val="20"/>
                <w:szCs w:val="20"/>
                <w:lang w:eastAsia="zh-CN"/>
              </w:rPr>
            </w:pPr>
            <w:ins w:id="1578" w:author="Gregg, Amanda G." w:date="2022-06-21T16:05:00Z">
              <w:r w:rsidRPr="00E30EDE">
                <w:rPr>
                  <w:color w:val="000000"/>
                  <w:sz w:val="20"/>
                  <w:szCs w:val="20"/>
                  <w:rPrChange w:id="1579" w:author="Gregg, Amanda G." w:date="2022-06-21T16:06:00Z">
                    <w:rPr>
                      <w:rFonts w:ascii="Calibri" w:hAnsi="Calibri" w:cs="Calibri"/>
                      <w:color w:val="000000"/>
                    </w:rPr>
                  </w:rPrChange>
                </w:rPr>
                <w:t>0.0</w:t>
              </w:r>
            </w:ins>
            <w:del w:id="1580" w:author="Gregg, Amanda G." w:date="2022-06-05T15:58:00Z">
              <w:r w:rsidRPr="00E30EDE" w:rsidDel="00961EC6">
                <w:rPr>
                  <w:color w:val="000000"/>
                  <w:sz w:val="20"/>
                  <w:szCs w:val="20"/>
                </w:rPr>
                <w:delText>0.0</w:delText>
              </w:r>
            </w:del>
          </w:p>
        </w:tc>
        <w:tc>
          <w:tcPr>
            <w:tcW w:w="1054" w:type="dxa"/>
            <w:tcBorders>
              <w:top w:val="nil"/>
              <w:left w:val="nil"/>
              <w:bottom w:val="nil"/>
              <w:right w:val="nil"/>
            </w:tcBorders>
            <w:shd w:val="clear" w:color="auto" w:fill="auto"/>
            <w:noWrap/>
            <w:vAlign w:val="bottom"/>
          </w:tcPr>
          <w:p w14:paraId="2362C401" w14:textId="3FE6F378" w:rsidR="00E30EDE" w:rsidRPr="00E30EDE" w:rsidRDefault="00E30EDE" w:rsidP="00E30EDE">
            <w:pPr>
              <w:jc w:val="right"/>
              <w:rPr>
                <w:color w:val="000000"/>
                <w:sz w:val="20"/>
                <w:szCs w:val="20"/>
                <w:lang w:eastAsia="zh-CN"/>
              </w:rPr>
            </w:pPr>
            <w:ins w:id="1581" w:author="Gregg, Amanda G." w:date="2022-06-21T16:05:00Z">
              <w:r w:rsidRPr="00E30EDE">
                <w:rPr>
                  <w:color w:val="000000"/>
                  <w:sz w:val="20"/>
                  <w:szCs w:val="20"/>
                  <w:rPrChange w:id="1582" w:author="Gregg, Amanda G." w:date="2022-06-21T16:06:00Z">
                    <w:rPr>
                      <w:rFonts w:ascii="Calibri" w:hAnsi="Calibri" w:cs="Calibri"/>
                      <w:color w:val="000000"/>
                    </w:rPr>
                  </w:rPrChange>
                </w:rPr>
                <w:t>2</w:t>
              </w:r>
            </w:ins>
            <w:ins w:id="1583" w:author="Gregg, Amanda G." w:date="2022-06-21T16:06:00Z">
              <w:r>
                <w:rPr>
                  <w:color w:val="000000"/>
                  <w:sz w:val="20"/>
                  <w:szCs w:val="20"/>
                </w:rPr>
                <w:t>,</w:t>
              </w:r>
            </w:ins>
            <w:ins w:id="1584" w:author="Gregg, Amanda G." w:date="2022-06-21T16:05:00Z">
              <w:r w:rsidRPr="00E30EDE">
                <w:rPr>
                  <w:color w:val="000000"/>
                  <w:sz w:val="20"/>
                  <w:szCs w:val="20"/>
                  <w:rPrChange w:id="1585" w:author="Gregg, Amanda G." w:date="2022-06-21T16:06:00Z">
                    <w:rPr>
                      <w:rFonts w:ascii="Calibri" w:hAnsi="Calibri" w:cs="Calibri"/>
                      <w:color w:val="000000"/>
                    </w:rPr>
                  </w:rPrChange>
                </w:rPr>
                <w:t>316</w:t>
              </w:r>
            </w:ins>
            <w:del w:id="1586" w:author="Gregg, Amanda G." w:date="2022-06-05T15:58:00Z">
              <w:r w:rsidRPr="00E30EDE" w:rsidDel="00961EC6">
                <w:rPr>
                  <w:color w:val="000000"/>
                  <w:sz w:val="20"/>
                  <w:szCs w:val="20"/>
                </w:rPr>
                <w:delText>2316</w:delText>
              </w:r>
            </w:del>
          </w:p>
        </w:tc>
      </w:tr>
      <w:tr w:rsidR="00E30EDE" w:rsidRPr="002570C9" w14:paraId="39541E27" w14:textId="77777777" w:rsidTr="00E30EDE">
        <w:trPr>
          <w:trHeight w:val="173"/>
        </w:trPr>
        <w:tc>
          <w:tcPr>
            <w:tcW w:w="2427" w:type="dxa"/>
            <w:tcBorders>
              <w:top w:val="nil"/>
              <w:left w:val="nil"/>
              <w:bottom w:val="nil"/>
              <w:right w:val="nil"/>
            </w:tcBorders>
            <w:shd w:val="clear" w:color="auto" w:fill="auto"/>
            <w:noWrap/>
          </w:tcPr>
          <w:p w14:paraId="4AE28E03" w14:textId="3DB779D7" w:rsidR="00E30EDE" w:rsidRPr="002570C9" w:rsidRDefault="00E30EDE" w:rsidP="00E30EDE">
            <w:pPr>
              <w:rPr>
                <w:color w:val="000000"/>
                <w:sz w:val="20"/>
                <w:szCs w:val="20"/>
                <w:lang w:eastAsia="zh-CN"/>
              </w:rPr>
            </w:pPr>
            <w:r w:rsidRPr="002570C9">
              <w:rPr>
                <w:color w:val="000000"/>
                <w:sz w:val="20"/>
                <w:szCs w:val="20"/>
                <w:lang w:eastAsia="zh-CN"/>
              </w:rPr>
              <w:t xml:space="preserve">Number of </w:t>
            </w:r>
            <w:r>
              <w:rPr>
                <w:color w:val="000000"/>
                <w:sz w:val="20"/>
                <w:szCs w:val="20"/>
                <w:lang w:eastAsia="zh-CN"/>
              </w:rPr>
              <w:t>w</w:t>
            </w:r>
            <w:r w:rsidRPr="002570C9">
              <w:rPr>
                <w:color w:val="000000"/>
                <w:sz w:val="20"/>
                <w:szCs w:val="20"/>
                <w:lang w:eastAsia="zh-CN"/>
              </w:rPr>
              <w:t>orkers</w:t>
            </w:r>
          </w:p>
        </w:tc>
        <w:tc>
          <w:tcPr>
            <w:tcW w:w="1034" w:type="dxa"/>
            <w:tcBorders>
              <w:top w:val="nil"/>
              <w:left w:val="nil"/>
              <w:bottom w:val="nil"/>
              <w:right w:val="nil"/>
            </w:tcBorders>
            <w:vAlign w:val="bottom"/>
          </w:tcPr>
          <w:p w14:paraId="706EE912" w14:textId="021D2DF3" w:rsidR="00E30EDE" w:rsidRPr="00E30EDE" w:rsidRDefault="00E30EDE" w:rsidP="00E30EDE">
            <w:pPr>
              <w:jc w:val="right"/>
              <w:rPr>
                <w:color w:val="000000"/>
                <w:sz w:val="20"/>
                <w:szCs w:val="20"/>
              </w:rPr>
            </w:pPr>
            <w:ins w:id="1587" w:author="Gregg, Amanda G." w:date="2022-06-21T16:05:00Z">
              <w:r w:rsidRPr="00E30EDE">
                <w:rPr>
                  <w:color w:val="000000"/>
                  <w:sz w:val="20"/>
                  <w:szCs w:val="20"/>
                  <w:rPrChange w:id="1588" w:author="Gregg, Amanda G." w:date="2022-06-21T16:06:00Z">
                    <w:rPr>
                      <w:rFonts w:ascii="Calibri" w:hAnsi="Calibri" w:cs="Calibri"/>
                      <w:color w:val="000000"/>
                    </w:rPr>
                  </w:rPrChange>
                </w:rPr>
                <w:t>3</w:t>
              </w:r>
            </w:ins>
            <w:ins w:id="1589" w:author="Gregg, Amanda G." w:date="2022-06-21T16:06:00Z">
              <w:r>
                <w:rPr>
                  <w:color w:val="000000"/>
                  <w:sz w:val="20"/>
                  <w:szCs w:val="20"/>
                </w:rPr>
                <w:t>,</w:t>
              </w:r>
            </w:ins>
            <w:ins w:id="1590" w:author="Gregg, Amanda G." w:date="2022-06-21T16:05:00Z">
              <w:r w:rsidRPr="00E30EDE">
                <w:rPr>
                  <w:color w:val="000000"/>
                  <w:sz w:val="20"/>
                  <w:szCs w:val="20"/>
                  <w:rPrChange w:id="1591" w:author="Gregg, Amanda G." w:date="2022-06-21T16:06:00Z">
                    <w:rPr>
                      <w:rFonts w:ascii="Calibri" w:hAnsi="Calibri" w:cs="Calibri"/>
                      <w:color w:val="000000"/>
                    </w:rPr>
                  </w:rPrChange>
                </w:rPr>
                <w:t>448</w:t>
              </w:r>
            </w:ins>
            <w:del w:id="1592" w:author="Gregg, Amanda G." w:date="2022-06-05T15:58:00Z">
              <w:r w:rsidRPr="00E30EDE" w:rsidDel="00961EC6">
                <w:rPr>
                  <w:color w:val="000000"/>
                  <w:sz w:val="20"/>
                  <w:szCs w:val="20"/>
                </w:rPr>
                <w:delText>2,873</w:delText>
              </w:r>
            </w:del>
          </w:p>
        </w:tc>
        <w:tc>
          <w:tcPr>
            <w:tcW w:w="1216" w:type="dxa"/>
            <w:tcBorders>
              <w:top w:val="nil"/>
              <w:left w:val="nil"/>
              <w:bottom w:val="nil"/>
              <w:right w:val="nil"/>
            </w:tcBorders>
            <w:shd w:val="clear" w:color="auto" w:fill="auto"/>
            <w:noWrap/>
            <w:vAlign w:val="bottom"/>
          </w:tcPr>
          <w:p w14:paraId="69F04B87" w14:textId="5E602D94" w:rsidR="00E30EDE" w:rsidRPr="00E30EDE" w:rsidRDefault="00E30EDE" w:rsidP="00E30EDE">
            <w:pPr>
              <w:jc w:val="right"/>
              <w:rPr>
                <w:color w:val="000000"/>
                <w:sz w:val="20"/>
                <w:szCs w:val="20"/>
              </w:rPr>
            </w:pPr>
            <w:ins w:id="1593" w:author="Gregg, Amanda G." w:date="2022-06-21T16:05:00Z">
              <w:r w:rsidRPr="00E30EDE">
                <w:rPr>
                  <w:color w:val="000000"/>
                  <w:sz w:val="20"/>
                  <w:szCs w:val="20"/>
                  <w:rPrChange w:id="1594" w:author="Gregg, Amanda G." w:date="2022-06-21T16:06:00Z">
                    <w:rPr>
                      <w:rFonts w:ascii="Calibri" w:hAnsi="Calibri" w:cs="Calibri"/>
                      <w:color w:val="000000"/>
                    </w:rPr>
                  </w:rPrChange>
                </w:rPr>
                <w:t>71.78</w:t>
              </w:r>
            </w:ins>
            <w:del w:id="1595" w:author="Gregg, Amanda G." w:date="2022-06-05T15:58:00Z">
              <w:r w:rsidRPr="00E30EDE" w:rsidDel="00961EC6">
                <w:rPr>
                  <w:color w:val="000000"/>
                  <w:sz w:val="20"/>
                  <w:szCs w:val="20"/>
                </w:rPr>
                <w:delText>74.69</w:delText>
              </w:r>
            </w:del>
          </w:p>
        </w:tc>
        <w:tc>
          <w:tcPr>
            <w:tcW w:w="1216" w:type="dxa"/>
            <w:tcBorders>
              <w:top w:val="nil"/>
              <w:left w:val="nil"/>
              <w:bottom w:val="nil"/>
              <w:right w:val="nil"/>
            </w:tcBorders>
            <w:vAlign w:val="bottom"/>
          </w:tcPr>
          <w:p w14:paraId="428E5AC7" w14:textId="589E00BA" w:rsidR="00E30EDE" w:rsidRPr="00E30EDE" w:rsidRDefault="00E30EDE" w:rsidP="00E30EDE">
            <w:pPr>
              <w:jc w:val="right"/>
              <w:rPr>
                <w:color w:val="000000"/>
                <w:sz w:val="20"/>
                <w:szCs w:val="20"/>
              </w:rPr>
            </w:pPr>
            <w:ins w:id="1596" w:author="Gregg, Amanda G." w:date="2022-06-21T16:05:00Z">
              <w:r w:rsidRPr="00E30EDE">
                <w:rPr>
                  <w:color w:val="000000"/>
                  <w:sz w:val="20"/>
                  <w:szCs w:val="20"/>
                  <w:rPrChange w:id="1597" w:author="Gregg, Amanda G." w:date="2022-06-21T16:06:00Z">
                    <w:rPr>
                      <w:rFonts w:ascii="Calibri" w:hAnsi="Calibri" w:cs="Calibri"/>
                      <w:color w:val="000000"/>
                    </w:rPr>
                  </w:rPrChange>
                </w:rPr>
                <w:t>31.00</w:t>
              </w:r>
            </w:ins>
            <w:del w:id="1598" w:author="Gregg, Amanda G." w:date="2022-06-05T15:58:00Z">
              <w:r w:rsidRPr="00E30EDE" w:rsidDel="00961EC6">
                <w:rPr>
                  <w:color w:val="000000"/>
                  <w:sz w:val="20"/>
                  <w:szCs w:val="20"/>
                </w:rPr>
                <w:delText>34.00</w:delText>
              </w:r>
            </w:del>
          </w:p>
        </w:tc>
        <w:tc>
          <w:tcPr>
            <w:tcW w:w="1560" w:type="dxa"/>
            <w:tcBorders>
              <w:top w:val="nil"/>
              <w:left w:val="nil"/>
              <w:bottom w:val="nil"/>
              <w:right w:val="nil"/>
            </w:tcBorders>
            <w:shd w:val="clear" w:color="auto" w:fill="auto"/>
            <w:noWrap/>
            <w:vAlign w:val="bottom"/>
          </w:tcPr>
          <w:p w14:paraId="6A3D4AE0" w14:textId="421D7845" w:rsidR="00E30EDE" w:rsidRPr="00E30EDE" w:rsidRDefault="00E30EDE" w:rsidP="00E30EDE">
            <w:pPr>
              <w:jc w:val="right"/>
              <w:rPr>
                <w:color w:val="000000"/>
                <w:sz w:val="20"/>
                <w:szCs w:val="20"/>
              </w:rPr>
            </w:pPr>
            <w:ins w:id="1599" w:author="Gregg, Amanda G." w:date="2022-06-21T16:05:00Z">
              <w:r w:rsidRPr="00E30EDE">
                <w:rPr>
                  <w:color w:val="000000"/>
                  <w:sz w:val="20"/>
                  <w:szCs w:val="20"/>
                  <w:rPrChange w:id="1600" w:author="Gregg, Amanda G." w:date="2022-06-21T16:06:00Z">
                    <w:rPr>
                      <w:rFonts w:ascii="Calibri" w:hAnsi="Calibri" w:cs="Calibri"/>
                      <w:color w:val="000000"/>
                    </w:rPr>
                  </w:rPrChange>
                </w:rPr>
                <w:t>176.03</w:t>
              </w:r>
            </w:ins>
            <w:del w:id="1601" w:author="Gregg, Amanda G." w:date="2022-06-05T15:58:00Z">
              <w:r w:rsidRPr="00E30EDE" w:rsidDel="00961EC6">
                <w:rPr>
                  <w:color w:val="000000"/>
                  <w:sz w:val="20"/>
                  <w:szCs w:val="20"/>
                </w:rPr>
                <w:delText>186.45</w:delText>
              </w:r>
            </w:del>
          </w:p>
        </w:tc>
        <w:tc>
          <w:tcPr>
            <w:tcW w:w="853" w:type="dxa"/>
            <w:tcBorders>
              <w:top w:val="nil"/>
              <w:left w:val="nil"/>
              <w:bottom w:val="nil"/>
              <w:right w:val="nil"/>
            </w:tcBorders>
            <w:shd w:val="clear" w:color="auto" w:fill="auto"/>
            <w:noWrap/>
            <w:vAlign w:val="bottom"/>
          </w:tcPr>
          <w:p w14:paraId="4C6E5142" w14:textId="146EF55D" w:rsidR="00E30EDE" w:rsidRPr="00E30EDE" w:rsidRDefault="00E30EDE" w:rsidP="00E30EDE">
            <w:pPr>
              <w:jc w:val="right"/>
              <w:rPr>
                <w:color w:val="000000"/>
                <w:sz w:val="20"/>
                <w:szCs w:val="20"/>
              </w:rPr>
            </w:pPr>
            <w:ins w:id="1602" w:author="Gregg, Amanda G." w:date="2022-06-21T16:05:00Z">
              <w:r w:rsidRPr="00E30EDE">
                <w:rPr>
                  <w:color w:val="000000"/>
                  <w:sz w:val="20"/>
                  <w:szCs w:val="20"/>
                  <w:rPrChange w:id="1603" w:author="Gregg, Amanda G." w:date="2022-06-21T16:06:00Z">
                    <w:rPr>
                      <w:rFonts w:ascii="Calibri" w:hAnsi="Calibri" w:cs="Calibri"/>
                      <w:color w:val="000000"/>
                    </w:rPr>
                  </w:rPrChange>
                </w:rPr>
                <w:t>15.0</w:t>
              </w:r>
            </w:ins>
            <w:del w:id="1604" w:author="Gregg, Amanda G." w:date="2022-06-05T15:58:00Z">
              <w:r w:rsidRPr="00E30EDE" w:rsidDel="00961EC6">
                <w:rPr>
                  <w:color w:val="000000"/>
                  <w:sz w:val="20"/>
                  <w:szCs w:val="20"/>
                </w:rPr>
                <w:delText>16.0</w:delText>
              </w:r>
            </w:del>
          </w:p>
        </w:tc>
        <w:tc>
          <w:tcPr>
            <w:tcW w:w="1054" w:type="dxa"/>
            <w:tcBorders>
              <w:top w:val="nil"/>
              <w:left w:val="nil"/>
              <w:bottom w:val="nil"/>
              <w:right w:val="nil"/>
            </w:tcBorders>
            <w:shd w:val="clear" w:color="auto" w:fill="auto"/>
            <w:noWrap/>
            <w:vAlign w:val="bottom"/>
          </w:tcPr>
          <w:p w14:paraId="3F3041AB" w14:textId="5CB59C50" w:rsidR="00E30EDE" w:rsidRPr="00E30EDE" w:rsidRDefault="00E30EDE" w:rsidP="00E30EDE">
            <w:pPr>
              <w:jc w:val="right"/>
              <w:rPr>
                <w:color w:val="000000"/>
                <w:sz w:val="20"/>
                <w:szCs w:val="20"/>
              </w:rPr>
            </w:pPr>
            <w:ins w:id="1605" w:author="Gregg, Amanda G." w:date="2022-06-21T16:05:00Z">
              <w:r w:rsidRPr="00E30EDE">
                <w:rPr>
                  <w:color w:val="000000"/>
                  <w:sz w:val="20"/>
                  <w:szCs w:val="20"/>
                  <w:rPrChange w:id="1606" w:author="Gregg, Amanda G." w:date="2022-06-21T16:06:00Z">
                    <w:rPr>
                      <w:rFonts w:ascii="Calibri" w:hAnsi="Calibri" w:cs="Calibri"/>
                      <w:color w:val="000000"/>
                    </w:rPr>
                  </w:rPrChange>
                </w:rPr>
                <w:t>5</w:t>
              </w:r>
            </w:ins>
            <w:ins w:id="1607" w:author="Gregg, Amanda G." w:date="2022-06-21T16:06:00Z">
              <w:r>
                <w:rPr>
                  <w:color w:val="000000"/>
                  <w:sz w:val="20"/>
                  <w:szCs w:val="20"/>
                </w:rPr>
                <w:t>,</w:t>
              </w:r>
            </w:ins>
            <w:ins w:id="1608" w:author="Gregg, Amanda G." w:date="2022-06-21T16:05:00Z">
              <w:r w:rsidRPr="00E30EDE">
                <w:rPr>
                  <w:color w:val="000000"/>
                  <w:sz w:val="20"/>
                  <w:szCs w:val="20"/>
                  <w:rPrChange w:id="1609" w:author="Gregg, Amanda G." w:date="2022-06-21T16:06:00Z">
                    <w:rPr>
                      <w:rFonts w:ascii="Calibri" w:hAnsi="Calibri" w:cs="Calibri"/>
                      <w:color w:val="000000"/>
                    </w:rPr>
                  </w:rPrChange>
                </w:rPr>
                <w:t>512</w:t>
              </w:r>
            </w:ins>
            <w:del w:id="1610" w:author="Gregg, Amanda G." w:date="2022-06-05T15:58:00Z">
              <w:r w:rsidRPr="00E30EDE" w:rsidDel="00961EC6">
                <w:rPr>
                  <w:color w:val="000000"/>
                  <w:sz w:val="20"/>
                  <w:szCs w:val="20"/>
                </w:rPr>
                <w:delText>5512</w:delText>
              </w:r>
            </w:del>
          </w:p>
        </w:tc>
      </w:tr>
      <w:tr w:rsidR="00E30EDE" w:rsidRPr="002570C9" w14:paraId="200F34A3" w14:textId="77777777" w:rsidTr="00E30EDE">
        <w:trPr>
          <w:trHeight w:val="173"/>
        </w:trPr>
        <w:tc>
          <w:tcPr>
            <w:tcW w:w="2427" w:type="dxa"/>
            <w:tcBorders>
              <w:top w:val="nil"/>
              <w:left w:val="nil"/>
              <w:bottom w:val="nil"/>
              <w:right w:val="nil"/>
            </w:tcBorders>
            <w:shd w:val="clear" w:color="auto" w:fill="auto"/>
            <w:noWrap/>
            <w:hideMark/>
          </w:tcPr>
          <w:p w14:paraId="6B15A09F" w14:textId="77777777" w:rsidR="00E30EDE" w:rsidRPr="002570C9" w:rsidRDefault="00E30EDE" w:rsidP="00E30EDE">
            <w:pPr>
              <w:rPr>
                <w:color w:val="000000"/>
                <w:sz w:val="20"/>
                <w:szCs w:val="20"/>
                <w:lang w:eastAsia="zh-CN"/>
              </w:rPr>
            </w:pPr>
            <w:r w:rsidRPr="002570C9">
              <w:rPr>
                <w:color w:val="000000"/>
                <w:sz w:val="20"/>
                <w:szCs w:val="20"/>
                <w:lang w:eastAsia="zh-CN"/>
              </w:rPr>
              <w:t>Age</w:t>
            </w:r>
          </w:p>
        </w:tc>
        <w:tc>
          <w:tcPr>
            <w:tcW w:w="1034" w:type="dxa"/>
            <w:tcBorders>
              <w:top w:val="nil"/>
              <w:left w:val="nil"/>
              <w:bottom w:val="nil"/>
              <w:right w:val="nil"/>
            </w:tcBorders>
            <w:vAlign w:val="bottom"/>
          </w:tcPr>
          <w:p w14:paraId="37BFE787" w14:textId="347865F8" w:rsidR="00E30EDE" w:rsidRPr="00E30EDE" w:rsidRDefault="00E30EDE" w:rsidP="00E30EDE">
            <w:pPr>
              <w:jc w:val="right"/>
              <w:rPr>
                <w:sz w:val="20"/>
                <w:szCs w:val="20"/>
              </w:rPr>
            </w:pPr>
            <w:ins w:id="1611" w:author="Gregg, Amanda G." w:date="2022-06-21T16:05:00Z">
              <w:r w:rsidRPr="00E30EDE">
                <w:rPr>
                  <w:color w:val="000000"/>
                  <w:sz w:val="20"/>
                  <w:szCs w:val="20"/>
                  <w:rPrChange w:id="1612" w:author="Gregg, Amanda G." w:date="2022-06-21T16:06:00Z">
                    <w:rPr>
                      <w:rFonts w:ascii="Calibri" w:hAnsi="Calibri" w:cs="Calibri"/>
                      <w:color w:val="000000"/>
                    </w:rPr>
                  </w:rPrChange>
                </w:rPr>
                <w:t>3</w:t>
              </w:r>
            </w:ins>
            <w:ins w:id="1613" w:author="Gregg, Amanda G." w:date="2022-06-21T16:06:00Z">
              <w:r>
                <w:rPr>
                  <w:color w:val="000000"/>
                  <w:sz w:val="20"/>
                  <w:szCs w:val="20"/>
                </w:rPr>
                <w:t>,</w:t>
              </w:r>
            </w:ins>
            <w:ins w:id="1614" w:author="Gregg, Amanda G." w:date="2022-06-21T16:05:00Z">
              <w:r w:rsidRPr="00E30EDE">
                <w:rPr>
                  <w:color w:val="000000"/>
                  <w:sz w:val="20"/>
                  <w:szCs w:val="20"/>
                  <w:rPrChange w:id="1615" w:author="Gregg, Amanda G." w:date="2022-06-21T16:06:00Z">
                    <w:rPr>
                      <w:rFonts w:ascii="Calibri" w:hAnsi="Calibri" w:cs="Calibri"/>
                      <w:color w:val="000000"/>
                    </w:rPr>
                  </w:rPrChange>
                </w:rPr>
                <w:t>023</w:t>
              </w:r>
            </w:ins>
            <w:del w:id="1616" w:author="Gregg, Amanda G." w:date="2022-06-05T15:58:00Z">
              <w:r w:rsidRPr="00E30EDE" w:rsidDel="00961EC6">
                <w:rPr>
                  <w:color w:val="000000"/>
                  <w:sz w:val="20"/>
                  <w:szCs w:val="20"/>
                </w:rPr>
                <w:delText>2,539</w:delText>
              </w:r>
            </w:del>
          </w:p>
        </w:tc>
        <w:tc>
          <w:tcPr>
            <w:tcW w:w="1216" w:type="dxa"/>
            <w:tcBorders>
              <w:top w:val="nil"/>
              <w:left w:val="nil"/>
              <w:bottom w:val="nil"/>
              <w:right w:val="nil"/>
            </w:tcBorders>
            <w:shd w:val="clear" w:color="auto" w:fill="auto"/>
            <w:noWrap/>
            <w:vAlign w:val="bottom"/>
          </w:tcPr>
          <w:p w14:paraId="5821F1F2" w14:textId="60DDA2EE" w:rsidR="00E30EDE" w:rsidRPr="00E30EDE" w:rsidRDefault="00E30EDE" w:rsidP="00E30EDE">
            <w:pPr>
              <w:jc w:val="right"/>
              <w:rPr>
                <w:color w:val="000000"/>
                <w:sz w:val="20"/>
                <w:szCs w:val="20"/>
                <w:lang w:eastAsia="zh-CN"/>
              </w:rPr>
            </w:pPr>
            <w:ins w:id="1617" w:author="Gregg, Amanda G." w:date="2022-06-21T16:05:00Z">
              <w:r w:rsidRPr="00E30EDE">
                <w:rPr>
                  <w:color w:val="000000"/>
                  <w:sz w:val="20"/>
                  <w:szCs w:val="20"/>
                  <w:rPrChange w:id="1618" w:author="Gregg, Amanda G." w:date="2022-06-21T16:06:00Z">
                    <w:rPr>
                      <w:rFonts w:ascii="Calibri" w:hAnsi="Calibri" w:cs="Calibri"/>
                      <w:color w:val="000000"/>
                    </w:rPr>
                  </w:rPrChange>
                </w:rPr>
                <w:t>19.34</w:t>
              </w:r>
            </w:ins>
            <w:del w:id="1619" w:author="Gregg, Amanda G." w:date="2022-06-05T15:58:00Z">
              <w:r w:rsidRPr="00E30EDE" w:rsidDel="00961EC6">
                <w:rPr>
                  <w:color w:val="000000"/>
                  <w:sz w:val="20"/>
                  <w:szCs w:val="20"/>
                </w:rPr>
                <w:delText>19.09</w:delText>
              </w:r>
            </w:del>
          </w:p>
        </w:tc>
        <w:tc>
          <w:tcPr>
            <w:tcW w:w="1216" w:type="dxa"/>
            <w:tcBorders>
              <w:top w:val="nil"/>
              <w:left w:val="nil"/>
              <w:bottom w:val="nil"/>
              <w:right w:val="nil"/>
            </w:tcBorders>
            <w:vAlign w:val="bottom"/>
          </w:tcPr>
          <w:p w14:paraId="294BAAD4" w14:textId="3EFC5E78" w:rsidR="00E30EDE" w:rsidRPr="00E30EDE" w:rsidRDefault="00E30EDE" w:rsidP="00E30EDE">
            <w:pPr>
              <w:jc w:val="right"/>
              <w:rPr>
                <w:sz w:val="20"/>
                <w:szCs w:val="20"/>
              </w:rPr>
            </w:pPr>
            <w:ins w:id="1620" w:author="Gregg, Amanda G." w:date="2022-06-21T16:05:00Z">
              <w:r w:rsidRPr="00E30EDE">
                <w:rPr>
                  <w:color w:val="000000"/>
                  <w:sz w:val="20"/>
                  <w:szCs w:val="20"/>
                  <w:rPrChange w:id="1621" w:author="Gregg, Amanda G." w:date="2022-06-21T16:06:00Z">
                    <w:rPr>
                      <w:rFonts w:ascii="Calibri" w:hAnsi="Calibri" w:cs="Calibri"/>
                      <w:color w:val="000000"/>
                    </w:rPr>
                  </w:rPrChange>
                </w:rPr>
                <w:t>14.00</w:t>
              </w:r>
            </w:ins>
            <w:del w:id="1622" w:author="Gregg, Amanda G." w:date="2022-06-05T15:58:00Z">
              <w:r w:rsidRPr="00E30EDE" w:rsidDel="00961EC6">
                <w:rPr>
                  <w:color w:val="000000"/>
                  <w:sz w:val="20"/>
                  <w:szCs w:val="20"/>
                </w:rPr>
                <w:delText>13.00</w:delText>
              </w:r>
            </w:del>
          </w:p>
        </w:tc>
        <w:tc>
          <w:tcPr>
            <w:tcW w:w="1560" w:type="dxa"/>
            <w:tcBorders>
              <w:top w:val="nil"/>
              <w:left w:val="nil"/>
              <w:bottom w:val="nil"/>
              <w:right w:val="nil"/>
            </w:tcBorders>
            <w:shd w:val="clear" w:color="auto" w:fill="auto"/>
            <w:noWrap/>
            <w:vAlign w:val="bottom"/>
          </w:tcPr>
          <w:p w14:paraId="56E55FA8" w14:textId="6F277241" w:rsidR="00E30EDE" w:rsidRPr="00E30EDE" w:rsidRDefault="00E30EDE" w:rsidP="00E30EDE">
            <w:pPr>
              <w:jc w:val="right"/>
              <w:rPr>
                <w:color w:val="000000"/>
                <w:sz w:val="20"/>
                <w:szCs w:val="20"/>
                <w:lang w:eastAsia="zh-CN"/>
              </w:rPr>
            </w:pPr>
            <w:ins w:id="1623" w:author="Gregg, Amanda G." w:date="2022-06-21T16:05:00Z">
              <w:r w:rsidRPr="00E30EDE">
                <w:rPr>
                  <w:color w:val="000000"/>
                  <w:sz w:val="20"/>
                  <w:szCs w:val="20"/>
                  <w:rPrChange w:id="1624" w:author="Gregg, Amanda G." w:date="2022-06-21T16:06:00Z">
                    <w:rPr>
                      <w:rFonts w:ascii="Calibri" w:hAnsi="Calibri" w:cs="Calibri"/>
                      <w:color w:val="000000"/>
                    </w:rPr>
                  </w:rPrChange>
                </w:rPr>
                <w:t>20.44</w:t>
              </w:r>
            </w:ins>
            <w:del w:id="1625" w:author="Gregg, Amanda G." w:date="2022-06-05T15:58:00Z">
              <w:r w:rsidRPr="00E30EDE" w:rsidDel="00961EC6">
                <w:rPr>
                  <w:color w:val="000000"/>
                  <w:sz w:val="20"/>
                  <w:szCs w:val="20"/>
                </w:rPr>
                <w:delText>20.95</w:delText>
              </w:r>
            </w:del>
          </w:p>
        </w:tc>
        <w:tc>
          <w:tcPr>
            <w:tcW w:w="853" w:type="dxa"/>
            <w:tcBorders>
              <w:top w:val="nil"/>
              <w:left w:val="nil"/>
              <w:bottom w:val="nil"/>
              <w:right w:val="nil"/>
            </w:tcBorders>
            <w:shd w:val="clear" w:color="auto" w:fill="auto"/>
            <w:noWrap/>
            <w:vAlign w:val="bottom"/>
          </w:tcPr>
          <w:p w14:paraId="3893854D" w14:textId="43B0E4EB" w:rsidR="00E30EDE" w:rsidRPr="00E30EDE" w:rsidRDefault="00E30EDE" w:rsidP="00E30EDE">
            <w:pPr>
              <w:jc w:val="right"/>
              <w:rPr>
                <w:color w:val="000000"/>
                <w:sz w:val="20"/>
                <w:szCs w:val="20"/>
                <w:lang w:eastAsia="zh-CN"/>
              </w:rPr>
            </w:pPr>
            <w:ins w:id="1626" w:author="Gregg, Amanda G." w:date="2022-06-21T16:05:00Z">
              <w:r w:rsidRPr="00E30EDE">
                <w:rPr>
                  <w:color w:val="000000"/>
                  <w:sz w:val="20"/>
                  <w:szCs w:val="20"/>
                  <w:rPrChange w:id="1627" w:author="Gregg, Amanda G." w:date="2022-06-21T16:06:00Z">
                    <w:rPr>
                      <w:rFonts w:ascii="Calibri" w:hAnsi="Calibri" w:cs="Calibri"/>
                      <w:color w:val="000000"/>
                    </w:rPr>
                  </w:rPrChange>
                </w:rPr>
                <w:t>0.0</w:t>
              </w:r>
            </w:ins>
            <w:del w:id="1628" w:author="Gregg, Amanda G." w:date="2022-06-05T15:58:00Z">
              <w:r w:rsidRPr="00E30EDE" w:rsidDel="00961EC6">
                <w:rPr>
                  <w:color w:val="000000"/>
                  <w:sz w:val="20"/>
                  <w:szCs w:val="20"/>
                </w:rPr>
                <w:delText>0.0</w:delText>
              </w:r>
            </w:del>
          </w:p>
        </w:tc>
        <w:tc>
          <w:tcPr>
            <w:tcW w:w="1054" w:type="dxa"/>
            <w:tcBorders>
              <w:top w:val="nil"/>
              <w:left w:val="nil"/>
              <w:bottom w:val="nil"/>
              <w:right w:val="nil"/>
            </w:tcBorders>
            <w:shd w:val="clear" w:color="auto" w:fill="auto"/>
            <w:noWrap/>
            <w:vAlign w:val="bottom"/>
          </w:tcPr>
          <w:p w14:paraId="0E6DA993" w14:textId="763FD1B2" w:rsidR="00E30EDE" w:rsidRPr="00E30EDE" w:rsidRDefault="00E30EDE" w:rsidP="00E30EDE">
            <w:pPr>
              <w:jc w:val="right"/>
              <w:rPr>
                <w:color w:val="000000"/>
                <w:sz w:val="20"/>
                <w:szCs w:val="20"/>
                <w:lang w:eastAsia="zh-CN"/>
              </w:rPr>
            </w:pPr>
            <w:ins w:id="1629" w:author="Gregg, Amanda G." w:date="2022-06-21T16:05:00Z">
              <w:r w:rsidRPr="00E30EDE">
                <w:rPr>
                  <w:color w:val="000000"/>
                  <w:sz w:val="20"/>
                  <w:szCs w:val="20"/>
                  <w:rPrChange w:id="1630" w:author="Gregg, Amanda G." w:date="2022-06-21T16:06:00Z">
                    <w:rPr>
                      <w:rFonts w:ascii="Calibri" w:hAnsi="Calibri" w:cs="Calibri"/>
                      <w:color w:val="000000"/>
                    </w:rPr>
                  </w:rPrChange>
                </w:rPr>
                <w:t>262</w:t>
              </w:r>
            </w:ins>
            <w:del w:id="1631" w:author="Gregg, Amanda G." w:date="2022-06-05T15:58:00Z">
              <w:r w:rsidRPr="00E30EDE" w:rsidDel="00961EC6">
                <w:rPr>
                  <w:color w:val="000000"/>
                  <w:sz w:val="20"/>
                  <w:szCs w:val="20"/>
                </w:rPr>
                <w:delText>262</w:delText>
              </w:r>
            </w:del>
          </w:p>
        </w:tc>
      </w:tr>
      <w:tr w:rsidR="00E30EDE" w:rsidRPr="002570C9" w14:paraId="7E139534" w14:textId="77777777" w:rsidTr="00E30EDE">
        <w:trPr>
          <w:trHeight w:val="173"/>
        </w:trPr>
        <w:tc>
          <w:tcPr>
            <w:tcW w:w="2427" w:type="dxa"/>
            <w:tcBorders>
              <w:top w:val="nil"/>
              <w:left w:val="nil"/>
              <w:bottom w:val="nil"/>
              <w:right w:val="nil"/>
            </w:tcBorders>
            <w:shd w:val="clear" w:color="auto" w:fill="auto"/>
            <w:noWrap/>
            <w:hideMark/>
          </w:tcPr>
          <w:p w14:paraId="02630897" w14:textId="77777777" w:rsidR="00E30EDE" w:rsidRPr="002570C9" w:rsidRDefault="00E30EDE" w:rsidP="00E30EDE">
            <w:pPr>
              <w:rPr>
                <w:color w:val="000000"/>
                <w:sz w:val="20"/>
                <w:szCs w:val="20"/>
                <w:lang w:eastAsia="zh-CN"/>
              </w:rPr>
            </w:pPr>
            <w:r w:rsidRPr="002570C9">
              <w:rPr>
                <w:color w:val="000000"/>
                <w:sz w:val="20"/>
                <w:szCs w:val="20"/>
                <w:lang w:eastAsia="zh-CN"/>
              </w:rPr>
              <w:t>Urban</w:t>
            </w:r>
          </w:p>
        </w:tc>
        <w:tc>
          <w:tcPr>
            <w:tcW w:w="1034" w:type="dxa"/>
            <w:tcBorders>
              <w:top w:val="nil"/>
              <w:left w:val="nil"/>
              <w:bottom w:val="nil"/>
              <w:right w:val="nil"/>
            </w:tcBorders>
            <w:vAlign w:val="bottom"/>
          </w:tcPr>
          <w:p w14:paraId="2C4D4540" w14:textId="09ECB8C3" w:rsidR="00E30EDE" w:rsidRPr="00E30EDE" w:rsidRDefault="00E30EDE" w:rsidP="00E30EDE">
            <w:pPr>
              <w:jc w:val="right"/>
              <w:rPr>
                <w:sz w:val="20"/>
                <w:szCs w:val="20"/>
              </w:rPr>
            </w:pPr>
            <w:ins w:id="1632" w:author="Gregg, Amanda G." w:date="2022-06-21T16:05:00Z">
              <w:r w:rsidRPr="00E30EDE">
                <w:rPr>
                  <w:color w:val="000000"/>
                  <w:sz w:val="20"/>
                  <w:szCs w:val="20"/>
                  <w:rPrChange w:id="1633" w:author="Gregg, Amanda G." w:date="2022-06-21T16:06:00Z">
                    <w:rPr>
                      <w:rFonts w:ascii="Calibri" w:hAnsi="Calibri" w:cs="Calibri"/>
                      <w:color w:val="000000"/>
                    </w:rPr>
                  </w:rPrChange>
                </w:rPr>
                <w:t>3</w:t>
              </w:r>
            </w:ins>
            <w:ins w:id="1634" w:author="Gregg, Amanda G." w:date="2022-06-21T16:06:00Z">
              <w:r>
                <w:rPr>
                  <w:color w:val="000000"/>
                  <w:sz w:val="20"/>
                  <w:szCs w:val="20"/>
                </w:rPr>
                <w:t>,</w:t>
              </w:r>
            </w:ins>
            <w:ins w:id="1635" w:author="Gregg, Amanda G." w:date="2022-06-21T16:05:00Z">
              <w:r w:rsidRPr="00E30EDE">
                <w:rPr>
                  <w:color w:val="000000"/>
                  <w:sz w:val="20"/>
                  <w:szCs w:val="20"/>
                  <w:rPrChange w:id="1636" w:author="Gregg, Amanda G." w:date="2022-06-21T16:06:00Z">
                    <w:rPr>
                      <w:rFonts w:ascii="Calibri" w:hAnsi="Calibri" w:cs="Calibri"/>
                      <w:color w:val="000000"/>
                    </w:rPr>
                  </w:rPrChange>
                </w:rPr>
                <w:t>445</w:t>
              </w:r>
            </w:ins>
            <w:del w:id="1637" w:author="Gregg, Amanda G." w:date="2022-06-05T15:58:00Z">
              <w:r w:rsidRPr="00E30EDE" w:rsidDel="00961EC6">
                <w:rPr>
                  <w:color w:val="000000"/>
                  <w:sz w:val="20"/>
                  <w:szCs w:val="20"/>
                </w:rPr>
                <w:delText>2,870</w:delText>
              </w:r>
            </w:del>
          </w:p>
        </w:tc>
        <w:tc>
          <w:tcPr>
            <w:tcW w:w="1216" w:type="dxa"/>
            <w:tcBorders>
              <w:top w:val="nil"/>
              <w:left w:val="nil"/>
              <w:bottom w:val="nil"/>
              <w:right w:val="nil"/>
            </w:tcBorders>
            <w:shd w:val="clear" w:color="auto" w:fill="auto"/>
            <w:noWrap/>
            <w:vAlign w:val="bottom"/>
          </w:tcPr>
          <w:p w14:paraId="2B666B2A" w14:textId="7EC27C07" w:rsidR="00E30EDE" w:rsidRPr="00E30EDE" w:rsidRDefault="00E30EDE" w:rsidP="00E30EDE">
            <w:pPr>
              <w:jc w:val="right"/>
              <w:rPr>
                <w:color w:val="000000"/>
                <w:sz w:val="20"/>
                <w:szCs w:val="20"/>
                <w:lang w:eastAsia="zh-CN"/>
              </w:rPr>
            </w:pPr>
            <w:ins w:id="1638" w:author="Gregg, Amanda G." w:date="2022-06-21T16:05:00Z">
              <w:r w:rsidRPr="00E30EDE">
                <w:rPr>
                  <w:color w:val="000000"/>
                  <w:sz w:val="20"/>
                  <w:szCs w:val="20"/>
                  <w:rPrChange w:id="1639" w:author="Gregg, Amanda G." w:date="2022-06-21T16:06:00Z">
                    <w:rPr>
                      <w:rFonts w:ascii="Calibri" w:hAnsi="Calibri" w:cs="Calibri"/>
                      <w:color w:val="000000"/>
                    </w:rPr>
                  </w:rPrChange>
                </w:rPr>
                <w:t>0.59</w:t>
              </w:r>
            </w:ins>
            <w:del w:id="1640" w:author="Gregg, Amanda G." w:date="2022-06-05T15:58:00Z">
              <w:r w:rsidRPr="00E30EDE" w:rsidDel="00961EC6">
                <w:rPr>
                  <w:color w:val="000000"/>
                  <w:sz w:val="20"/>
                  <w:szCs w:val="20"/>
                </w:rPr>
                <w:delText>0.60</w:delText>
              </w:r>
            </w:del>
          </w:p>
        </w:tc>
        <w:tc>
          <w:tcPr>
            <w:tcW w:w="1216" w:type="dxa"/>
            <w:tcBorders>
              <w:top w:val="nil"/>
              <w:left w:val="nil"/>
              <w:bottom w:val="nil"/>
              <w:right w:val="nil"/>
            </w:tcBorders>
            <w:vAlign w:val="bottom"/>
          </w:tcPr>
          <w:p w14:paraId="1329FC9B" w14:textId="22574227" w:rsidR="00E30EDE" w:rsidRPr="00E30EDE" w:rsidRDefault="00E30EDE" w:rsidP="00E30EDE">
            <w:pPr>
              <w:jc w:val="right"/>
              <w:rPr>
                <w:sz w:val="20"/>
                <w:szCs w:val="20"/>
              </w:rPr>
            </w:pPr>
            <w:ins w:id="1641" w:author="Gregg, Amanda G." w:date="2022-06-21T16:05:00Z">
              <w:r w:rsidRPr="00E30EDE">
                <w:rPr>
                  <w:color w:val="000000"/>
                  <w:sz w:val="20"/>
                  <w:szCs w:val="20"/>
                  <w:rPrChange w:id="1642" w:author="Gregg, Amanda G." w:date="2022-06-21T16:06:00Z">
                    <w:rPr>
                      <w:rFonts w:ascii="Calibri" w:hAnsi="Calibri" w:cs="Calibri"/>
                      <w:color w:val="000000"/>
                    </w:rPr>
                  </w:rPrChange>
                </w:rPr>
                <w:t>1.00</w:t>
              </w:r>
            </w:ins>
            <w:del w:id="1643" w:author="Gregg, Amanda G." w:date="2022-06-05T15:58:00Z">
              <w:r w:rsidRPr="00E30EDE" w:rsidDel="00961EC6">
                <w:rPr>
                  <w:color w:val="000000"/>
                  <w:sz w:val="20"/>
                  <w:szCs w:val="20"/>
                </w:rPr>
                <w:delText>1.00</w:delText>
              </w:r>
            </w:del>
          </w:p>
        </w:tc>
        <w:tc>
          <w:tcPr>
            <w:tcW w:w="1560" w:type="dxa"/>
            <w:tcBorders>
              <w:top w:val="nil"/>
              <w:left w:val="nil"/>
              <w:bottom w:val="nil"/>
              <w:right w:val="nil"/>
            </w:tcBorders>
            <w:shd w:val="clear" w:color="auto" w:fill="auto"/>
            <w:noWrap/>
            <w:vAlign w:val="bottom"/>
          </w:tcPr>
          <w:p w14:paraId="4CCC91B0" w14:textId="52D1F054" w:rsidR="00E30EDE" w:rsidRPr="00E30EDE" w:rsidRDefault="00E30EDE" w:rsidP="00E30EDE">
            <w:pPr>
              <w:jc w:val="right"/>
              <w:rPr>
                <w:color w:val="000000"/>
                <w:sz w:val="20"/>
                <w:szCs w:val="20"/>
                <w:lang w:eastAsia="zh-CN"/>
              </w:rPr>
            </w:pPr>
            <w:ins w:id="1644" w:author="Gregg, Amanda G." w:date="2022-06-21T16:05:00Z">
              <w:r w:rsidRPr="00E30EDE">
                <w:rPr>
                  <w:color w:val="000000"/>
                  <w:sz w:val="20"/>
                  <w:szCs w:val="20"/>
                  <w:rPrChange w:id="1645" w:author="Gregg, Amanda G." w:date="2022-06-21T16:06:00Z">
                    <w:rPr>
                      <w:rFonts w:ascii="Calibri" w:hAnsi="Calibri" w:cs="Calibri"/>
                      <w:color w:val="000000"/>
                    </w:rPr>
                  </w:rPrChange>
                </w:rPr>
                <w:t>0.49</w:t>
              </w:r>
            </w:ins>
            <w:del w:id="1646" w:author="Gregg, Amanda G." w:date="2022-06-05T15:58:00Z">
              <w:r w:rsidRPr="00E30EDE" w:rsidDel="00961EC6">
                <w:rPr>
                  <w:color w:val="000000"/>
                  <w:sz w:val="20"/>
                  <w:szCs w:val="20"/>
                </w:rPr>
                <w:delText>0.49</w:delText>
              </w:r>
            </w:del>
          </w:p>
        </w:tc>
        <w:tc>
          <w:tcPr>
            <w:tcW w:w="853" w:type="dxa"/>
            <w:tcBorders>
              <w:top w:val="nil"/>
              <w:left w:val="nil"/>
              <w:bottom w:val="nil"/>
              <w:right w:val="nil"/>
            </w:tcBorders>
            <w:shd w:val="clear" w:color="auto" w:fill="auto"/>
            <w:noWrap/>
            <w:vAlign w:val="bottom"/>
          </w:tcPr>
          <w:p w14:paraId="5EFDDC6F" w14:textId="4DBE8316" w:rsidR="00E30EDE" w:rsidRPr="00E30EDE" w:rsidRDefault="00E30EDE" w:rsidP="00E30EDE">
            <w:pPr>
              <w:jc w:val="right"/>
              <w:rPr>
                <w:color w:val="000000"/>
                <w:sz w:val="20"/>
                <w:szCs w:val="20"/>
                <w:lang w:eastAsia="zh-CN"/>
              </w:rPr>
            </w:pPr>
            <w:ins w:id="1647" w:author="Gregg, Amanda G." w:date="2022-06-21T16:05:00Z">
              <w:r w:rsidRPr="00E30EDE">
                <w:rPr>
                  <w:color w:val="000000"/>
                  <w:sz w:val="20"/>
                  <w:szCs w:val="20"/>
                  <w:rPrChange w:id="1648" w:author="Gregg, Amanda G." w:date="2022-06-21T16:06:00Z">
                    <w:rPr>
                      <w:rFonts w:ascii="Calibri" w:hAnsi="Calibri" w:cs="Calibri"/>
                      <w:color w:val="000000"/>
                    </w:rPr>
                  </w:rPrChange>
                </w:rPr>
                <w:t>0.0</w:t>
              </w:r>
            </w:ins>
            <w:del w:id="1649" w:author="Gregg, Amanda G." w:date="2022-06-05T15:58:00Z">
              <w:r w:rsidRPr="00E30EDE" w:rsidDel="00961EC6">
                <w:rPr>
                  <w:color w:val="000000"/>
                  <w:sz w:val="20"/>
                  <w:szCs w:val="20"/>
                </w:rPr>
                <w:delText>0.0</w:delText>
              </w:r>
            </w:del>
          </w:p>
        </w:tc>
        <w:tc>
          <w:tcPr>
            <w:tcW w:w="1054" w:type="dxa"/>
            <w:tcBorders>
              <w:top w:val="nil"/>
              <w:left w:val="nil"/>
              <w:bottom w:val="nil"/>
              <w:right w:val="nil"/>
            </w:tcBorders>
            <w:shd w:val="clear" w:color="auto" w:fill="auto"/>
            <w:noWrap/>
            <w:vAlign w:val="bottom"/>
          </w:tcPr>
          <w:p w14:paraId="4BFE83D0" w14:textId="4352AEDF" w:rsidR="00E30EDE" w:rsidRPr="00E30EDE" w:rsidRDefault="00E30EDE" w:rsidP="00E30EDE">
            <w:pPr>
              <w:jc w:val="right"/>
              <w:rPr>
                <w:color w:val="000000"/>
                <w:sz w:val="20"/>
                <w:szCs w:val="20"/>
                <w:lang w:eastAsia="zh-CN"/>
              </w:rPr>
            </w:pPr>
            <w:ins w:id="1650" w:author="Gregg, Amanda G." w:date="2022-06-21T16:05:00Z">
              <w:r w:rsidRPr="00E30EDE">
                <w:rPr>
                  <w:color w:val="000000"/>
                  <w:sz w:val="20"/>
                  <w:szCs w:val="20"/>
                  <w:rPrChange w:id="1651" w:author="Gregg, Amanda G." w:date="2022-06-21T16:06:00Z">
                    <w:rPr>
                      <w:rFonts w:ascii="Calibri" w:hAnsi="Calibri" w:cs="Calibri"/>
                      <w:color w:val="000000"/>
                    </w:rPr>
                  </w:rPrChange>
                </w:rPr>
                <w:t>1</w:t>
              </w:r>
            </w:ins>
            <w:del w:id="1652" w:author="Gregg, Amanda G." w:date="2022-06-05T15:58:00Z">
              <w:r w:rsidRPr="00E30EDE" w:rsidDel="00961EC6">
                <w:rPr>
                  <w:color w:val="000000"/>
                  <w:sz w:val="20"/>
                  <w:szCs w:val="20"/>
                </w:rPr>
                <w:delText>1</w:delText>
              </w:r>
            </w:del>
          </w:p>
        </w:tc>
      </w:tr>
      <w:tr w:rsidR="00E30EDE" w:rsidRPr="002570C9" w14:paraId="70795CEB" w14:textId="77777777" w:rsidTr="00E30EDE">
        <w:trPr>
          <w:trHeight w:val="173"/>
        </w:trPr>
        <w:tc>
          <w:tcPr>
            <w:tcW w:w="2427" w:type="dxa"/>
            <w:tcBorders>
              <w:top w:val="nil"/>
              <w:left w:val="nil"/>
              <w:bottom w:val="nil"/>
              <w:right w:val="nil"/>
            </w:tcBorders>
            <w:shd w:val="clear" w:color="auto" w:fill="auto"/>
            <w:noWrap/>
          </w:tcPr>
          <w:p w14:paraId="504FF981" w14:textId="5A3FF1AE" w:rsidR="00E30EDE" w:rsidRPr="002570C9" w:rsidRDefault="00E30EDE" w:rsidP="00E30EDE">
            <w:pPr>
              <w:rPr>
                <w:color w:val="000000"/>
                <w:sz w:val="20"/>
                <w:szCs w:val="20"/>
                <w:lang w:eastAsia="zh-CN"/>
              </w:rPr>
            </w:pPr>
            <w:r w:rsidRPr="002570C9">
              <w:rPr>
                <w:color w:val="000000"/>
                <w:sz w:val="20"/>
                <w:szCs w:val="20"/>
                <w:lang w:eastAsia="zh-CN"/>
              </w:rPr>
              <w:t xml:space="preserve">Factories in </w:t>
            </w:r>
            <w:proofErr w:type="spellStart"/>
            <w:r>
              <w:rPr>
                <w:color w:val="000000"/>
                <w:sz w:val="20"/>
                <w:szCs w:val="20"/>
                <w:lang w:eastAsia="zh-CN"/>
              </w:rPr>
              <w:t>d</w:t>
            </w:r>
            <w:r w:rsidRPr="002570C9">
              <w:rPr>
                <w:color w:val="000000"/>
                <w:sz w:val="20"/>
                <w:szCs w:val="20"/>
                <w:lang w:eastAsia="zh-CN"/>
              </w:rPr>
              <w:t>ist-</w:t>
            </w:r>
            <w:r>
              <w:rPr>
                <w:color w:val="000000"/>
                <w:sz w:val="20"/>
                <w:szCs w:val="20"/>
                <w:lang w:eastAsia="zh-CN"/>
              </w:rPr>
              <w:t>i</w:t>
            </w:r>
            <w:r w:rsidRPr="002570C9">
              <w:rPr>
                <w:color w:val="000000"/>
                <w:sz w:val="20"/>
                <w:szCs w:val="20"/>
                <w:lang w:eastAsia="zh-CN"/>
              </w:rPr>
              <w:t>nd</w:t>
            </w:r>
            <w:proofErr w:type="spellEnd"/>
          </w:p>
        </w:tc>
        <w:tc>
          <w:tcPr>
            <w:tcW w:w="1034" w:type="dxa"/>
            <w:tcBorders>
              <w:top w:val="nil"/>
              <w:left w:val="nil"/>
              <w:bottom w:val="nil"/>
              <w:right w:val="nil"/>
            </w:tcBorders>
            <w:vAlign w:val="bottom"/>
          </w:tcPr>
          <w:p w14:paraId="2723AF65" w14:textId="5978B6E7" w:rsidR="00E30EDE" w:rsidRPr="00E30EDE" w:rsidRDefault="00E30EDE" w:rsidP="00E30EDE">
            <w:pPr>
              <w:jc w:val="right"/>
              <w:rPr>
                <w:color w:val="000000"/>
                <w:sz w:val="20"/>
                <w:szCs w:val="20"/>
              </w:rPr>
            </w:pPr>
            <w:ins w:id="1653" w:author="Gregg, Amanda G." w:date="2022-06-21T16:05:00Z">
              <w:r w:rsidRPr="00E30EDE">
                <w:rPr>
                  <w:color w:val="000000"/>
                  <w:sz w:val="20"/>
                  <w:szCs w:val="20"/>
                  <w:rPrChange w:id="1654" w:author="Gregg, Amanda G." w:date="2022-06-21T16:06:00Z">
                    <w:rPr>
                      <w:rFonts w:ascii="Calibri" w:hAnsi="Calibri" w:cs="Calibri"/>
                      <w:color w:val="000000"/>
                    </w:rPr>
                  </w:rPrChange>
                </w:rPr>
                <w:t>3</w:t>
              </w:r>
            </w:ins>
            <w:ins w:id="1655" w:author="Gregg, Amanda G." w:date="2022-06-21T16:06:00Z">
              <w:r>
                <w:rPr>
                  <w:color w:val="000000"/>
                  <w:sz w:val="20"/>
                  <w:szCs w:val="20"/>
                </w:rPr>
                <w:t>,</w:t>
              </w:r>
            </w:ins>
            <w:ins w:id="1656" w:author="Gregg, Amanda G." w:date="2022-06-21T16:05:00Z">
              <w:r w:rsidRPr="00E30EDE">
                <w:rPr>
                  <w:color w:val="000000"/>
                  <w:sz w:val="20"/>
                  <w:szCs w:val="20"/>
                  <w:rPrChange w:id="1657" w:author="Gregg, Amanda G." w:date="2022-06-21T16:06:00Z">
                    <w:rPr>
                      <w:rFonts w:ascii="Calibri" w:hAnsi="Calibri" w:cs="Calibri"/>
                      <w:color w:val="000000"/>
                    </w:rPr>
                  </w:rPrChange>
                </w:rPr>
                <w:t>444</w:t>
              </w:r>
            </w:ins>
            <w:del w:id="1658" w:author="Gregg, Amanda G." w:date="2022-06-05T15:58:00Z">
              <w:r w:rsidRPr="00E30EDE" w:rsidDel="00961EC6">
                <w:rPr>
                  <w:color w:val="000000"/>
                  <w:sz w:val="20"/>
                  <w:szCs w:val="20"/>
                </w:rPr>
                <w:delText>2,869</w:delText>
              </w:r>
            </w:del>
          </w:p>
        </w:tc>
        <w:tc>
          <w:tcPr>
            <w:tcW w:w="1216" w:type="dxa"/>
            <w:tcBorders>
              <w:top w:val="nil"/>
              <w:left w:val="nil"/>
              <w:bottom w:val="nil"/>
              <w:right w:val="nil"/>
            </w:tcBorders>
            <w:shd w:val="clear" w:color="auto" w:fill="auto"/>
            <w:noWrap/>
            <w:vAlign w:val="bottom"/>
          </w:tcPr>
          <w:p w14:paraId="1F0C6DE4" w14:textId="12070058" w:rsidR="00E30EDE" w:rsidRPr="00E30EDE" w:rsidRDefault="00E30EDE" w:rsidP="00E30EDE">
            <w:pPr>
              <w:jc w:val="right"/>
              <w:rPr>
                <w:color w:val="000000"/>
                <w:sz w:val="20"/>
                <w:szCs w:val="20"/>
              </w:rPr>
            </w:pPr>
            <w:ins w:id="1659" w:author="Gregg, Amanda G." w:date="2022-06-21T16:05:00Z">
              <w:r w:rsidRPr="00E30EDE">
                <w:rPr>
                  <w:color w:val="000000"/>
                  <w:sz w:val="20"/>
                  <w:szCs w:val="20"/>
                  <w:rPrChange w:id="1660" w:author="Gregg, Amanda G." w:date="2022-06-21T16:06:00Z">
                    <w:rPr>
                      <w:rFonts w:ascii="Calibri" w:hAnsi="Calibri" w:cs="Calibri"/>
                      <w:color w:val="000000"/>
                    </w:rPr>
                  </w:rPrChange>
                </w:rPr>
                <w:t>44.93</w:t>
              </w:r>
            </w:ins>
            <w:del w:id="1661" w:author="Gregg, Amanda G." w:date="2022-06-05T15:58:00Z">
              <w:r w:rsidRPr="00E30EDE" w:rsidDel="00961EC6">
                <w:rPr>
                  <w:color w:val="000000"/>
                  <w:sz w:val="20"/>
                  <w:szCs w:val="20"/>
                </w:rPr>
                <w:delText>47.32</w:delText>
              </w:r>
            </w:del>
          </w:p>
        </w:tc>
        <w:tc>
          <w:tcPr>
            <w:tcW w:w="1216" w:type="dxa"/>
            <w:tcBorders>
              <w:top w:val="nil"/>
              <w:left w:val="nil"/>
              <w:bottom w:val="nil"/>
              <w:right w:val="nil"/>
            </w:tcBorders>
            <w:vAlign w:val="bottom"/>
          </w:tcPr>
          <w:p w14:paraId="3AE08025" w14:textId="1C380F4A" w:rsidR="00E30EDE" w:rsidRPr="00E30EDE" w:rsidRDefault="00E30EDE" w:rsidP="00E30EDE">
            <w:pPr>
              <w:jc w:val="right"/>
              <w:rPr>
                <w:color w:val="000000"/>
                <w:sz w:val="20"/>
                <w:szCs w:val="20"/>
              </w:rPr>
            </w:pPr>
            <w:ins w:id="1662" w:author="Gregg, Amanda G." w:date="2022-06-21T16:05:00Z">
              <w:r w:rsidRPr="00E30EDE">
                <w:rPr>
                  <w:color w:val="000000"/>
                  <w:sz w:val="20"/>
                  <w:szCs w:val="20"/>
                  <w:rPrChange w:id="1663" w:author="Gregg, Amanda G." w:date="2022-06-21T16:06:00Z">
                    <w:rPr>
                      <w:rFonts w:ascii="Calibri" w:hAnsi="Calibri" w:cs="Calibri"/>
                      <w:color w:val="000000"/>
                    </w:rPr>
                  </w:rPrChange>
                </w:rPr>
                <w:t>20.00</w:t>
              </w:r>
            </w:ins>
            <w:del w:id="1664" w:author="Gregg, Amanda G." w:date="2022-06-05T15:58:00Z">
              <w:r w:rsidRPr="00E30EDE" w:rsidDel="00961EC6">
                <w:rPr>
                  <w:color w:val="000000"/>
                  <w:sz w:val="20"/>
                  <w:szCs w:val="20"/>
                </w:rPr>
                <w:delText>20.00</w:delText>
              </w:r>
            </w:del>
          </w:p>
        </w:tc>
        <w:tc>
          <w:tcPr>
            <w:tcW w:w="1560" w:type="dxa"/>
            <w:tcBorders>
              <w:top w:val="nil"/>
              <w:left w:val="nil"/>
              <w:bottom w:val="nil"/>
              <w:right w:val="nil"/>
            </w:tcBorders>
            <w:shd w:val="clear" w:color="auto" w:fill="auto"/>
            <w:noWrap/>
            <w:vAlign w:val="bottom"/>
          </w:tcPr>
          <w:p w14:paraId="51A0EDBF" w14:textId="386711DC" w:rsidR="00E30EDE" w:rsidRPr="00E30EDE" w:rsidRDefault="00E30EDE" w:rsidP="00E30EDE">
            <w:pPr>
              <w:jc w:val="right"/>
              <w:rPr>
                <w:color w:val="000000"/>
                <w:sz w:val="20"/>
                <w:szCs w:val="20"/>
              </w:rPr>
            </w:pPr>
            <w:ins w:id="1665" w:author="Gregg, Amanda G." w:date="2022-06-21T16:05:00Z">
              <w:r w:rsidRPr="00E30EDE">
                <w:rPr>
                  <w:color w:val="000000"/>
                  <w:sz w:val="20"/>
                  <w:szCs w:val="20"/>
                  <w:rPrChange w:id="1666" w:author="Gregg, Amanda G." w:date="2022-06-21T16:06:00Z">
                    <w:rPr>
                      <w:rFonts w:ascii="Calibri" w:hAnsi="Calibri" w:cs="Calibri"/>
                      <w:color w:val="000000"/>
                    </w:rPr>
                  </w:rPrChange>
                </w:rPr>
                <w:t>56.04</w:t>
              </w:r>
            </w:ins>
            <w:del w:id="1667" w:author="Gregg, Amanda G." w:date="2022-06-05T15:58:00Z">
              <w:r w:rsidRPr="00E30EDE" w:rsidDel="00961EC6">
                <w:rPr>
                  <w:color w:val="000000"/>
                  <w:sz w:val="20"/>
                  <w:szCs w:val="20"/>
                </w:rPr>
                <w:delText>58.65</w:delText>
              </w:r>
            </w:del>
          </w:p>
        </w:tc>
        <w:tc>
          <w:tcPr>
            <w:tcW w:w="853" w:type="dxa"/>
            <w:tcBorders>
              <w:top w:val="nil"/>
              <w:left w:val="nil"/>
              <w:bottom w:val="nil"/>
              <w:right w:val="nil"/>
            </w:tcBorders>
            <w:shd w:val="clear" w:color="auto" w:fill="auto"/>
            <w:noWrap/>
            <w:vAlign w:val="bottom"/>
          </w:tcPr>
          <w:p w14:paraId="25CD9E37" w14:textId="56657AFC" w:rsidR="00E30EDE" w:rsidRPr="00E30EDE" w:rsidRDefault="00E30EDE" w:rsidP="00E30EDE">
            <w:pPr>
              <w:jc w:val="right"/>
              <w:rPr>
                <w:color w:val="000000"/>
                <w:sz w:val="20"/>
                <w:szCs w:val="20"/>
              </w:rPr>
            </w:pPr>
            <w:ins w:id="1668" w:author="Gregg, Amanda G." w:date="2022-06-21T16:05:00Z">
              <w:r w:rsidRPr="00E30EDE">
                <w:rPr>
                  <w:color w:val="000000"/>
                  <w:sz w:val="20"/>
                  <w:szCs w:val="20"/>
                  <w:rPrChange w:id="1669" w:author="Gregg, Amanda G." w:date="2022-06-21T16:06:00Z">
                    <w:rPr>
                      <w:rFonts w:ascii="Calibri" w:hAnsi="Calibri" w:cs="Calibri"/>
                      <w:color w:val="000000"/>
                    </w:rPr>
                  </w:rPrChange>
                </w:rPr>
                <w:t>1.0</w:t>
              </w:r>
            </w:ins>
            <w:del w:id="1670" w:author="Gregg, Amanda G." w:date="2022-06-05T15:58:00Z">
              <w:r w:rsidRPr="00E30EDE" w:rsidDel="00961EC6">
                <w:rPr>
                  <w:color w:val="000000"/>
                  <w:sz w:val="20"/>
                  <w:szCs w:val="20"/>
                </w:rPr>
                <w:delText>1.0</w:delText>
              </w:r>
            </w:del>
          </w:p>
        </w:tc>
        <w:tc>
          <w:tcPr>
            <w:tcW w:w="1054" w:type="dxa"/>
            <w:tcBorders>
              <w:top w:val="nil"/>
              <w:left w:val="nil"/>
              <w:bottom w:val="nil"/>
              <w:right w:val="nil"/>
            </w:tcBorders>
            <w:shd w:val="clear" w:color="auto" w:fill="auto"/>
            <w:noWrap/>
            <w:vAlign w:val="bottom"/>
          </w:tcPr>
          <w:p w14:paraId="5C3B780C" w14:textId="4A822CFC" w:rsidR="00E30EDE" w:rsidRPr="00E30EDE" w:rsidRDefault="00E30EDE" w:rsidP="00E30EDE">
            <w:pPr>
              <w:jc w:val="right"/>
              <w:rPr>
                <w:color w:val="000000"/>
                <w:sz w:val="20"/>
                <w:szCs w:val="20"/>
              </w:rPr>
            </w:pPr>
            <w:ins w:id="1671" w:author="Gregg, Amanda G." w:date="2022-06-21T16:05:00Z">
              <w:r w:rsidRPr="00E30EDE">
                <w:rPr>
                  <w:color w:val="000000"/>
                  <w:sz w:val="20"/>
                  <w:szCs w:val="20"/>
                  <w:rPrChange w:id="1672" w:author="Gregg, Amanda G." w:date="2022-06-21T16:06:00Z">
                    <w:rPr>
                      <w:rFonts w:ascii="Calibri" w:hAnsi="Calibri" w:cs="Calibri"/>
                      <w:color w:val="000000"/>
                    </w:rPr>
                  </w:rPrChange>
                </w:rPr>
                <w:t>202</w:t>
              </w:r>
            </w:ins>
            <w:del w:id="1673" w:author="Gregg, Amanda G." w:date="2022-06-05T15:58:00Z">
              <w:r w:rsidRPr="00E30EDE" w:rsidDel="00961EC6">
                <w:rPr>
                  <w:color w:val="000000"/>
                  <w:sz w:val="20"/>
                  <w:szCs w:val="20"/>
                </w:rPr>
                <w:delText>202</w:delText>
              </w:r>
            </w:del>
          </w:p>
        </w:tc>
      </w:tr>
      <w:tr w:rsidR="00E30EDE" w:rsidRPr="002570C9" w14:paraId="126872B4" w14:textId="77777777" w:rsidTr="00E30EDE">
        <w:trPr>
          <w:trHeight w:val="173"/>
        </w:trPr>
        <w:tc>
          <w:tcPr>
            <w:tcW w:w="2427" w:type="dxa"/>
            <w:tcBorders>
              <w:top w:val="nil"/>
              <w:left w:val="nil"/>
              <w:bottom w:val="nil"/>
              <w:right w:val="nil"/>
            </w:tcBorders>
            <w:shd w:val="clear" w:color="auto" w:fill="auto"/>
            <w:noWrap/>
            <w:hideMark/>
          </w:tcPr>
          <w:p w14:paraId="7AEE872C" w14:textId="622794CC" w:rsidR="00E30EDE" w:rsidRPr="002570C9" w:rsidRDefault="00E30EDE" w:rsidP="00E30EDE">
            <w:pPr>
              <w:rPr>
                <w:color w:val="000000"/>
                <w:sz w:val="20"/>
                <w:szCs w:val="20"/>
                <w:lang w:eastAsia="zh-CN"/>
              </w:rPr>
            </w:pPr>
            <w:r w:rsidRPr="002570C9">
              <w:rPr>
                <w:color w:val="000000"/>
                <w:sz w:val="20"/>
                <w:szCs w:val="20"/>
                <w:lang w:eastAsia="zh-CN"/>
              </w:rPr>
              <w:t xml:space="preserve">Employed </w:t>
            </w:r>
            <w:r>
              <w:rPr>
                <w:color w:val="000000"/>
                <w:sz w:val="20"/>
                <w:szCs w:val="20"/>
                <w:lang w:eastAsia="zh-CN"/>
              </w:rPr>
              <w:t>w</w:t>
            </w:r>
            <w:r w:rsidRPr="002570C9">
              <w:rPr>
                <w:color w:val="000000"/>
                <w:sz w:val="20"/>
                <w:szCs w:val="20"/>
                <w:lang w:eastAsia="zh-CN"/>
              </w:rPr>
              <w:t>omen</w:t>
            </w:r>
          </w:p>
        </w:tc>
        <w:tc>
          <w:tcPr>
            <w:tcW w:w="1034" w:type="dxa"/>
            <w:tcBorders>
              <w:top w:val="nil"/>
              <w:left w:val="nil"/>
              <w:bottom w:val="nil"/>
              <w:right w:val="nil"/>
            </w:tcBorders>
            <w:vAlign w:val="bottom"/>
          </w:tcPr>
          <w:p w14:paraId="2BC4A117" w14:textId="070DA040" w:rsidR="00E30EDE" w:rsidRPr="00E30EDE" w:rsidRDefault="00E30EDE" w:rsidP="00E30EDE">
            <w:pPr>
              <w:jc w:val="right"/>
              <w:rPr>
                <w:sz w:val="20"/>
                <w:szCs w:val="20"/>
              </w:rPr>
            </w:pPr>
            <w:ins w:id="1674" w:author="Gregg, Amanda G." w:date="2022-06-21T16:05:00Z">
              <w:r w:rsidRPr="00E30EDE">
                <w:rPr>
                  <w:color w:val="000000"/>
                  <w:sz w:val="20"/>
                  <w:szCs w:val="20"/>
                  <w:rPrChange w:id="1675" w:author="Gregg, Amanda G." w:date="2022-06-21T16:06:00Z">
                    <w:rPr>
                      <w:rFonts w:ascii="Calibri" w:hAnsi="Calibri" w:cs="Calibri"/>
                      <w:color w:val="000000"/>
                    </w:rPr>
                  </w:rPrChange>
                </w:rPr>
                <w:t>3</w:t>
              </w:r>
            </w:ins>
            <w:ins w:id="1676" w:author="Gregg, Amanda G." w:date="2022-06-21T16:06:00Z">
              <w:r>
                <w:rPr>
                  <w:color w:val="000000"/>
                  <w:sz w:val="20"/>
                  <w:szCs w:val="20"/>
                </w:rPr>
                <w:t>,</w:t>
              </w:r>
            </w:ins>
            <w:ins w:id="1677" w:author="Gregg, Amanda G." w:date="2022-06-21T16:05:00Z">
              <w:r w:rsidRPr="00E30EDE">
                <w:rPr>
                  <w:color w:val="000000"/>
                  <w:sz w:val="20"/>
                  <w:szCs w:val="20"/>
                  <w:rPrChange w:id="1678" w:author="Gregg, Amanda G." w:date="2022-06-21T16:06:00Z">
                    <w:rPr>
                      <w:rFonts w:ascii="Calibri" w:hAnsi="Calibri" w:cs="Calibri"/>
                      <w:color w:val="000000"/>
                    </w:rPr>
                  </w:rPrChange>
                </w:rPr>
                <w:t>448</w:t>
              </w:r>
            </w:ins>
            <w:del w:id="1679" w:author="Gregg, Amanda G." w:date="2022-06-05T15:58:00Z">
              <w:r w:rsidRPr="00E30EDE" w:rsidDel="00961EC6">
                <w:rPr>
                  <w:color w:val="000000"/>
                  <w:sz w:val="20"/>
                  <w:szCs w:val="20"/>
                </w:rPr>
                <w:delText>2,873</w:delText>
              </w:r>
            </w:del>
          </w:p>
        </w:tc>
        <w:tc>
          <w:tcPr>
            <w:tcW w:w="1216" w:type="dxa"/>
            <w:tcBorders>
              <w:top w:val="nil"/>
              <w:left w:val="nil"/>
              <w:bottom w:val="nil"/>
              <w:right w:val="nil"/>
            </w:tcBorders>
            <w:shd w:val="clear" w:color="auto" w:fill="auto"/>
            <w:noWrap/>
            <w:vAlign w:val="bottom"/>
          </w:tcPr>
          <w:p w14:paraId="3164BDCE" w14:textId="111A897B" w:rsidR="00E30EDE" w:rsidRPr="00E30EDE" w:rsidRDefault="00E30EDE" w:rsidP="00E30EDE">
            <w:pPr>
              <w:jc w:val="right"/>
              <w:rPr>
                <w:color w:val="000000"/>
                <w:sz w:val="20"/>
                <w:szCs w:val="20"/>
                <w:lang w:eastAsia="zh-CN"/>
              </w:rPr>
            </w:pPr>
            <w:ins w:id="1680" w:author="Gregg, Amanda G." w:date="2022-06-21T16:05:00Z">
              <w:r w:rsidRPr="00E30EDE">
                <w:rPr>
                  <w:color w:val="000000"/>
                  <w:sz w:val="20"/>
                  <w:szCs w:val="20"/>
                  <w:rPrChange w:id="1681" w:author="Gregg, Amanda G." w:date="2022-06-21T16:06:00Z">
                    <w:rPr>
                      <w:rFonts w:ascii="Calibri" w:hAnsi="Calibri" w:cs="Calibri"/>
                      <w:color w:val="000000"/>
                    </w:rPr>
                  </w:rPrChange>
                </w:rPr>
                <w:t>0.42</w:t>
              </w:r>
            </w:ins>
            <w:del w:id="1682" w:author="Gregg, Amanda G." w:date="2022-06-05T15:58:00Z">
              <w:r w:rsidRPr="00E30EDE" w:rsidDel="00961EC6">
                <w:rPr>
                  <w:color w:val="000000"/>
                  <w:sz w:val="20"/>
                  <w:szCs w:val="20"/>
                </w:rPr>
                <w:delText>0.43</w:delText>
              </w:r>
            </w:del>
          </w:p>
        </w:tc>
        <w:tc>
          <w:tcPr>
            <w:tcW w:w="1216" w:type="dxa"/>
            <w:tcBorders>
              <w:top w:val="nil"/>
              <w:left w:val="nil"/>
              <w:bottom w:val="nil"/>
              <w:right w:val="nil"/>
            </w:tcBorders>
            <w:vAlign w:val="bottom"/>
          </w:tcPr>
          <w:p w14:paraId="00D2687F" w14:textId="4F520E1C" w:rsidR="00E30EDE" w:rsidRPr="00E30EDE" w:rsidRDefault="00E30EDE" w:rsidP="00E30EDE">
            <w:pPr>
              <w:jc w:val="right"/>
              <w:rPr>
                <w:sz w:val="20"/>
                <w:szCs w:val="20"/>
              </w:rPr>
            </w:pPr>
            <w:ins w:id="1683" w:author="Gregg, Amanda G." w:date="2022-06-21T16:05:00Z">
              <w:r w:rsidRPr="00E30EDE">
                <w:rPr>
                  <w:color w:val="000000"/>
                  <w:sz w:val="20"/>
                  <w:szCs w:val="20"/>
                  <w:rPrChange w:id="1684" w:author="Gregg, Amanda G." w:date="2022-06-21T16:06:00Z">
                    <w:rPr>
                      <w:rFonts w:ascii="Calibri" w:hAnsi="Calibri" w:cs="Calibri"/>
                      <w:color w:val="000000"/>
                    </w:rPr>
                  </w:rPrChange>
                </w:rPr>
                <w:t>0.00</w:t>
              </w:r>
            </w:ins>
            <w:del w:id="1685" w:author="Gregg, Amanda G." w:date="2022-06-05T15:58:00Z">
              <w:r w:rsidRPr="00E30EDE" w:rsidDel="00961EC6">
                <w:rPr>
                  <w:color w:val="000000"/>
                  <w:sz w:val="20"/>
                  <w:szCs w:val="20"/>
                </w:rPr>
                <w:delText>0.00</w:delText>
              </w:r>
            </w:del>
          </w:p>
        </w:tc>
        <w:tc>
          <w:tcPr>
            <w:tcW w:w="1560" w:type="dxa"/>
            <w:tcBorders>
              <w:top w:val="nil"/>
              <w:left w:val="nil"/>
              <w:bottom w:val="nil"/>
              <w:right w:val="nil"/>
            </w:tcBorders>
            <w:shd w:val="clear" w:color="auto" w:fill="auto"/>
            <w:noWrap/>
            <w:vAlign w:val="bottom"/>
          </w:tcPr>
          <w:p w14:paraId="22FF8FC1" w14:textId="482263BB" w:rsidR="00E30EDE" w:rsidRPr="00E30EDE" w:rsidRDefault="00E30EDE" w:rsidP="00E30EDE">
            <w:pPr>
              <w:jc w:val="right"/>
              <w:rPr>
                <w:color w:val="000000"/>
                <w:sz w:val="20"/>
                <w:szCs w:val="20"/>
                <w:lang w:eastAsia="zh-CN"/>
              </w:rPr>
            </w:pPr>
            <w:ins w:id="1686" w:author="Gregg, Amanda G." w:date="2022-06-21T16:05:00Z">
              <w:r w:rsidRPr="00E30EDE">
                <w:rPr>
                  <w:color w:val="000000"/>
                  <w:sz w:val="20"/>
                  <w:szCs w:val="20"/>
                  <w:rPrChange w:id="1687" w:author="Gregg, Amanda G." w:date="2022-06-21T16:06:00Z">
                    <w:rPr>
                      <w:rFonts w:ascii="Calibri" w:hAnsi="Calibri" w:cs="Calibri"/>
                      <w:color w:val="000000"/>
                    </w:rPr>
                  </w:rPrChange>
                </w:rPr>
                <w:t>0.49</w:t>
              </w:r>
            </w:ins>
            <w:del w:id="1688" w:author="Gregg, Amanda G." w:date="2022-06-05T15:58:00Z">
              <w:r w:rsidRPr="00E30EDE" w:rsidDel="00961EC6">
                <w:rPr>
                  <w:color w:val="000000"/>
                  <w:sz w:val="20"/>
                  <w:szCs w:val="20"/>
                </w:rPr>
                <w:delText>0.49</w:delText>
              </w:r>
            </w:del>
          </w:p>
        </w:tc>
        <w:tc>
          <w:tcPr>
            <w:tcW w:w="853" w:type="dxa"/>
            <w:tcBorders>
              <w:top w:val="nil"/>
              <w:left w:val="nil"/>
              <w:bottom w:val="nil"/>
              <w:right w:val="nil"/>
            </w:tcBorders>
            <w:shd w:val="clear" w:color="auto" w:fill="auto"/>
            <w:noWrap/>
            <w:vAlign w:val="bottom"/>
          </w:tcPr>
          <w:p w14:paraId="413A9AC2" w14:textId="704AB809" w:rsidR="00E30EDE" w:rsidRPr="00E30EDE" w:rsidRDefault="00E30EDE" w:rsidP="00E30EDE">
            <w:pPr>
              <w:jc w:val="right"/>
              <w:rPr>
                <w:color w:val="000000"/>
                <w:sz w:val="20"/>
                <w:szCs w:val="20"/>
                <w:lang w:eastAsia="zh-CN"/>
              </w:rPr>
            </w:pPr>
            <w:ins w:id="1689" w:author="Gregg, Amanda G." w:date="2022-06-21T16:05:00Z">
              <w:r w:rsidRPr="00E30EDE">
                <w:rPr>
                  <w:color w:val="000000"/>
                  <w:sz w:val="20"/>
                  <w:szCs w:val="20"/>
                  <w:rPrChange w:id="1690" w:author="Gregg, Amanda G." w:date="2022-06-21T16:06:00Z">
                    <w:rPr>
                      <w:rFonts w:ascii="Calibri" w:hAnsi="Calibri" w:cs="Calibri"/>
                      <w:color w:val="000000"/>
                    </w:rPr>
                  </w:rPrChange>
                </w:rPr>
                <w:t>0.0</w:t>
              </w:r>
            </w:ins>
            <w:del w:id="1691" w:author="Gregg, Amanda G." w:date="2022-06-05T15:58:00Z">
              <w:r w:rsidRPr="00E30EDE" w:rsidDel="00961EC6">
                <w:rPr>
                  <w:color w:val="000000"/>
                  <w:sz w:val="20"/>
                  <w:szCs w:val="20"/>
                </w:rPr>
                <w:delText>0.0</w:delText>
              </w:r>
            </w:del>
          </w:p>
        </w:tc>
        <w:tc>
          <w:tcPr>
            <w:tcW w:w="1054" w:type="dxa"/>
            <w:tcBorders>
              <w:top w:val="nil"/>
              <w:left w:val="nil"/>
              <w:bottom w:val="nil"/>
              <w:right w:val="nil"/>
            </w:tcBorders>
            <w:shd w:val="clear" w:color="auto" w:fill="auto"/>
            <w:noWrap/>
            <w:vAlign w:val="bottom"/>
          </w:tcPr>
          <w:p w14:paraId="004FD9F0" w14:textId="29E0453B" w:rsidR="00E30EDE" w:rsidRPr="00E30EDE" w:rsidRDefault="00E30EDE" w:rsidP="00E30EDE">
            <w:pPr>
              <w:jc w:val="right"/>
              <w:rPr>
                <w:color w:val="000000"/>
                <w:sz w:val="20"/>
                <w:szCs w:val="20"/>
                <w:lang w:eastAsia="zh-CN"/>
              </w:rPr>
            </w:pPr>
            <w:ins w:id="1692" w:author="Gregg, Amanda G." w:date="2022-06-21T16:05:00Z">
              <w:r w:rsidRPr="00E30EDE">
                <w:rPr>
                  <w:color w:val="000000"/>
                  <w:sz w:val="20"/>
                  <w:szCs w:val="20"/>
                  <w:rPrChange w:id="1693" w:author="Gregg, Amanda G." w:date="2022-06-21T16:06:00Z">
                    <w:rPr>
                      <w:rFonts w:ascii="Calibri" w:hAnsi="Calibri" w:cs="Calibri"/>
                      <w:color w:val="000000"/>
                    </w:rPr>
                  </w:rPrChange>
                </w:rPr>
                <w:t>1</w:t>
              </w:r>
            </w:ins>
            <w:del w:id="1694" w:author="Gregg, Amanda G." w:date="2022-06-05T15:58:00Z">
              <w:r w:rsidRPr="00E30EDE" w:rsidDel="00961EC6">
                <w:rPr>
                  <w:color w:val="000000"/>
                  <w:sz w:val="20"/>
                  <w:szCs w:val="20"/>
                </w:rPr>
                <w:delText>1</w:delText>
              </w:r>
            </w:del>
          </w:p>
        </w:tc>
      </w:tr>
      <w:tr w:rsidR="00E30EDE" w:rsidRPr="002570C9" w14:paraId="31B1B1A9" w14:textId="77777777" w:rsidTr="00E30EDE">
        <w:trPr>
          <w:trHeight w:val="173"/>
        </w:trPr>
        <w:tc>
          <w:tcPr>
            <w:tcW w:w="2427" w:type="dxa"/>
            <w:tcBorders>
              <w:top w:val="nil"/>
              <w:left w:val="nil"/>
              <w:bottom w:val="nil"/>
              <w:right w:val="nil"/>
            </w:tcBorders>
            <w:shd w:val="clear" w:color="auto" w:fill="auto"/>
            <w:noWrap/>
            <w:hideMark/>
          </w:tcPr>
          <w:p w14:paraId="4C0524CE" w14:textId="2384483A" w:rsidR="00E30EDE" w:rsidRPr="002570C9" w:rsidRDefault="00E30EDE" w:rsidP="00E30EDE">
            <w:pPr>
              <w:rPr>
                <w:color w:val="000000"/>
                <w:sz w:val="20"/>
                <w:szCs w:val="20"/>
                <w:lang w:eastAsia="zh-CN"/>
              </w:rPr>
            </w:pPr>
            <w:r w:rsidRPr="002570C9">
              <w:rPr>
                <w:color w:val="000000"/>
                <w:sz w:val="20"/>
                <w:szCs w:val="20"/>
                <w:lang w:eastAsia="zh-CN"/>
              </w:rPr>
              <w:t xml:space="preserve">Employed </w:t>
            </w:r>
            <w:r>
              <w:rPr>
                <w:color w:val="000000"/>
                <w:sz w:val="20"/>
                <w:szCs w:val="20"/>
                <w:lang w:eastAsia="zh-CN"/>
              </w:rPr>
              <w:t>c</w:t>
            </w:r>
            <w:r w:rsidRPr="002570C9">
              <w:rPr>
                <w:color w:val="000000"/>
                <w:sz w:val="20"/>
                <w:szCs w:val="20"/>
                <w:lang w:eastAsia="zh-CN"/>
              </w:rPr>
              <w:t>hildren</w:t>
            </w:r>
          </w:p>
        </w:tc>
        <w:tc>
          <w:tcPr>
            <w:tcW w:w="1034" w:type="dxa"/>
            <w:tcBorders>
              <w:top w:val="nil"/>
              <w:left w:val="nil"/>
              <w:bottom w:val="nil"/>
              <w:right w:val="nil"/>
            </w:tcBorders>
            <w:vAlign w:val="bottom"/>
          </w:tcPr>
          <w:p w14:paraId="7C61CAA1" w14:textId="30C9730B" w:rsidR="00E30EDE" w:rsidRPr="00E30EDE" w:rsidRDefault="00E30EDE" w:rsidP="00E30EDE">
            <w:pPr>
              <w:jc w:val="right"/>
              <w:rPr>
                <w:sz w:val="20"/>
                <w:szCs w:val="20"/>
              </w:rPr>
            </w:pPr>
            <w:ins w:id="1695" w:author="Gregg, Amanda G." w:date="2022-06-21T16:05:00Z">
              <w:r w:rsidRPr="00E30EDE">
                <w:rPr>
                  <w:color w:val="000000"/>
                  <w:sz w:val="20"/>
                  <w:szCs w:val="20"/>
                  <w:rPrChange w:id="1696" w:author="Gregg, Amanda G." w:date="2022-06-21T16:06:00Z">
                    <w:rPr>
                      <w:rFonts w:ascii="Calibri" w:hAnsi="Calibri" w:cs="Calibri"/>
                      <w:color w:val="000000"/>
                    </w:rPr>
                  </w:rPrChange>
                </w:rPr>
                <w:t>3</w:t>
              </w:r>
            </w:ins>
            <w:ins w:id="1697" w:author="Gregg, Amanda G." w:date="2022-06-21T16:06:00Z">
              <w:r>
                <w:rPr>
                  <w:color w:val="000000"/>
                  <w:sz w:val="20"/>
                  <w:szCs w:val="20"/>
                </w:rPr>
                <w:t>,</w:t>
              </w:r>
            </w:ins>
            <w:ins w:id="1698" w:author="Gregg, Amanda G." w:date="2022-06-21T16:05:00Z">
              <w:r w:rsidRPr="00E30EDE">
                <w:rPr>
                  <w:color w:val="000000"/>
                  <w:sz w:val="20"/>
                  <w:szCs w:val="20"/>
                  <w:rPrChange w:id="1699" w:author="Gregg, Amanda G." w:date="2022-06-21T16:06:00Z">
                    <w:rPr>
                      <w:rFonts w:ascii="Calibri" w:hAnsi="Calibri" w:cs="Calibri"/>
                      <w:color w:val="000000"/>
                    </w:rPr>
                  </w:rPrChange>
                </w:rPr>
                <w:t>448</w:t>
              </w:r>
            </w:ins>
            <w:del w:id="1700" w:author="Gregg, Amanda G." w:date="2022-06-05T15:58:00Z">
              <w:r w:rsidRPr="00E30EDE" w:rsidDel="00961EC6">
                <w:rPr>
                  <w:color w:val="000000"/>
                  <w:sz w:val="20"/>
                  <w:szCs w:val="20"/>
                </w:rPr>
                <w:delText>2,873</w:delText>
              </w:r>
            </w:del>
          </w:p>
        </w:tc>
        <w:tc>
          <w:tcPr>
            <w:tcW w:w="1216" w:type="dxa"/>
            <w:tcBorders>
              <w:top w:val="nil"/>
              <w:left w:val="nil"/>
              <w:bottom w:val="nil"/>
              <w:right w:val="nil"/>
            </w:tcBorders>
            <w:shd w:val="clear" w:color="auto" w:fill="auto"/>
            <w:noWrap/>
            <w:vAlign w:val="bottom"/>
          </w:tcPr>
          <w:p w14:paraId="4EA78610" w14:textId="0D89AD01" w:rsidR="00E30EDE" w:rsidRPr="00E30EDE" w:rsidRDefault="00E30EDE" w:rsidP="00E30EDE">
            <w:pPr>
              <w:jc w:val="right"/>
              <w:rPr>
                <w:color w:val="000000"/>
                <w:sz w:val="20"/>
                <w:szCs w:val="20"/>
                <w:lang w:eastAsia="zh-CN"/>
              </w:rPr>
            </w:pPr>
            <w:ins w:id="1701" w:author="Gregg, Amanda G." w:date="2022-06-21T16:05:00Z">
              <w:r w:rsidRPr="00E30EDE">
                <w:rPr>
                  <w:color w:val="000000"/>
                  <w:sz w:val="20"/>
                  <w:szCs w:val="20"/>
                  <w:rPrChange w:id="1702" w:author="Gregg, Amanda G." w:date="2022-06-21T16:06:00Z">
                    <w:rPr>
                      <w:rFonts w:ascii="Calibri" w:hAnsi="Calibri" w:cs="Calibri"/>
                      <w:color w:val="000000"/>
                    </w:rPr>
                  </w:rPrChange>
                </w:rPr>
                <w:t>0.16</w:t>
              </w:r>
            </w:ins>
            <w:del w:id="1703" w:author="Gregg, Amanda G." w:date="2022-06-05T15:58:00Z">
              <w:r w:rsidRPr="00E30EDE" w:rsidDel="00961EC6">
                <w:rPr>
                  <w:color w:val="000000"/>
                  <w:sz w:val="20"/>
                  <w:szCs w:val="20"/>
                </w:rPr>
                <w:delText>0.17</w:delText>
              </w:r>
            </w:del>
          </w:p>
        </w:tc>
        <w:tc>
          <w:tcPr>
            <w:tcW w:w="1216" w:type="dxa"/>
            <w:tcBorders>
              <w:top w:val="nil"/>
              <w:left w:val="nil"/>
              <w:bottom w:val="nil"/>
              <w:right w:val="nil"/>
            </w:tcBorders>
            <w:vAlign w:val="bottom"/>
          </w:tcPr>
          <w:p w14:paraId="0BCEEC28" w14:textId="2F94F724" w:rsidR="00E30EDE" w:rsidRPr="00E30EDE" w:rsidRDefault="00E30EDE" w:rsidP="00E30EDE">
            <w:pPr>
              <w:jc w:val="right"/>
              <w:rPr>
                <w:sz w:val="20"/>
                <w:szCs w:val="20"/>
              </w:rPr>
            </w:pPr>
            <w:ins w:id="1704" w:author="Gregg, Amanda G." w:date="2022-06-21T16:05:00Z">
              <w:r w:rsidRPr="00E30EDE">
                <w:rPr>
                  <w:color w:val="000000"/>
                  <w:sz w:val="20"/>
                  <w:szCs w:val="20"/>
                  <w:rPrChange w:id="1705" w:author="Gregg, Amanda G." w:date="2022-06-21T16:06:00Z">
                    <w:rPr>
                      <w:rFonts w:ascii="Calibri" w:hAnsi="Calibri" w:cs="Calibri"/>
                      <w:color w:val="000000"/>
                    </w:rPr>
                  </w:rPrChange>
                </w:rPr>
                <w:t>0.00</w:t>
              </w:r>
            </w:ins>
            <w:del w:id="1706" w:author="Gregg, Amanda G." w:date="2022-06-05T15:58:00Z">
              <w:r w:rsidRPr="00E30EDE" w:rsidDel="00961EC6">
                <w:rPr>
                  <w:color w:val="000000"/>
                  <w:sz w:val="20"/>
                  <w:szCs w:val="20"/>
                </w:rPr>
                <w:delText>0.00</w:delText>
              </w:r>
            </w:del>
          </w:p>
        </w:tc>
        <w:tc>
          <w:tcPr>
            <w:tcW w:w="1560" w:type="dxa"/>
            <w:tcBorders>
              <w:top w:val="nil"/>
              <w:left w:val="nil"/>
              <w:bottom w:val="nil"/>
              <w:right w:val="nil"/>
            </w:tcBorders>
            <w:shd w:val="clear" w:color="auto" w:fill="auto"/>
            <w:noWrap/>
            <w:vAlign w:val="bottom"/>
          </w:tcPr>
          <w:p w14:paraId="1C4673EE" w14:textId="44138C87" w:rsidR="00E30EDE" w:rsidRPr="00E30EDE" w:rsidRDefault="00E30EDE" w:rsidP="00E30EDE">
            <w:pPr>
              <w:jc w:val="right"/>
              <w:rPr>
                <w:color w:val="000000"/>
                <w:sz w:val="20"/>
                <w:szCs w:val="20"/>
                <w:lang w:eastAsia="zh-CN"/>
              </w:rPr>
            </w:pPr>
            <w:ins w:id="1707" w:author="Gregg, Amanda G." w:date="2022-06-21T16:05:00Z">
              <w:r w:rsidRPr="00E30EDE">
                <w:rPr>
                  <w:color w:val="000000"/>
                  <w:sz w:val="20"/>
                  <w:szCs w:val="20"/>
                  <w:rPrChange w:id="1708" w:author="Gregg, Amanda G." w:date="2022-06-21T16:06:00Z">
                    <w:rPr>
                      <w:rFonts w:ascii="Calibri" w:hAnsi="Calibri" w:cs="Calibri"/>
                      <w:color w:val="000000"/>
                    </w:rPr>
                  </w:rPrChange>
                </w:rPr>
                <w:t>0.37</w:t>
              </w:r>
            </w:ins>
            <w:del w:id="1709" w:author="Gregg, Amanda G." w:date="2022-06-05T15:58:00Z">
              <w:r w:rsidRPr="00E30EDE" w:rsidDel="00961EC6">
                <w:rPr>
                  <w:color w:val="000000"/>
                  <w:sz w:val="20"/>
                  <w:szCs w:val="20"/>
                </w:rPr>
                <w:delText>0.38</w:delText>
              </w:r>
            </w:del>
          </w:p>
        </w:tc>
        <w:tc>
          <w:tcPr>
            <w:tcW w:w="853" w:type="dxa"/>
            <w:tcBorders>
              <w:top w:val="nil"/>
              <w:left w:val="nil"/>
              <w:bottom w:val="nil"/>
              <w:right w:val="nil"/>
            </w:tcBorders>
            <w:shd w:val="clear" w:color="auto" w:fill="auto"/>
            <w:noWrap/>
            <w:vAlign w:val="bottom"/>
          </w:tcPr>
          <w:p w14:paraId="55DA2A2E" w14:textId="34FCA9F2" w:rsidR="00E30EDE" w:rsidRPr="00E30EDE" w:rsidRDefault="00E30EDE" w:rsidP="00E30EDE">
            <w:pPr>
              <w:jc w:val="right"/>
              <w:rPr>
                <w:color w:val="000000"/>
                <w:sz w:val="20"/>
                <w:szCs w:val="20"/>
                <w:lang w:eastAsia="zh-CN"/>
              </w:rPr>
            </w:pPr>
            <w:ins w:id="1710" w:author="Gregg, Amanda G." w:date="2022-06-21T16:05:00Z">
              <w:r w:rsidRPr="00E30EDE">
                <w:rPr>
                  <w:color w:val="000000"/>
                  <w:sz w:val="20"/>
                  <w:szCs w:val="20"/>
                  <w:rPrChange w:id="1711" w:author="Gregg, Amanda G." w:date="2022-06-21T16:06:00Z">
                    <w:rPr>
                      <w:rFonts w:ascii="Calibri" w:hAnsi="Calibri" w:cs="Calibri"/>
                      <w:color w:val="000000"/>
                    </w:rPr>
                  </w:rPrChange>
                </w:rPr>
                <w:t>0.0</w:t>
              </w:r>
            </w:ins>
            <w:del w:id="1712" w:author="Gregg, Amanda G." w:date="2022-06-05T15:58:00Z">
              <w:r w:rsidRPr="00E30EDE" w:rsidDel="00961EC6">
                <w:rPr>
                  <w:color w:val="000000"/>
                  <w:sz w:val="20"/>
                  <w:szCs w:val="20"/>
                </w:rPr>
                <w:delText>0.0</w:delText>
              </w:r>
            </w:del>
          </w:p>
        </w:tc>
        <w:tc>
          <w:tcPr>
            <w:tcW w:w="1054" w:type="dxa"/>
            <w:tcBorders>
              <w:top w:val="nil"/>
              <w:left w:val="nil"/>
              <w:bottom w:val="nil"/>
              <w:right w:val="nil"/>
            </w:tcBorders>
            <w:shd w:val="clear" w:color="auto" w:fill="auto"/>
            <w:noWrap/>
            <w:vAlign w:val="bottom"/>
          </w:tcPr>
          <w:p w14:paraId="2D9113CF" w14:textId="7EC2EB4F" w:rsidR="00E30EDE" w:rsidRPr="00E30EDE" w:rsidRDefault="00E30EDE" w:rsidP="00E30EDE">
            <w:pPr>
              <w:jc w:val="right"/>
              <w:rPr>
                <w:color w:val="000000"/>
                <w:sz w:val="20"/>
                <w:szCs w:val="20"/>
                <w:lang w:eastAsia="zh-CN"/>
              </w:rPr>
            </w:pPr>
            <w:ins w:id="1713" w:author="Gregg, Amanda G." w:date="2022-06-21T16:05:00Z">
              <w:r w:rsidRPr="00E30EDE">
                <w:rPr>
                  <w:color w:val="000000"/>
                  <w:sz w:val="20"/>
                  <w:szCs w:val="20"/>
                  <w:rPrChange w:id="1714" w:author="Gregg, Amanda G." w:date="2022-06-21T16:06:00Z">
                    <w:rPr>
                      <w:rFonts w:ascii="Calibri" w:hAnsi="Calibri" w:cs="Calibri"/>
                      <w:color w:val="000000"/>
                    </w:rPr>
                  </w:rPrChange>
                </w:rPr>
                <w:t>1</w:t>
              </w:r>
            </w:ins>
            <w:del w:id="1715" w:author="Gregg, Amanda G." w:date="2022-06-05T15:58:00Z">
              <w:r w:rsidRPr="00E30EDE" w:rsidDel="00961EC6">
                <w:rPr>
                  <w:color w:val="000000"/>
                  <w:sz w:val="20"/>
                  <w:szCs w:val="20"/>
                </w:rPr>
                <w:delText>1</w:delText>
              </w:r>
            </w:del>
          </w:p>
        </w:tc>
      </w:tr>
      <w:tr w:rsidR="00E30EDE" w:rsidRPr="002570C9" w14:paraId="5AB697B4" w14:textId="77777777" w:rsidTr="00E30EDE">
        <w:trPr>
          <w:trHeight w:val="173"/>
        </w:trPr>
        <w:tc>
          <w:tcPr>
            <w:tcW w:w="2427" w:type="dxa"/>
            <w:tcBorders>
              <w:top w:val="nil"/>
              <w:left w:val="nil"/>
              <w:right w:val="nil"/>
            </w:tcBorders>
            <w:shd w:val="clear" w:color="auto" w:fill="auto"/>
            <w:noWrap/>
            <w:hideMark/>
          </w:tcPr>
          <w:p w14:paraId="08F9627C" w14:textId="24D3A50D" w:rsidR="00E30EDE" w:rsidRPr="002570C9" w:rsidRDefault="00E30EDE" w:rsidP="00E30EDE">
            <w:pPr>
              <w:rPr>
                <w:color w:val="000000"/>
                <w:sz w:val="20"/>
                <w:szCs w:val="20"/>
                <w:lang w:eastAsia="zh-CN"/>
              </w:rPr>
            </w:pPr>
            <w:r w:rsidRPr="002570C9">
              <w:rPr>
                <w:color w:val="000000"/>
                <w:sz w:val="20"/>
                <w:szCs w:val="20"/>
                <w:lang w:eastAsia="zh-CN"/>
              </w:rPr>
              <w:t xml:space="preserve">Number of </w:t>
            </w:r>
            <w:r>
              <w:rPr>
                <w:color w:val="000000"/>
                <w:sz w:val="20"/>
                <w:szCs w:val="20"/>
                <w:lang w:eastAsia="zh-CN"/>
              </w:rPr>
              <w:t>w</w:t>
            </w:r>
            <w:r w:rsidRPr="002570C9">
              <w:rPr>
                <w:color w:val="000000"/>
                <w:sz w:val="20"/>
                <w:szCs w:val="20"/>
                <w:lang w:eastAsia="zh-CN"/>
              </w:rPr>
              <w:t>omen</w:t>
            </w:r>
          </w:p>
        </w:tc>
        <w:tc>
          <w:tcPr>
            <w:tcW w:w="1034" w:type="dxa"/>
            <w:tcBorders>
              <w:top w:val="nil"/>
              <w:left w:val="nil"/>
              <w:right w:val="nil"/>
            </w:tcBorders>
            <w:vAlign w:val="bottom"/>
          </w:tcPr>
          <w:p w14:paraId="6243EA77" w14:textId="3B4F44E3" w:rsidR="00E30EDE" w:rsidRPr="00E30EDE" w:rsidRDefault="00E30EDE" w:rsidP="00E30EDE">
            <w:pPr>
              <w:jc w:val="right"/>
              <w:rPr>
                <w:sz w:val="20"/>
                <w:szCs w:val="20"/>
              </w:rPr>
            </w:pPr>
            <w:ins w:id="1716" w:author="Gregg, Amanda G." w:date="2022-06-21T16:05:00Z">
              <w:r w:rsidRPr="00E30EDE">
                <w:rPr>
                  <w:color w:val="000000"/>
                  <w:sz w:val="20"/>
                  <w:szCs w:val="20"/>
                  <w:rPrChange w:id="1717" w:author="Gregg, Amanda G." w:date="2022-06-21T16:06:00Z">
                    <w:rPr>
                      <w:rFonts w:ascii="Calibri" w:hAnsi="Calibri" w:cs="Calibri"/>
                      <w:color w:val="000000"/>
                    </w:rPr>
                  </w:rPrChange>
                </w:rPr>
                <w:t>3</w:t>
              </w:r>
            </w:ins>
            <w:ins w:id="1718" w:author="Gregg, Amanda G." w:date="2022-06-21T16:06:00Z">
              <w:r>
                <w:rPr>
                  <w:color w:val="000000"/>
                  <w:sz w:val="20"/>
                  <w:szCs w:val="20"/>
                </w:rPr>
                <w:t>,</w:t>
              </w:r>
            </w:ins>
            <w:ins w:id="1719" w:author="Gregg, Amanda G." w:date="2022-06-21T16:05:00Z">
              <w:r w:rsidRPr="00E30EDE">
                <w:rPr>
                  <w:color w:val="000000"/>
                  <w:sz w:val="20"/>
                  <w:szCs w:val="20"/>
                  <w:rPrChange w:id="1720" w:author="Gregg, Amanda G." w:date="2022-06-21T16:06:00Z">
                    <w:rPr>
                      <w:rFonts w:ascii="Calibri" w:hAnsi="Calibri" w:cs="Calibri"/>
                      <w:color w:val="000000"/>
                    </w:rPr>
                  </w:rPrChange>
                </w:rPr>
                <w:t>448</w:t>
              </w:r>
            </w:ins>
            <w:del w:id="1721" w:author="Gregg, Amanda G." w:date="2022-06-05T15:58:00Z">
              <w:r w:rsidRPr="00E30EDE" w:rsidDel="00961EC6">
                <w:rPr>
                  <w:color w:val="000000"/>
                  <w:sz w:val="20"/>
                  <w:szCs w:val="20"/>
                </w:rPr>
                <w:delText>2,873</w:delText>
              </w:r>
            </w:del>
          </w:p>
        </w:tc>
        <w:tc>
          <w:tcPr>
            <w:tcW w:w="1216" w:type="dxa"/>
            <w:tcBorders>
              <w:top w:val="nil"/>
              <w:left w:val="nil"/>
              <w:right w:val="nil"/>
            </w:tcBorders>
            <w:shd w:val="clear" w:color="auto" w:fill="auto"/>
            <w:noWrap/>
            <w:vAlign w:val="bottom"/>
          </w:tcPr>
          <w:p w14:paraId="6286B2A4" w14:textId="10272597" w:rsidR="00E30EDE" w:rsidRPr="00E30EDE" w:rsidRDefault="00E30EDE" w:rsidP="00E30EDE">
            <w:pPr>
              <w:jc w:val="right"/>
              <w:rPr>
                <w:color w:val="000000"/>
                <w:sz w:val="20"/>
                <w:szCs w:val="20"/>
                <w:lang w:eastAsia="zh-CN"/>
              </w:rPr>
            </w:pPr>
            <w:ins w:id="1722" w:author="Gregg, Amanda G." w:date="2022-06-21T16:05:00Z">
              <w:r w:rsidRPr="00E30EDE">
                <w:rPr>
                  <w:color w:val="000000"/>
                  <w:sz w:val="20"/>
                  <w:szCs w:val="20"/>
                  <w:rPrChange w:id="1723" w:author="Gregg, Amanda G." w:date="2022-06-21T16:06:00Z">
                    <w:rPr>
                      <w:rFonts w:ascii="Calibri" w:hAnsi="Calibri" w:cs="Calibri"/>
                      <w:color w:val="000000"/>
                    </w:rPr>
                  </w:rPrChange>
                </w:rPr>
                <w:t>13.34</w:t>
              </w:r>
            </w:ins>
            <w:del w:id="1724" w:author="Gregg, Amanda G." w:date="2022-06-05T15:58:00Z">
              <w:r w:rsidRPr="00E30EDE" w:rsidDel="00961EC6">
                <w:rPr>
                  <w:color w:val="000000"/>
                  <w:sz w:val="20"/>
                  <w:szCs w:val="20"/>
                </w:rPr>
                <w:delText>14.28</w:delText>
              </w:r>
            </w:del>
          </w:p>
        </w:tc>
        <w:tc>
          <w:tcPr>
            <w:tcW w:w="1216" w:type="dxa"/>
            <w:tcBorders>
              <w:top w:val="nil"/>
              <w:left w:val="nil"/>
              <w:right w:val="nil"/>
            </w:tcBorders>
            <w:vAlign w:val="bottom"/>
          </w:tcPr>
          <w:p w14:paraId="64802E7E" w14:textId="675FA96F" w:rsidR="00E30EDE" w:rsidRPr="00E30EDE" w:rsidRDefault="00E30EDE" w:rsidP="00E30EDE">
            <w:pPr>
              <w:jc w:val="right"/>
              <w:rPr>
                <w:sz w:val="20"/>
                <w:szCs w:val="20"/>
              </w:rPr>
            </w:pPr>
            <w:ins w:id="1725" w:author="Gregg, Amanda G." w:date="2022-06-21T16:05:00Z">
              <w:r w:rsidRPr="00E30EDE">
                <w:rPr>
                  <w:color w:val="000000"/>
                  <w:sz w:val="20"/>
                  <w:szCs w:val="20"/>
                  <w:rPrChange w:id="1726" w:author="Gregg, Amanda G." w:date="2022-06-21T16:06:00Z">
                    <w:rPr>
                      <w:rFonts w:ascii="Calibri" w:hAnsi="Calibri" w:cs="Calibri"/>
                      <w:color w:val="000000"/>
                    </w:rPr>
                  </w:rPrChange>
                </w:rPr>
                <w:t>0.00</w:t>
              </w:r>
            </w:ins>
            <w:del w:id="1727" w:author="Gregg, Amanda G." w:date="2022-06-05T15:58:00Z">
              <w:r w:rsidRPr="00E30EDE" w:rsidDel="00961EC6">
                <w:rPr>
                  <w:color w:val="000000"/>
                  <w:sz w:val="20"/>
                  <w:szCs w:val="20"/>
                </w:rPr>
                <w:delText>0.00</w:delText>
              </w:r>
            </w:del>
          </w:p>
        </w:tc>
        <w:tc>
          <w:tcPr>
            <w:tcW w:w="1560" w:type="dxa"/>
            <w:tcBorders>
              <w:top w:val="nil"/>
              <w:left w:val="nil"/>
              <w:right w:val="nil"/>
            </w:tcBorders>
            <w:shd w:val="clear" w:color="auto" w:fill="auto"/>
            <w:noWrap/>
            <w:vAlign w:val="bottom"/>
          </w:tcPr>
          <w:p w14:paraId="24848DB6" w14:textId="39A110EF" w:rsidR="00E30EDE" w:rsidRPr="00E30EDE" w:rsidRDefault="00E30EDE" w:rsidP="00E30EDE">
            <w:pPr>
              <w:jc w:val="right"/>
              <w:rPr>
                <w:color w:val="000000"/>
                <w:sz w:val="20"/>
                <w:szCs w:val="20"/>
                <w:lang w:eastAsia="zh-CN"/>
              </w:rPr>
            </w:pPr>
            <w:ins w:id="1728" w:author="Gregg, Amanda G." w:date="2022-06-21T16:05:00Z">
              <w:r w:rsidRPr="00E30EDE">
                <w:rPr>
                  <w:color w:val="000000"/>
                  <w:sz w:val="20"/>
                  <w:szCs w:val="20"/>
                  <w:rPrChange w:id="1729" w:author="Gregg, Amanda G." w:date="2022-06-21T16:06:00Z">
                    <w:rPr>
                      <w:rFonts w:ascii="Calibri" w:hAnsi="Calibri" w:cs="Calibri"/>
                      <w:color w:val="000000"/>
                    </w:rPr>
                  </w:rPrChange>
                </w:rPr>
                <w:t>52.55</w:t>
              </w:r>
            </w:ins>
            <w:del w:id="1730" w:author="Gregg, Amanda G." w:date="2022-06-05T15:58:00Z">
              <w:r w:rsidRPr="00E30EDE" w:rsidDel="00961EC6">
                <w:rPr>
                  <w:color w:val="000000"/>
                  <w:sz w:val="20"/>
                  <w:szCs w:val="20"/>
                </w:rPr>
                <w:delText>55.33</w:delText>
              </w:r>
            </w:del>
          </w:p>
        </w:tc>
        <w:tc>
          <w:tcPr>
            <w:tcW w:w="853" w:type="dxa"/>
            <w:tcBorders>
              <w:top w:val="nil"/>
              <w:left w:val="nil"/>
              <w:right w:val="nil"/>
            </w:tcBorders>
            <w:shd w:val="clear" w:color="auto" w:fill="auto"/>
            <w:noWrap/>
            <w:vAlign w:val="bottom"/>
          </w:tcPr>
          <w:p w14:paraId="0C3D5537" w14:textId="4CF6C1B2" w:rsidR="00E30EDE" w:rsidRPr="00E30EDE" w:rsidRDefault="00E30EDE" w:rsidP="00E30EDE">
            <w:pPr>
              <w:jc w:val="right"/>
              <w:rPr>
                <w:color w:val="000000"/>
                <w:sz w:val="20"/>
                <w:szCs w:val="20"/>
                <w:lang w:eastAsia="zh-CN"/>
              </w:rPr>
            </w:pPr>
            <w:ins w:id="1731" w:author="Gregg, Amanda G." w:date="2022-06-21T16:05:00Z">
              <w:r w:rsidRPr="00E30EDE">
                <w:rPr>
                  <w:color w:val="000000"/>
                  <w:sz w:val="20"/>
                  <w:szCs w:val="20"/>
                  <w:rPrChange w:id="1732" w:author="Gregg, Amanda G." w:date="2022-06-21T16:06:00Z">
                    <w:rPr>
                      <w:rFonts w:ascii="Calibri" w:hAnsi="Calibri" w:cs="Calibri"/>
                      <w:color w:val="000000"/>
                    </w:rPr>
                  </w:rPrChange>
                </w:rPr>
                <w:t>0.0</w:t>
              </w:r>
            </w:ins>
            <w:del w:id="1733" w:author="Gregg, Amanda G." w:date="2022-06-05T15:58:00Z">
              <w:r w:rsidRPr="00E30EDE" w:rsidDel="00961EC6">
                <w:rPr>
                  <w:color w:val="000000"/>
                  <w:sz w:val="20"/>
                  <w:szCs w:val="20"/>
                </w:rPr>
                <w:delText>0.0</w:delText>
              </w:r>
            </w:del>
          </w:p>
        </w:tc>
        <w:tc>
          <w:tcPr>
            <w:tcW w:w="1054" w:type="dxa"/>
            <w:tcBorders>
              <w:top w:val="nil"/>
              <w:left w:val="nil"/>
              <w:right w:val="nil"/>
            </w:tcBorders>
            <w:shd w:val="clear" w:color="auto" w:fill="auto"/>
            <w:noWrap/>
            <w:vAlign w:val="bottom"/>
          </w:tcPr>
          <w:p w14:paraId="27FAC725" w14:textId="6C230CC0" w:rsidR="00E30EDE" w:rsidRPr="00E30EDE" w:rsidRDefault="00E30EDE" w:rsidP="00E30EDE">
            <w:pPr>
              <w:jc w:val="right"/>
              <w:rPr>
                <w:color w:val="000000"/>
                <w:sz w:val="20"/>
                <w:szCs w:val="20"/>
                <w:lang w:eastAsia="zh-CN"/>
              </w:rPr>
            </w:pPr>
            <w:ins w:id="1734" w:author="Gregg, Amanda G." w:date="2022-06-21T16:05:00Z">
              <w:r w:rsidRPr="00E30EDE">
                <w:rPr>
                  <w:color w:val="000000"/>
                  <w:sz w:val="20"/>
                  <w:szCs w:val="20"/>
                  <w:rPrChange w:id="1735" w:author="Gregg, Amanda G." w:date="2022-06-21T16:06:00Z">
                    <w:rPr>
                      <w:rFonts w:ascii="Calibri" w:hAnsi="Calibri" w:cs="Calibri"/>
                      <w:color w:val="000000"/>
                    </w:rPr>
                  </w:rPrChange>
                </w:rPr>
                <w:t>1230</w:t>
              </w:r>
            </w:ins>
            <w:del w:id="1736" w:author="Gregg, Amanda G." w:date="2022-06-05T15:58:00Z">
              <w:r w:rsidRPr="00E30EDE" w:rsidDel="00961EC6">
                <w:rPr>
                  <w:color w:val="000000"/>
                  <w:sz w:val="20"/>
                  <w:szCs w:val="20"/>
                </w:rPr>
                <w:delText>1230</w:delText>
              </w:r>
            </w:del>
          </w:p>
        </w:tc>
      </w:tr>
      <w:tr w:rsidR="00E30EDE" w:rsidRPr="002570C9" w14:paraId="69ADF404" w14:textId="77777777" w:rsidTr="00E30EDE">
        <w:trPr>
          <w:trHeight w:val="173"/>
        </w:trPr>
        <w:tc>
          <w:tcPr>
            <w:tcW w:w="2427" w:type="dxa"/>
            <w:tcBorders>
              <w:top w:val="nil"/>
              <w:left w:val="nil"/>
              <w:bottom w:val="single" w:sz="4" w:space="0" w:color="auto"/>
              <w:right w:val="nil"/>
            </w:tcBorders>
            <w:shd w:val="clear" w:color="auto" w:fill="auto"/>
            <w:noWrap/>
            <w:hideMark/>
          </w:tcPr>
          <w:p w14:paraId="29E6B640" w14:textId="666F9E3D" w:rsidR="00E30EDE" w:rsidRPr="002570C9" w:rsidRDefault="00E30EDE" w:rsidP="00E30EDE">
            <w:pPr>
              <w:rPr>
                <w:color w:val="000000"/>
                <w:sz w:val="20"/>
                <w:szCs w:val="20"/>
                <w:lang w:eastAsia="zh-CN"/>
              </w:rPr>
            </w:pPr>
            <w:r w:rsidRPr="002570C9">
              <w:rPr>
                <w:color w:val="000000"/>
                <w:sz w:val="20"/>
                <w:szCs w:val="20"/>
                <w:lang w:eastAsia="zh-CN"/>
              </w:rPr>
              <w:t xml:space="preserve">Number of </w:t>
            </w:r>
            <w:r>
              <w:rPr>
                <w:color w:val="000000"/>
                <w:sz w:val="20"/>
                <w:szCs w:val="20"/>
                <w:lang w:eastAsia="zh-CN"/>
              </w:rPr>
              <w:t>c</w:t>
            </w:r>
            <w:r w:rsidRPr="002570C9">
              <w:rPr>
                <w:color w:val="000000"/>
                <w:sz w:val="20"/>
                <w:szCs w:val="20"/>
                <w:lang w:eastAsia="zh-CN"/>
              </w:rPr>
              <w:t>hildren</w:t>
            </w:r>
          </w:p>
        </w:tc>
        <w:tc>
          <w:tcPr>
            <w:tcW w:w="1034" w:type="dxa"/>
            <w:tcBorders>
              <w:top w:val="nil"/>
              <w:left w:val="nil"/>
              <w:bottom w:val="single" w:sz="4" w:space="0" w:color="auto"/>
              <w:right w:val="nil"/>
            </w:tcBorders>
            <w:vAlign w:val="bottom"/>
          </w:tcPr>
          <w:p w14:paraId="12EA7145" w14:textId="6B1294C6" w:rsidR="00E30EDE" w:rsidRPr="00E30EDE" w:rsidRDefault="00E30EDE" w:rsidP="00E30EDE">
            <w:pPr>
              <w:jc w:val="right"/>
              <w:rPr>
                <w:sz w:val="20"/>
                <w:szCs w:val="20"/>
              </w:rPr>
            </w:pPr>
            <w:ins w:id="1737" w:author="Gregg, Amanda G." w:date="2022-06-21T16:05:00Z">
              <w:r w:rsidRPr="00E30EDE">
                <w:rPr>
                  <w:color w:val="000000"/>
                  <w:sz w:val="20"/>
                  <w:szCs w:val="20"/>
                  <w:rPrChange w:id="1738" w:author="Gregg, Amanda G." w:date="2022-06-21T16:06:00Z">
                    <w:rPr>
                      <w:rFonts w:ascii="Calibri" w:hAnsi="Calibri" w:cs="Calibri"/>
                      <w:color w:val="000000"/>
                    </w:rPr>
                  </w:rPrChange>
                </w:rPr>
                <w:t>3</w:t>
              </w:r>
            </w:ins>
            <w:ins w:id="1739" w:author="Gregg, Amanda G." w:date="2022-06-21T16:06:00Z">
              <w:r>
                <w:rPr>
                  <w:color w:val="000000"/>
                  <w:sz w:val="20"/>
                  <w:szCs w:val="20"/>
                </w:rPr>
                <w:t>,</w:t>
              </w:r>
            </w:ins>
            <w:ins w:id="1740" w:author="Gregg, Amanda G." w:date="2022-06-21T16:05:00Z">
              <w:r w:rsidRPr="00E30EDE">
                <w:rPr>
                  <w:color w:val="000000"/>
                  <w:sz w:val="20"/>
                  <w:szCs w:val="20"/>
                  <w:rPrChange w:id="1741" w:author="Gregg, Amanda G." w:date="2022-06-21T16:06:00Z">
                    <w:rPr>
                      <w:rFonts w:ascii="Calibri" w:hAnsi="Calibri" w:cs="Calibri"/>
                      <w:color w:val="000000"/>
                    </w:rPr>
                  </w:rPrChange>
                </w:rPr>
                <w:t>448</w:t>
              </w:r>
            </w:ins>
            <w:del w:id="1742" w:author="Gregg, Amanda G." w:date="2022-06-05T15:58:00Z">
              <w:r w:rsidRPr="00E30EDE" w:rsidDel="00961EC6">
                <w:rPr>
                  <w:color w:val="000000"/>
                  <w:sz w:val="20"/>
                  <w:szCs w:val="20"/>
                </w:rPr>
                <w:delText>2,873</w:delText>
              </w:r>
            </w:del>
          </w:p>
        </w:tc>
        <w:tc>
          <w:tcPr>
            <w:tcW w:w="1216" w:type="dxa"/>
            <w:tcBorders>
              <w:top w:val="nil"/>
              <w:left w:val="nil"/>
              <w:bottom w:val="single" w:sz="4" w:space="0" w:color="auto"/>
              <w:right w:val="nil"/>
            </w:tcBorders>
            <w:shd w:val="clear" w:color="auto" w:fill="auto"/>
            <w:noWrap/>
            <w:vAlign w:val="bottom"/>
          </w:tcPr>
          <w:p w14:paraId="47082A80" w14:textId="15920BD2" w:rsidR="00E30EDE" w:rsidRPr="00E30EDE" w:rsidRDefault="00E30EDE" w:rsidP="00E30EDE">
            <w:pPr>
              <w:jc w:val="right"/>
              <w:rPr>
                <w:color w:val="000000"/>
                <w:sz w:val="20"/>
                <w:szCs w:val="20"/>
                <w:lang w:eastAsia="zh-CN"/>
              </w:rPr>
            </w:pPr>
            <w:ins w:id="1743" w:author="Gregg, Amanda G." w:date="2022-06-21T16:05:00Z">
              <w:r w:rsidRPr="00E30EDE">
                <w:rPr>
                  <w:color w:val="000000"/>
                  <w:sz w:val="20"/>
                  <w:szCs w:val="20"/>
                  <w:rPrChange w:id="1744" w:author="Gregg, Amanda G." w:date="2022-06-21T16:06:00Z">
                    <w:rPr>
                      <w:rFonts w:ascii="Calibri" w:hAnsi="Calibri" w:cs="Calibri"/>
                      <w:color w:val="000000"/>
                    </w:rPr>
                  </w:rPrChange>
                </w:rPr>
                <w:t>1.57</w:t>
              </w:r>
            </w:ins>
            <w:del w:id="1745" w:author="Gregg, Amanda G." w:date="2022-06-05T15:58:00Z">
              <w:r w:rsidRPr="00E30EDE" w:rsidDel="00961EC6">
                <w:rPr>
                  <w:color w:val="000000"/>
                  <w:sz w:val="20"/>
                  <w:szCs w:val="20"/>
                </w:rPr>
                <w:delText>1.72</w:delText>
              </w:r>
            </w:del>
          </w:p>
        </w:tc>
        <w:tc>
          <w:tcPr>
            <w:tcW w:w="1216" w:type="dxa"/>
            <w:tcBorders>
              <w:top w:val="nil"/>
              <w:left w:val="nil"/>
              <w:bottom w:val="single" w:sz="4" w:space="0" w:color="auto"/>
              <w:right w:val="nil"/>
            </w:tcBorders>
            <w:vAlign w:val="bottom"/>
          </w:tcPr>
          <w:p w14:paraId="1F534073" w14:textId="032FE70A" w:rsidR="00E30EDE" w:rsidRPr="00E30EDE" w:rsidRDefault="00E30EDE" w:rsidP="00E30EDE">
            <w:pPr>
              <w:jc w:val="right"/>
              <w:rPr>
                <w:sz w:val="20"/>
                <w:szCs w:val="20"/>
              </w:rPr>
            </w:pPr>
            <w:ins w:id="1746" w:author="Gregg, Amanda G." w:date="2022-06-21T16:05:00Z">
              <w:r w:rsidRPr="00E30EDE">
                <w:rPr>
                  <w:color w:val="000000"/>
                  <w:sz w:val="20"/>
                  <w:szCs w:val="20"/>
                  <w:rPrChange w:id="1747" w:author="Gregg, Amanda G." w:date="2022-06-21T16:06:00Z">
                    <w:rPr>
                      <w:rFonts w:ascii="Calibri" w:hAnsi="Calibri" w:cs="Calibri"/>
                      <w:color w:val="000000"/>
                    </w:rPr>
                  </w:rPrChange>
                </w:rPr>
                <w:t>0.00</w:t>
              </w:r>
            </w:ins>
            <w:del w:id="1748" w:author="Gregg, Amanda G." w:date="2022-06-05T15:58:00Z">
              <w:r w:rsidRPr="00E30EDE" w:rsidDel="00961EC6">
                <w:rPr>
                  <w:color w:val="000000"/>
                  <w:sz w:val="20"/>
                  <w:szCs w:val="20"/>
                </w:rPr>
                <w:delText>0.00</w:delText>
              </w:r>
            </w:del>
          </w:p>
        </w:tc>
        <w:tc>
          <w:tcPr>
            <w:tcW w:w="1560" w:type="dxa"/>
            <w:tcBorders>
              <w:top w:val="nil"/>
              <w:left w:val="nil"/>
              <w:bottom w:val="single" w:sz="4" w:space="0" w:color="auto"/>
              <w:right w:val="nil"/>
            </w:tcBorders>
            <w:shd w:val="clear" w:color="auto" w:fill="auto"/>
            <w:noWrap/>
            <w:vAlign w:val="bottom"/>
          </w:tcPr>
          <w:p w14:paraId="57DC4E59" w14:textId="3F7D662B" w:rsidR="00E30EDE" w:rsidRPr="00E30EDE" w:rsidRDefault="00E30EDE" w:rsidP="00E30EDE">
            <w:pPr>
              <w:jc w:val="right"/>
              <w:rPr>
                <w:color w:val="000000"/>
                <w:sz w:val="20"/>
                <w:szCs w:val="20"/>
                <w:lang w:eastAsia="zh-CN"/>
              </w:rPr>
            </w:pPr>
            <w:ins w:id="1749" w:author="Gregg, Amanda G." w:date="2022-06-21T16:05:00Z">
              <w:r w:rsidRPr="00E30EDE">
                <w:rPr>
                  <w:color w:val="000000"/>
                  <w:sz w:val="20"/>
                  <w:szCs w:val="20"/>
                  <w:rPrChange w:id="1750" w:author="Gregg, Amanda G." w:date="2022-06-21T16:06:00Z">
                    <w:rPr>
                      <w:rFonts w:ascii="Calibri" w:hAnsi="Calibri" w:cs="Calibri"/>
                      <w:color w:val="000000"/>
                    </w:rPr>
                  </w:rPrChange>
                </w:rPr>
                <w:t>6.60</w:t>
              </w:r>
            </w:ins>
            <w:del w:id="1751" w:author="Gregg, Amanda G." w:date="2022-06-05T15:58:00Z">
              <w:r w:rsidRPr="00E30EDE" w:rsidDel="00961EC6">
                <w:rPr>
                  <w:color w:val="000000"/>
                  <w:sz w:val="20"/>
                  <w:szCs w:val="20"/>
                </w:rPr>
                <w:delText>6.95</w:delText>
              </w:r>
            </w:del>
          </w:p>
        </w:tc>
        <w:tc>
          <w:tcPr>
            <w:tcW w:w="853" w:type="dxa"/>
            <w:tcBorders>
              <w:top w:val="nil"/>
              <w:left w:val="nil"/>
              <w:bottom w:val="single" w:sz="4" w:space="0" w:color="auto"/>
              <w:right w:val="nil"/>
            </w:tcBorders>
            <w:shd w:val="clear" w:color="auto" w:fill="auto"/>
            <w:noWrap/>
            <w:vAlign w:val="bottom"/>
          </w:tcPr>
          <w:p w14:paraId="39B68C9E" w14:textId="56AC8E09" w:rsidR="00E30EDE" w:rsidRPr="00E30EDE" w:rsidRDefault="00E30EDE" w:rsidP="00E30EDE">
            <w:pPr>
              <w:jc w:val="right"/>
              <w:rPr>
                <w:color w:val="000000"/>
                <w:sz w:val="20"/>
                <w:szCs w:val="20"/>
                <w:lang w:eastAsia="zh-CN"/>
              </w:rPr>
            </w:pPr>
            <w:ins w:id="1752" w:author="Gregg, Amanda G." w:date="2022-06-21T16:05:00Z">
              <w:r w:rsidRPr="00E30EDE">
                <w:rPr>
                  <w:color w:val="000000"/>
                  <w:sz w:val="20"/>
                  <w:szCs w:val="20"/>
                  <w:rPrChange w:id="1753" w:author="Gregg, Amanda G." w:date="2022-06-21T16:06:00Z">
                    <w:rPr>
                      <w:rFonts w:ascii="Calibri" w:hAnsi="Calibri" w:cs="Calibri"/>
                      <w:color w:val="000000"/>
                    </w:rPr>
                  </w:rPrChange>
                </w:rPr>
                <w:t>0.0</w:t>
              </w:r>
            </w:ins>
            <w:del w:id="1754" w:author="Gregg, Amanda G." w:date="2022-06-05T15:58:00Z">
              <w:r w:rsidRPr="00E30EDE" w:rsidDel="00961EC6">
                <w:rPr>
                  <w:color w:val="000000"/>
                  <w:sz w:val="20"/>
                  <w:szCs w:val="20"/>
                </w:rPr>
                <w:delText>0.0</w:delText>
              </w:r>
            </w:del>
          </w:p>
        </w:tc>
        <w:tc>
          <w:tcPr>
            <w:tcW w:w="1054" w:type="dxa"/>
            <w:tcBorders>
              <w:top w:val="nil"/>
              <w:left w:val="nil"/>
              <w:bottom w:val="single" w:sz="4" w:space="0" w:color="auto"/>
              <w:right w:val="nil"/>
            </w:tcBorders>
            <w:shd w:val="clear" w:color="auto" w:fill="auto"/>
            <w:noWrap/>
            <w:vAlign w:val="bottom"/>
          </w:tcPr>
          <w:p w14:paraId="2B3D4C89" w14:textId="737856AA" w:rsidR="00E30EDE" w:rsidRPr="00E30EDE" w:rsidRDefault="00E30EDE" w:rsidP="00E30EDE">
            <w:pPr>
              <w:jc w:val="right"/>
              <w:rPr>
                <w:color w:val="000000"/>
                <w:sz w:val="20"/>
                <w:szCs w:val="20"/>
                <w:lang w:eastAsia="zh-CN"/>
              </w:rPr>
            </w:pPr>
            <w:ins w:id="1755" w:author="Gregg, Amanda G." w:date="2022-06-21T16:05:00Z">
              <w:r w:rsidRPr="00E30EDE">
                <w:rPr>
                  <w:color w:val="000000"/>
                  <w:sz w:val="20"/>
                  <w:szCs w:val="20"/>
                  <w:rPrChange w:id="1756" w:author="Gregg, Amanda G." w:date="2022-06-21T16:06:00Z">
                    <w:rPr>
                      <w:rFonts w:ascii="Calibri" w:hAnsi="Calibri" w:cs="Calibri"/>
                      <w:color w:val="000000"/>
                    </w:rPr>
                  </w:rPrChange>
                </w:rPr>
                <w:t>194</w:t>
              </w:r>
            </w:ins>
            <w:del w:id="1757" w:author="Gregg, Amanda G." w:date="2022-06-05T15:58:00Z">
              <w:r w:rsidRPr="00E30EDE" w:rsidDel="00961EC6">
                <w:rPr>
                  <w:color w:val="000000"/>
                  <w:sz w:val="20"/>
                  <w:szCs w:val="20"/>
                </w:rPr>
                <w:delText>194</w:delText>
              </w:r>
            </w:del>
          </w:p>
        </w:tc>
      </w:tr>
    </w:tbl>
    <w:p w14:paraId="51772BE6" w14:textId="77777777" w:rsidR="0026503E" w:rsidRPr="002570C9" w:rsidRDefault="0026503E" w:rsidP="0026503E">
      <w:pPr>
        <w:rPr>
          <w:color w:val="000000"/>
          <w:sz w:val="20"/>
          <w:szCs w:val="20"/>
          <w:lang w:eastAsia="zh-CN"/>
        </w:rPr>
      </w:pPr>
    </w:p>
    <w:p w14:paraId="63DBE65A" w14:textId="77777777" w:rsidR="0026503E" w:rsidRPr="002570C9" w:rsidRDefault="0026503E" w:rsidP="0026503E">
      <w:pPr>
        <w:rPr>
          <w:color w:val="000000"/>
          <w:sz w:val="20"/>
          <w:szCs w:val="20"/>
          <w:lang w:eastAsia="zh-CN"/>
        </w:rPr>
      </w:pPr>
      <w:r w:rsidRPr="002570C9">
        <w:rPr>
          <w:color w:val="000000"/>
          <w:sz w:val="20"/>
          <w:szCs w:val="20"/>
          <w:lang w:eastAsia="zh-CN"/>
        </w:rPr>
        <w:t>Panel B: Frequency, Age, Location, and Operation Duration of Exiting Factories by Industry</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7"/>
        <w:gridCol w:w="1361"/>
        <w:gridCol w:w="1410"/>
        <w:gridCol w:w="1662"/>
        <w:gridCol w:w="1350"/>
        <w:gridCol w:w="1620"/>
      </w:tblGrid>
      <w:tr w:rsidR="0026503E" w:rsidRPr="002570C9" w14:paraId="4D8F1054" w14:textId="77777777" w:rsidTr="008E212C">
        <w:tc>
          <w:tcPr>
            <w:tcW w:w="1957" w:type="dxa"/>
            <w:tcBorders>
              <w:top w:val="single" w:sz="4" w:space="0" w:color="auto"/>
              <w:bottom w:val="single" w:sz="4" w:space="0" w:color="auto"/>
            </w:tcBorders>
          </w:tcPr>
          <w:p w14:paraId="0620F5B2" w14:textId="77777777" w:rsidR="0026503E" w:rsidRPr="002570C9" w:rsidRDefault="0026503E" w:rsidP="008E212C">
            <w:pPr>
              <w:rPr>
                <w:color w:val="000000"/>
                <w:sz w:val="20"/>
                <w:szCs w:val="20"/>
                <w:lang w:eastAsia="zh-CN"/>
              </w:rPr>
            </w:pPr>
            <w:r w:rsidRPr="002570C9">
              <w:rPr>
                <w:color w:val="000000"/>
                <w:sz w:val="20"/>
                <w:szCs w:val="20"/>
                <w:lang w:eastAsia="zh-CN"/>
              </w:rPr>
              <w:t>Industry</w:t>
            </w:r>
          </w:p>
        </w:tc>
        <w:tc>
          <w:tcPr>
            <w:tcW w:w="1361" w:type="dxa"/>
            <w:tcBorders>
              <w:top w:val="single" w:sz="4" w:space="0" w:color="auto"/>
              <w:bottom w:val="single" w:sz="4" w:space="0" w:color="auto"/>
            </w:tcBorders>
          </w:tcPr>
          <w:p w14:paraId="397E6FD4" w14:textId="77777777" w:rsidR="0026503E" w:rsidRPr="002570C9" w:rsidRDefault="0026503E" w:rsidP="008E212C">
            <w:pPr>
              <w:jc w:val="right"/>
              <w:rPr>
                <w:color w:val="000000"/>
                <w:sz w:val="20"/>
                <w:szCs w:val="20"/>
                <w:lang w:eastAsia="zh-CN"/>
              </w:rPr>
            </w:pPr>
            <w:r w:rsidRPr="002570C9">
              <w:rPr>
                <w:color w:val="000000"/>
                <w:sz w:val="20"/>
                <w:szCs w:val="20"/>
                <w:lang w:eastAsia="zh-CN"/>
              </w:rPr>
              <w:t>Observations</w:t>
            </w:r>
          </w:p>
        </w:tc>
        <w:tc>
          <w:tcPr>
            <w:tcW w:w="1410" w:type="dxa"/>
            <w:tcBorders>
              <w:top w:val="single" w:sz="4" w:space="0" w:color="auto"/>
              <w:bottom w:val="single" w:sz="4" w:space="0" w:color="auto"/>
            </w:tcBorders>
          </w:tcPr>
          <w:p w14:paraId="4294DA67" w14:textId="77777777" w:rsidR="0026503E" w:rsidRPr="002570C9" w:rsidRDefault="0026503E" w:rsidP="008E212C">
            <w:pPr>
              <w:jc w:val="right"/>
              <w:rPr>
                <w:color w:val="000000"/>
                <w:sz w:val="20"/>
                <w:szCs w:val="20"/>
                <w:lang w:eastAsia="zh-CN"/>
              </w:rPr>
            </w:pPr>
            <w:r w:rsidRPr="002570C9">
              <w:rPr>
                <w:color w:val="000000"/>
                <w:sz w:val="20"/>
                <w:szCs w:val="20"/>
                <w:lang w:eastAsia="zh-CN"/>
              </w:rPr>
              <w:t>Average Firm Age (Years)</w:t>
            </w:r>
          </w:p>
        </w:tc>
        <w:tc>
          <w:tcPr>
            <w:tcW w:w="1662" w:type="dxa"/>
            <w:tcBorders>
              <w:top w:val="single" w:sz="4" w:space="0" w:color="auto"/>
              <w:bottom w:val="single" w:sz="4" w:space="0" w:color="auto"/>
            </w:tcBorders>
          </w:tcPr>
          <w:p w14:paraId="638B78B5" w14:textId="77777777" w:rsidR="0026503E" w:rsidRPr="002570C9" w:rsidRDefault="0026503E" w:rsidP="008E212C">
            <w:pPr>
              <w:jc w:val="right"/>
              <w:rPr>
                <w:color w:val="000000"/>
                <w:sz w:val="20"/>
                <w:szCs w:val="20"/>
                <w:lang w:eastAsia="zh-CN"/>
              </w:rPr>
            </w:pPr>
            <w:r w:rsidRPr="002570C9">
              <w:rPr>
                <w:color w:val="000000"/>
                <w:sz w:val="20"/>
                <w:szCs w:val="20"/>
                <w:lang w:eastAsia="zh-CN"/>
              </w:rPr>
              <w:t>Percentage Urban</w:t>
            </w:r>
          </w:p>
        </w:tc>
        <w:tc>
          <w:tcPr>
            <w:tcW w:w="1350" w:type="dxa"/>
            <w:tcBorders>
              <w:top w:val="single" w:sz="4" w:space="0" w:color="auto"/>
              <w:bottom w:val="single" w:sz="4" w:space="0" w:color="auto"/>
            </w:tcBorders>
          </w:tcPr>
          <w:p w14:paraId="78A2A90B" w14:textId="77777777" w:rsidR="0026503E" w:rsidRPr="002570C9" w:rsidRDefault="0026503E" w:rsidP="008E212C">
            <w:pPr>
              <w:jc w:val="right"/>
              <w:rPr>
                <w:color w:val="000000"/>
                <w:sz w:val="20"/>
                <w:szCs w:val="20"/>
                <w:lang w:eastAsia="zh-CN"/>
              </w:rPr>
            </w:pPr>
            <w:r w:rsidRPr="002570C9">
              <w:rPr>
                <w:color w:val="000000"/>
                <w:sz w:val="20"/>
                <w:szCs w:val="20"/>
                <w:lang w:eastAsia="zh-CN"/>
              </w:rPr>
              <w:t>Median Working Days</w:t>
            </w:r>
          </w:p>
        </w:tc>
        <w:tc>
          <w:tcPr>
            <w:tcW w:w="1620" w:type="dxa"/>
            <w:tcBorders>
              <w:top w:val="single" w:sz="4" w:space="0" w:color="auto"/>
              <w:bottom w:val="single" w:sz="4" w:space="0" w:color="auto"/>
            </w:tcBorders>
          </w:tcPr>
          <w:p w14:paraId="133BFD6A" w14:textId="77777777" w:rsidR="0026503E" w:rsidRPr="002570C9" w:rsidRDefault="0026503E" w:rsidP="008E212C">
            <w:pPr>
              <w:jc w:val="right"/>
              <w:rPr>
                <w:color w:val="000000"/>
                <w:sz w:val="20"/>
                <w:szCs w:val="20"/>
                <w:lang w:eastAsia="zh-CN"/>
              </w:rPr>
            </w:pPr>
            <w:r w:rsidRPr="002570C9">
              <w:rPr>
                <w:color w:val="000000"/>
                <w:sz w:val="20"/>
                <w:szCs w:val="20"/>
                <w:lang w:eastAsia="zh-CN"/>
              </w:rPr>
              <w:t>Mean</w:t>
            </w:r>
          </w:p>
          <w:p w14:paraId="7F758D11" w14:textId="77777777" w:rsidR="0026503E" w:rsidRPr="002570C9" w:rsidRDefault="0026503E" w:rsidP="008E212C">
            <w:pPr>
              <w:jc w:val="right"/>
              <w:rPr>
                <w:color w:val="000000"/>
                <w:sz w:val="20"/>
                <w:szCs w:val="20"/>
                <w:lang w:eastAsia="zh-CN"/>
              </w:rPr>
            </w:pPr>
            <w:r w:rsidRPr="002570C9">
              <w:rPr>
                <w:color w:val="000000"/>
                <w:sz w:val="20"/>
                <w:szCs w:val="20"/>
                <w:lang w:eastAsia="zh-CN"/>
              </w:rPr>
              <w:t>Working</w:t>
            </w:r>
          </w:p>
          <w:p w14:paraId="5BB1C2E7" w14:textId="77777777" w:rsidR="0026503E" w:rsidRPr="002570C9" w:rsidRDefault="0026503E" w:rsidP="008E212C">
            <w:pPr>
              <w:jc w:val="right"/>
              <w:rPr>
                <w:color w:val="000000"/>
                <w:sz w:val="20"/>
                <w:szCs w:val="20"/>
                <w:lang w:eastAsia="zh-CN"/>
              </w:rPr>
            </w:pPr>
            <w:r w:rsidRPr="002570C9">
              <w:rPr>
                <w:color w:val="000000"/>
                <w:sz w:val="20"/>
                <w:szCs w:val="20"/>
                <w:lang w:eastAsia="zh-CN"/>
              </w:rPr>
              <w:t>Days</w:t>
            </w:r>
          </w:p>
        </w:tc>
      </w:tr>
      <w:tr w:rsidR="00E30EDE" w:rsidRPr="002570C9" w14:paraId="674078F2" w14:textId="77777777" w:rsidTr="008E212C">
        <w:tc>
          <w:tcPr>
            <w:tcW w:w="1957" w:type="dxa"/>
            <w:tcBorders>
              <w:top w:val="single" w:sz="4" w:space="0" w:color="auto"/>
            </w:tcBorders>
          </w:tcPr>
          <w:p w14:paraId="04723C63" w14:textId="77777777" w:rsidR="00E30EDE" w:rsidRPr="002570C9" w:rsidRDefault="00E30EDE" w:rsidP="00E30EDE">
            <w:pPr>
              <w:rPr>
                <w:color w:val="000000"/>
                <w:sz w:val="20"/>
                <w:szCs w:val="20"/>
                <w:lang w:eastAsia="zh-CN"/>
              </w:rPr>
            </w:pPr>
            <w:r w:rsidRPr="002570C9">
              <w:rPr>
                <w:color w:val="000000"/>
                <w:sz w:val="20"/>
                <w:szCs w:val="20"/>
                <w:lang w:eastAsia="zh-CN"/>
              </w:rPr>
              <w:t>Animal</w:t>
            </w:r>
          </w:p>
        </w:tc>
        <w:tc>
          <w:tcPr>
            <w:tcW w:w="1361" w:type="dxa"/>
            <w:tcBorders>
              <w:top w:val="single" w:sz="4" w:space="0" w:color="auto"/>
            </w:tcBorders>
            <w:vAlign w:val="bottom"/>
          </w:tcPr>
          <w:p w14:paraId="2D835B96" w14:textId="308C6F96" w:rsidR="00E30EDE" w:rsidRPr="00E30EDE" w:rsidRDefault="00E30EDE" w:rsidP="00E30EDE">
            <w:pPr>
              <w:jc w:val="right"/>
              <w:rPr>
                <w:color w:val="000000"/>
                <w:sz w:val="20"/>
                <w:szCs w:val="20"/>
                <w:lang w:eastAsia="zh-CN"/>
              </w:rPr>
            </w:pPr>
            <w:ins w:id="1758" w:author="Gregg, Amanda G." w:date="2022-06-21T16:08:00Z">
              <w:r w:rsidRPr="00E30EDE">
                <w:rPr>
                  <w:color w:val="000000"/>
                  <w:sz w:val="20"/>
                  <w:szCs w:val="20"/>
                  <w:rPrChange w:id="1759" w:author="Gregg, Amanda G." w:date="2022-06-21T16:09:00Z">
                    <w:rPr>
                      <w:rFonts w:ascii="Calibri" w:hAnsi="Calibri" w:cs="Calibri"/>
                      <w:color w:val="000000"/>
                    </w:rPr>
                  </w:rPrChange>
                </w:rPr>
                <w:t>302</w:t>
              </w:r>
            </w:ins>
            <w:del w:id="1760" w:author="Gregg, Amanda G." w:date="2022-06-21T16:08:00Z">
              <w:r w:rsidRPr="00E30EDE" w:rsidDel="0084257B">
                <w:rPr>
                  <w:color w:val="000000"/>
                  <w:sz w:val="20"/>
                  <w:szCs w:val="20"/>
                </w:rPr>
                <w:delText>25</w:delText>
              </w:r>
            </w:del>
            <w:del w:id="1761" w:author="Gregg, Amanda G." w:date="2022-06-05T15:59:00Z">
              <w:r w:rsidRPr="00E30EDE" w:rsidDel="003075A2">
                <w:rPr>
                  <w:color w:val="000000"/>
                  <w:sz w:val="20"/>
                  <w:szCs w:val="20"/>
                </w:rPr>
                <w:delText>2</w:delText>
              </w:r>
            </w:del>
          </w:p>
        </w:tc>
        <w:tc>
          <w:tcPr>
            <w:tcW w:w="1410" w:type="dxa"/>
            <w:tcBorders>
              <w:top w:val="single" w:sz="4" w:space="0" w:color="auto"/>
            </w:tcBorders>
            <w:vAlign w:val="bottom"/>
          </w:tcPr>
          <w:p w14:paraId="235D571F" w14:textId="51B743E5" w:rsidR="00E30EDE" w:rsidRPr="00E30EDE" w:rsidRDefault="00E30EDE" w:rsidP="00E30EDE">
            <w:pPr>
              <w:jc w:val="right"/>
              <w:rPr>
                <w:color w:val="000000"/>
                <w:sz w:val="20"/>
                <w:szCs w:val="20"/>
              </w:rPr>
            </w:pPr>
            <w:ins w:id="1762" w:author="Gregg, Amanda G." w:date="2022-06-21T16:08:00Z">
              <w:r w:rsidRPr="00E30EDE">
                <w:rPr>
                  <w:color w:val="000000"/>
                  <w:sz w:val="20"/>
                  <w:szCs w:val="20"/>
                  <w:rPrChange w:id="1763" w:author="Gregg, Amanda G." w:date="2022-06-21T16:09:00Z">
                    <w:rPr>
                      <w:rFonts w:ascii="Calibri" w:hAnsi="Calibri" w:cs="Calibri"/>
                      <w:color w:val="000000"/>
                    </w:rPr>
                  </w:rPrChange>
                </w:rPr>
                <w:t>24.42</w:t>
              </w:r>
            </w:ins>
            <w:del w:id="1764" w:author="Gregg, Amanda G." w:date="2022-06-05T16:00:00Z">
              <w:r w:rsidRPr="00E30EDE" w:rsidDel="00563166">
                <w:rPr>
                  <w:color w:val="000000"/>
                  <w:sz w:val="20"/>
                  <w:szCs w:val="20"/>
                </w:rPr>
                <w:delText>24.14</w:delText>
              </w:r>
            </w:del>
          </w:p>
        </w:tc>
        <w:tc>
          <w:tcPr>
            <w:tcW w:w="1662" w:type="dxa"/>
            <w:tcBorders>
              <w:top w:val="single" w:sz="4" w:space="0" w:color="auto"/>
            </w:tcBorders>
            <w:vAlign w:val="bottom"/>
          </w:tcPr>
          <w:p w14:paraId="4EE3FAA1" w14:textId="7145D809" w:rsidR="00E30EDE" w:rsidRPr="00E30EDE" w:rsidRDefault="00E30EDE" w:rsidP="00E30EDE">
            <w:pPr>
              <w:jc w:val="right"/>
              <w:rPr>
                <w:color w:val="000000"/>
                <w:sz w:val="20"/>
                <w:szCs w:val="20"/>
              </w:rPr>
            </w:pPr>
            <w:ins w:id="1765" w:author="Gregg, Amanda G." w:date="2022-06-21T16:08:00Z">
              <w:r w:rsidRPr="00E30EDE">
                <w:rPr>
                  <w:color w:val="000000"/>
                  <w:sz w:val="20"/>
                  <w:szCs w:val="20"/>
                  <w:rPrChange w:id="1766" w:author="Gregg, Amanda G." w:date="2022-06-21T16:09:00Z">
                    <w:rPr>
                      <w:rFonts w:ascii="Calibri" w:hAnsi="Calibri" w:cs="Calibri"/>
                      <w:color w:val="000000"/>
                    </w:rPr>
                  </w:rPrChange>
                </w:rPr>
                <w:t>0.69</w:t>
              </w:r>
            </w:ins>
            <w:del w:id="1767" w:author="Gregg, Amanda G." w:date="2022-06-05T16:00:00Z">
              <w:r w:rsidRPr="00E30EDE" w:rsidDel="00563166">
                <w:rPr>
                  <w:color w:val="000000"/>
                  <w:sz w:val="20"/>
                  <w:szCs w:val="20"/>
                </w:rPr>
                <w:delText>0.70</w:delText>
              </w:r>
            </w:del>
          </w:p>
        </w:tc>
        <w:tc>
          <w:tcPr>
            <w:tcW w:w="1350" w:type="dxa"/>
            <w:tcBorders>
              <w:top w:val="single" w:sz="4" w:space="0" w:color="auto"/>
            </w:tcBorders>
            <w:vAlign w:val="bottom"/>
          </w:tcPr>
          <w:p w14:paraId="1B12DF70" w14:textId="38B76242" w:rsidR="00E30EDE" w:rsidRPr="00E30EDE" w:rsidRDefault="00E30EDE" w:rsidP="00E30EDE">
            <w:pPr>
              <w:jc w:val="right"/>
              <w:rPr>
                <w:color w:val="000000"/>
                <w:sz w:val="20"/>
                <w:szCs w:val="20"/>
                <w:lang w:eastAsia="zh-CN"/>
              </w:rPr>
            </w:pPr>
            <w:ins w:id="1768" w:author="Gregg, Amanda G." w:date="2022-06-21T16:08:00Z">
              <w:r w:rsidRPr="00E30EDE">
                <w:rPr>
                  <w:color w:val="000000"/>
                  <w:sz w:val="20"/>
                  <w:szCs w:val="20"/>
                  <w:rPrChange w:id="1769" w:author="Gregg, Amanda G." w:date="2022-06-21T16:09:00Z">
                    <w:rPr>
                      <w:rFonts w:ascii="Calibri" w:hAnsi="Calibri" w:cs="Calibri"/>
                      <w:color w:val="000000"/>
                    </w:rPr>
                  </w:rPrChange>
                </w:rPr>
                <w:t>273.00</w:t>
              </w:r>
            </w:ins>
            <w:del w:id="1770" w:author="Gregg, Amanda G." w:date="2022-06-05T16:00:00Z">
              <w:r w:rsidRPr="00E30EDE" w:rsidDel="00563166">
                <w:rPr>
                  <w:color w:val="000000"/>
                  <w:sz w:val="20"/>
                  <w:szCs w:val="20"/>
                  <w:lang w:eastAsia="zh-CN"/>
                </w:rPr>
                <w:delText>272.00</w:delText>
              </w:r>
            </w:del>
          </w:p>
        </w:tc>
        <w:tc>
          <w:tcPr>
            <w:tcW w:w="1620" w:type="dxa"/>
            <w:tcBorders>
              <w:top w:val="single" w:sz="4" w:space="0" w:color="auto"/>
            </w:tcBorders>
            <w:vAlign w:val="bottom"/>
          </w:tcPr>
          <w:p w14:paraId="3E128336" w14:textId="58B6826B" w:rsidR="00E30EDE" w:rsidRPr="00E30EDE" w:rsidRDefault="00E30EDE" w:rsidP="00E30EDE">
            <w:pPr>
              <w:jc w:val="right"/>
              <w:rPr>
                <w:color w:val="000000"/>
                <w:sz w:val="20"/>
                <w:szCs w:val="20"/>
                <w:lang w:eastAsia="zh-CN"/>
              </w:rPr>
            </w:pPr>
            <w:ins w:id="1771" w:author="Gregg, Amanda G." w:date="2022-06-21T16:08:00Z">
              <w:r w:rsidRPr="00E30EDE">
                <w:rPr>
                  <w:color w:val="000000"/>
                  <w:sz w:val="20"/>
                  <w:szCs w:val="20"/>
                  <w:rPrChange w:id="1772" w:author="Gregg, Amanda G." w:date="2022-06-21T16:09:00Z">
                    <w:rPr>
                      <w:rFonts w:ascii="Calibri" w:hAnsi="Calibri" w:cs="Calibri"/>
                      <w:color w:val="000000"/>
                    </w:rPr>
                  </w:rPrChange>
                </w:rPr>
                <w:t>231.74</w:t>
              </w:r>
            </w:ins>
            <w:del w:id="1773" w:author="Gregg, Amanda G." w:date="2022-06-05T16:00:00Z">
              <w:r w:rsidRPr="00E30EDE" w:rsidDel="00563166">
                <w:rPr>
                  <w:color w:val="000000"/>
                  <w:sz w:val="20"/>
                  <w:szCs w:val="20"/>
                </w:rPr>
                <w:delText>228.01</w:delText>
              </w:r>
            </w:del>
          </w:p>
        </w:tc>
      </w:tr>
      <w:tr w:rsidR="00E30EDE" w:rsidRPr="002570C9" w14:paraId="0576F721" w14:textId="77777777" w:rsidTr="008E212C">
        <w:tc>
          <w:tcPr>
            <w:tcW w:w="1957" w:type="dxa"/>
          </w:tcPr>
          <w:p w14:paraId="2F6CBCF3" w14:textId="77777777" w:rsidR="00E30EDE" w:rsidRPr="002570C9" w:rsidRDefault="00E30EDE" w:rsidP="00E30EDE">
            <w:pPr>
              <w:rPr>
                <w:color w:val="000000"/>
                <w:sz w:val="20"/>
                <w:szCs w:val="20"/>
                <w:lang w:eastAsia="zh-CN"/>
              </w:rPr>
            </w:pPr>
            <w:r w:rsidRPr="002570C9">
              <w:rPr>
                <w:color w:val="000000"/>
                <w:sz w:val="20"/>
                <w:szCs w:val="20"/>
                <w:lang w:eastAsia="zh-CN"/>
              </w:rPr>
              <w:t>Chemical</w:t>
            </w:r>
          </w:p>
        </w:tc>
        <w:tc>
          <w:tcPr>
            <w:tcW w:w="1361" w:type="dxa"/>
            <w:vAlign w:val="bottom"/>
          </w:tcPr>
          <w:p w14:paraId="7999725E" w14:textId="25C25263" w:rsidR="00E30EDE" w:rsidRPr="00E30EDE" w:rsidRDefault="00E30EDE" w:rsidP="00E30EDE">
            <w:pPr>
              <w:jc w:val="right"/>
              <w:rPr>
                <w:color w:val="000000"/>
                <w:sz w:val="20"/>
                <w:szCs w:val="20"/>
                <w:lang w:eastAsia="zh-CN"/>
              </w:rPr>
            </w:pPr>
            <w:ins w:id="1774" w:author="Gregg, Amanda G." w:date="2022-06-21T16:08:00Z">
              <w:r w:rsidRPr="00E30EDE">
                <w:rPr>
                  <w:color w:val="000000"/>
                  <w:sz w:val="20"/>
                  <w:szCs w:val="20"/>
                  <w:rPrChange w:id="1775" w:author="Gregg, Amanda G." w:date="2022-06-21T16:09:00Z">
                    <w:rPr>
                      <w:rFonts w:ascii="Calibri" w:hAnsi="Calibri" w:cs="Calibri"/>
                      <w:color w:val="000000"/>
                    </w:rPr>
                  </w:rPrChange>
                </w:rPr>
                <w:t>150</w:t>
              </w:r>
            </w:ins>
            <w:del w:id="1776" w:author="Gregg, Amanda G." w:date="2022-06-21T16:08:00Z">
              <w:r w:rsidRPr="00E30EDE" w:rsidDel="0084257B">
                <w:rPr>
                  <w:color w:val="000000"/>
                  <w:sz w:val="20"/>
                  <w:szCs w:val="20"/>
                </w:rPr>
                <w:delText>145</w:delText>
              </w:r>
            </w:del>
          </w:p>
        </w:tc>
        <w:tc>
          <w:tcPr>
            <w:tcW w:w="1410" w:type="dxa"/>
            <w:vAlign w:val="bottom"/>
          </w:tcPr>
          <w:p w14:paraId="0EC573EA" w14:textId="5A0BA89C" w:rsidR="00E30EDE" w:rsidRPr="00E30EDE" w:rsidRDefault="00E30EDE" w:rsidP="00E30EDE">
            <w:pPr>
              <w:jc w:val="right"/>
              <w:rPr>
                <w:color w:val="000000"/>
                <w:sz w:val="20"/>
                <w:szCs w:val="20"/>
              </w:rPr>
            </w:pPr>
            <w:ins w:id="1777" w:author="Gregg, Amanda G." w:date="2022-06-21T16:08:00Z">
              <w:r w:rsidRPr="00E30EDE">
                <w:rPr>
                  <w:color w:val="000000"/>
                  <w:sz w:val="20"/>
                  <w:szCs w:val="20"/>
                  <w:rPrChange w:id="1778" w:author="Gregg, Amanda G." w:date="2022-06-21T16:09:00Z">
                    <w:rPr>
                      <w:rFonts w:ascii="Calibri" w:hAnsi="Calibri" w:cs="Calibri"/>
                      <w:color w:val="000000"/>
                    </w:rPr>
                  </w:rPrChange>
                </w:rPr>
                <w:t>13.53</w:t>
              </w:r>
            </w:ins>
            <w:del w:id="1779" w:author="Gregg, Amanda G." w:date="2022-06-05T16:00:00Z">
              <w:r w:rsidRPr="00E30EDE" w:rsidDel="00563166">
                <w:rPr>
                  <w:color w:val="000000"/>
                  <w:sz w:val="20"/>
                  <w:szCs w:val="20"/>
                </w:rPr>
                <w:delText>13.56</w:delText>
              </w:r>
            </w:del>
          </w:p>
        </w:tc>
        <w:tc>
          <w:tcPr>
            <w:tcW w:w="1662" w:type="dxa"/>
            <w:vAlign w:val="bottom"/>
          </w:tcPr>
          <w:p w14:paraId="47FCA3E9" w14:textId="015607C3" w:rsidR="00E30EDE" w:rsidRPr="00E30EDE" w:rsidRDefault="00E30EDE" w:rsidP="00E30EDE">
            <w:pPr>
              <w:jc w:val="right"/>
              <w:rPr>
                <w:color w:val="000000"/>
                <w:sz w:val="20"/>
                <w:szCs w:val="20"/>
              </w:rPr>
            </w:pPr>
            <w:ins w:id="1780" w:author="Gregg, Amanda G." w:date="2022-06-21T16:08:00Z">
              <w:r w:rsidRPr="00E30EDE">
                <w:rPr>
                  <w:color w:val="000000"/>
                  <w:sz w:val="20"/>
                  <w:szCs w:val="20"/>
                  <w:rPrChange w:id="1781" w:author="Gregg, Amanda G." w:date="2022-06-21T16:09:00Z">
                    <w:rPr>
                      <w:rFonts w:ascii="Calibri" w:hAnsi="Calibri" w:cs="Calibri"/>
                      <w:color w:val="000000"/>
                    </w:rPr>
                  </w:rPrChange>
                </w:rPr>
                <w:t>0.48</w:t>
              </w:r>
            </w:ins>
            <w:del w:id="1782" w:author="Gregg, Amanda G." w:date="2022-06-05T16:00:00Z">
              <w:r w:rsidRPr="00E30EDE" w:rsidDel="00563166">
                <w:rPr>
                  <w:color w:val="000000"/>
                  <w:sz w:val="20"/>
                  <w:szCs w:val="20"/>
                </w:rPr>
                <w:delText>0.48</w:delText>
              </w:r>
            </w:del>
          </w:p>
        </w:tc>
        <w:tc>
          <w:tcPr>
            <w:tcW w:w="1350" w:type="dxa"/>
            <w:vAlign w:val="bottom"/>
          </w:tcPr>
          <w:p w14:paraId="4228FB8F" w14:textId="7A20BAF5" w:rsidR="00E30EDE" w:rsidRPr="00E30EDE" w:rsidRDefault="00E30EDE" w:rsidP="00E30EDE">
            <w:pPr>
              <w:jc w:val="right"/>
              <w:rPr>
                <w:color w:val="000000"/>
                <w:sz w:val="20"/>
                <w:szCs w:val="20"/>
                <w:lang w:eastAsia="zh-CN"/>
              </w:rPr>
            </w:pPr>
            <w:ins w:id="1783" w:author="Gregg, Amanda G." w:date="2022-06-21T16:08:00Z">
              <w:r w:rsidRPr="00E30EDE">
                <w:rPr>
                  <w:color w:val="000000"/>
                  <w:sz w:val="20"/>
                  <w:szCs w:val="20"/>
                  <w:rPrChange w:id="1784" w:author="Gregg, Amanda G." w:date="2022-06-21T16:09:00Z">
                    <w:rPr>
                      <w:rFonts w:ascii="Calibri" w:hAnsi="Calibri" w:cs="Calibri"/>
                      <w:color w:val="000000"/>
                    </w:rPr>
                  </w:rPrChange>
                </w:rPr>
                <w:t>256.00</w:t>
              </w:r>
            </w:ins>
            <w:del w:id="1785" w:author="Gregg, Amanda G." w:date="2022-06-05T16:00:00Z">
              <w:r w:rsidRPr="00E30EDE" w:rsidDel="00563166">
                <w:rPr>
                  <w:color w:val="000000"/>
                  <w:sz w:val="20"/>
                  <w:szCs w:val="20"/>
                  <w:lang w:eastAsia="zh-CN"/>
                </w:rPr>
                <w:delText>256.00</w:delText>
              </w:r>
            </w:del>
          </w:p>
        </w:tc>
        <w:tc>
          <w:tcPr>
            <w:tcW w:w="1620" w:type="dxa"/>
            <w:vAlign w:val="bottom"/>
          </w:tcPr>
          <w:p w14:paraId="39477597" w14:textId="321B5384" w:rsidR="00E30EDE" w:rsidRPr="00E30EDE" w:rsidRDefault="00E30EDE" w:rsidP="00E30EDE">
            <w:pPr>
              <w:jc w:val="right"/>
              <w:rPr>
                <w:color w:val="000000"/>
                <w:sz w:val="20"/>
                <w:szCs w:val="20"/>
                <w:lang w:eastAsia="zh-CN"/>
              </w:rPr>
            </w:pPr>
            <w:ins w:id="1786" w:author="Gregg, Amanda G." w:date="2022-06-21T16:08:00Z">
              <w:r w:rsidRPr="00E30EDE">
                <w:rPr>
                  <w:color w:val="000000"/>
                  <w:sz w:val="20"/>
                  <w:szCs w:val="20"/>
                  <w:rPrChange w:id="1787" w:author="Gregg, Amanda G." w:date="2022-06-21T16:09:00Z">
                    <w:rPr>
                      <w:rFonts w:ascii="Calibri" w:hAnsi="Calibri" w:cs="Calibri"/>
                      <w:color w:val="000000"/>
                    </w:rPr>
                  </w:rPrChange>
                </w:rPr>
                <w:t>226.62</w:t>
              </w:r>
            </w:ins>
            <w:del w:id="1788" w:author="Gregg, Amanda G." w:date="2022-06-05T16:00:00Z">
              <w:r w:rsidRPr="00E30EDE" w:rsidDel="00563166">
                <w:rPr>
                  <w:color w:val="000000"/>
                  <w:sz w:val="20"/>
                  <w:szCs w:val="20"/>
                </w:rPr>
                <w:delText>227.19</w:delText>
              </w:r>
            </w:del>
          </w:p>
        </w:tc>
      </w:tr>
      <w:tr w:rsidR="00E30EDE" w:rsidRPr="002570C9" w14:paraId="7FEEDCE6" w14:textId="77777777" w:rsidTr="008E212C">
        <w:tc>
          <w:tcPr>
            <w:tcW w:w="1957" w:type="dxa"/>
          </w:tcPr>
          <w:p w14:paraId="3FF3553A" w14:textId="77777777" w:rsidR="00E30EDE" w:rsidRPr="002570C9" w:rsidRDefault="00E30EDE" w:rsidP="00E30EDE">
            <w:pPr>
              <w:rPr>
                <w:color w:val="000000"/>
                <w:sz w:val="20"/>
                <w:szCs w:val="20"/>
                <w:lang w:eastAsia="zh-CN"/>
              </w:rPr>
            </w:pPr>
            <w:r w:rsidRPr="002570C9">
              <w:rPr>
                <w:color w:val="000000"/>
                <w:sz w:val="20"/>
                <w:szCs w:val="20"/>
                <w:lang w:eastAsia="zh-CN"/>
              </w:rPr>
              <w:t>Cotton</w:t>
            </w:r>
          </w:p>
        </w:tc>
        <w:tc>
          <w:tcPr>
            <w:tcW w:w="1361" w:type="dxa"/>
            <w:vAlign w:val="bottom"/>
          </w:tcPr>
          <w:p w14:paraId="75195A4C" w14:textId="3A76B5A8" w:rsidR="00E30EDE" w:rsidRPr="00E30EDE" w:rsidRDefault="00E30EDE" w:rsidP="00E30EDE">
            <w:pPr>
              <w:jc w:val="right"/>
              <w:rPr>
                <w:color w:val="000000"/>
                <w:sz w:val="20"/>
                <w:szCs w:val="20"/>
                <w:lang w:eastAsia="zh-CN"/>
              </w:rPr>
            </w:pPr>
            <w:ins w:id="1789" w:author="Gregg, Amanda G." w:date="2022-06-21T16:08:00Z">
              <w:r w:rsidRPr="00E30EDE">
                <w:rPr>
                  <w:color w:val="000000"/>
                  <w:sz w:val="20"/>
                  <w:szCs w:val="20"/>
                  <w:rPrChange w:id="1790" w:author="Gregg, Amanda G." w:date="2022-06-21T16:09:00Z">
                    <w:rPr>
                      <w:rFonts w:ascii="Calibri" w:hAnsi="Calibri" w:cs="Calibri"/>
                      <w:color w:val="000000"/>
                    </w:rPr>
                  </w:rPrChange>
                </w:rPr>
                <w:t>130</w:t>
              </w:r>
            </w:ins>
            <w:del w:id="1791" w:author="Gregg, Amanda G." w:date="2022-06-21T16:08:00Z">
              <w:r w:rsidRPr="00E30EDE" w:rsidDel="0084257B">
                <w:rPr>
                  <w:color w:val="000000"/>
                  <w:sz w:val="20"/>
                  <w:szCs w:val="20"/>
                </w:rPr>
                <w:delText>124</w:delText>
              </w:r>
            </w:del>
          </w:p>
        </w:tc>
        <w:tc>
          <w:tcPr>
            <w:tcW w:w="1410" w:type="dxa"/>
            <w:vAlign w:val="bottom"/>
          </w:tcPr>
          <w:p w14:paraId="68AA19B5" w14:textId="330AE3EF" w:rsidR="00E30EDE" w:rsidRPr="00E30EDE" w:rsidRDefault="00E30EDE" w:rsidP="00E30EDE">
            <w:pPr>
              <w:jc w:val="right"/>
              <w:rPr>
                <w:color w:val="000000"/>
                <w:sz w:val="20"/>
                <w:szCs w:val="20"/>
              </w:rPr>
            </w:pPr>
            <w:ins w:id="1792" w:author="Gregg, Amanda G." w:date="2022-06-21T16:08:00Z">
              <w:r w:rsidRPr="00E30EDE">
                <w:rPr>
                  <w:color w:val="000000"/>
                  <w:sz w:val="20"/>
                  <w:szCs w:val="20"/>
                  <w:rPrChange w:id="1793" w:author="Gregg, Amanda G." w:date="2022-06-21T16:09:00Z">
                    <w:rPr>
                      <w:rFonts w:ascii="Calibri" w:hAnsi="Calibri" w:cs="Calibri"/>
                      <w:color w:val="000000"/>
                    </w:rPr>
                  </w:rPrChange>
                </w:rPr>
                <w:t>20.21</w:t>
              </w:r>
            </w:ins>
            <w:del w:id="1794" w:author="Gregg, Amanda G." w:date="2022-06-05T16:00:00Z">
              <w:r w:rsidRPr="00E30EDE" w:rsidDel="00563166">
                <w:rPr>
                  <w:color w:val="000000"/>
                  <w:sz w:val="20"/>
                  <w:szCs w:val="20"/>
                </w:rPr>
                <w:delText>20.76</w:delText>
              </w:r>
            </w:del>
          </w:p>
        </w:tc>
        <w:tc>
          <w:tcPr>
            <w:tcW w:w="1662" w:type="dxa"/>
            <w:vAlign w:val="bottom"/>
          </w:tcPr>
          <w:p w14:paraId="60A91795" w14:textId="2E7B50B5" w:rsidR="00E30EDE" w:rsidRPr="00E30EDE" w:rsidRDefault="00E30EDE" w:rsidP="00E30EDE">
            <w:pPr>
              <w:jc w:val="right"/>
              <w:rPr>
                <w:color w:val="000000"/>
                <w:sz w:val="20"/>
                <w:szCs w:val="20"/>
              </w:rPr>
            </w:pPr>
            <w:ins w:id="1795" w:author="Gregg, Amanda G." w:date="2022-06-21T16:08:00Z">
              <w:r w:rsidRPr="00E30EDE">
                <w:rPr>
                  <w:color w:val="000000"/>
                  <w:sz w:val="20"/>
                  <w:szCs w:val="20"/>
                  <w:rPrChange w:id="1796" w:author="Gregg, Amanda G." w:date="2022-06-21T16:09:00Z">
                    <w:rPr>
                      <w:rFonts w:ascii="Calibri" w:hAnsi="Calibri" w:cs="Calibri"/>
                      <w:color w:val="000000"/>
                    </w:rPr>
                  </w:rPrChange>
                </w:rPr>
                <w:t>0.46</w:t>
              </w:r>
            </w:ins>
            <w:del w:id="1797" w:author="Gregg, Amanda G." w:date="2022-06-05T16:00:00Z">
              <w:r w:rsidRPr="00E30EDE" w:rsidDel="00563166">
                <w:rPr>
                  <w:color w:val="000000"/>
                  <w:sz w:val="20"/>
                  <w:szCs w:val="20"/>
                </w:rPr>
                <w:delText>0.48</w:delText>
              </w:r>
            </w:del>
          </w:p>
        </w:tc>
        <w:tc>
          <w:tcPr>
            <w:tcW w:w="1350" w:type="dxa"/>
            <w:vAlign w:val="bottom"/>
          </w:tcPr>
          <w:p w14:paraId="51FA9F5F" w14:textId="1FB7A6F2" w:rsidR="00E30EDE" w:rsidRPr="00E30EDE" w:rsidRDefault="00E30EDE" w:rsidP="00E30EDE">
            <w:pPr>
              <w:jc w:val="right"/>
              <w:rPr>
                <w:color w:val="000000"/>
                <w:sz w:val="20"/>
                <w:szCs w:val="20"/>
                <w:lang w:eastAsia="zh-CN"/>
              </w:rPr>
            </w:pPr>
            <w:ins w:id="1798" w:author="Gregg, Amanda G." w:date="2022-06-21T16:08:00Z">
              <w:r w:rsidRPr="00E30EDE">
                <w:rPr>
                  <w:color w:val="000000"/>
                  <w:sz w:val="20"/>
                  <w:szCs w:val="20"/>
                  <w:rPrChange w:id="1799" w:author="Gregg, Amanda G." w:date="2022-06-21T16:09:00Z">
                    <w:rPr>
                      <w:rFonts w:ascii="Calibri" w:hAnsi="Calibri" w:cs="Calibri"/>
                      <w:color w:val="000000"/>
                    </w:rPr>
                  </w:rPrChange>
                </w:rPr>
                <w:t>250.00</w:t>
              </w:r>
            </w:ins>
            <w:del w:id="1800" w:author="Gregg, Amanda G." w:date="2022-06-05T16:00:00Z">
              <w:r w:rsidRPr="00E30EDE" w:rsidDel="00563166">
                <w:rPr>
                  <w:color w:val="000000"/>
                  <w:sz w:val="20"/>
                  <w:szCs w:val="20"/>
                  <w:lang w:eastAsia="zh-CN"/>
                </w:rPr>
                <w:delText>255.50</w:delText>
              </w:r>
            </w:del>
          </w:p>
        </w:tc>
        <w:tc>
          <w:tcPr>
            <w:tcW w:w="1620" w:type="dxa"/>
            <w:vAlign w:val="bottom"/>
          </w:tcPr>
          <w:p w14:paraId="16C0DD1A" w14:textId="1A3A3D61" w:rsidR="00E30EDE" w:rsidRPr="00E30EDE" w:rsidRDefault="00E30EDE" w:rsidP="00E30EDE">
            <w:pPr>
              <w:jc w:val="right"/>
              <w:rPr>
                <w:color w:val="000000"/>
                <w:sz w:val="20"/>
                <w:szCs w:val="20"/>
                <w:lang w:eastAsia="zh-CN"/>
              </w:rPr>
            </w:pPr>
            <w:ins w:id="1801" w:author="Gregg, Amanda G." w:date="2022-06-21T16:08:00Z">
              <w:r w:rsidRPr="00E30EDE">
                <w:rPr>
                  <w:color w:val="000000"/>
                  <w:sz w:val="20"/>
                  <w:szCs w:val="20"/>
                  <w:rPrChange w:id="1802" w:author="Gregg, Amanda G." w:date="2022-06-21T16:09:00Z">
                    <w:rPr>
                      <w:rFonts w:ascii="Calibri" w:hAnsi="Calibri" w:cs="Calibri"/>
                      <w:color w:val="000000"/>
                    </w:rPr>
                  </w:rPrChange>
                </w:rPr>
                <w:t>237.90</w:t>
              </w:r>
            </w:ins>
            <w:del w:id="1803" w:author="Gregg, Amanda G." w:date="2022-06-05T16:00:00Z">
              <w:r w:rsidRPr="00E30EDE" w:rsidDel="00563166">
                <w:rPr>
                  <w:color w:val="000000"/>
                  <w:sz w:val="20"/>
                  <w:szCs w:val="20"/>
                </w:rPr>
                <w:delText>238.52</w:delText>
              </w:r>
            </w:del>
          </w:p>
        </w:tc>
      </w:tr>
      <w:tr w:rsidR="00E30EDE" w:rsidRPr="002570C9" w14:paraId="7C252B3A" w14:textId="77777777" w:rsidTr="008E212C">
        <w:tc>
          <w:tcPr>
            <w:tcW w:w="1957" w:type="dxa"/>
          </w:tcPr>
          <w:p w14:paraId="099D5513" w14:textId="77777777" w:rsidR="00E30EDE" w:rsidRPr="002570C9" w:rsidRDefault="00E30EDE" w:rsidP="00E30EDE">
            <w:pPr>
              <w:rPr>
                <w:color w:val="000000"/>
                <w:sz w:val="20"/>
                <w:szCs w:val="20"/>
                <w:lang w:eastAsia="zh-CN"/>
              </w:rPr>
            </w:pPr>
            <w:r w:rsidRPr="002570C9">
              <w:rPr>
                <w:color w:val="000000"/>
                <w:sz w:val="20"/>
                <w:szCs w:val="20"/>
                <w:lang w:eastAsia="zh-CN"/>
              </w:rPr>
              <w:t>Flax</w:t>
            </w:r>
          </w:p>
        </w:tc>
        <w:tc>
          <w:tcPr>
            <w:tcW w:w="1361" w:type="dxa"/>
            <w:vAlign w:val="bottom"/>
          </w:tcPr>
          <w:p w14:paraId="73D57492" w14:textId="190E2B46" w:rsidR="00E30EDE" w:rsidRPr="00E30EDE" w:rsidRDefault="00E30EDE" w:rsidP="00E30EDE">
            <w:pPr>
              <w:jc w:val="right"/>
              <w:rPr>
                <w:color w:val="000000"/>
                <w:sz w:val="20"/>
                <w:szCs w:val="20"/>
                <w:lang w:eastAsia="zh-CN"/>
              </w:rPr>
            </w:pPr>
            <w:ins w:id="1804" w:author="Gregg, Amanda G." w:date="2022-06-21T16:08:00Z">
              <w:r w:rsidRPr="00E30EDE">
                <w:rPr>
                  <w:color w:val="000000"/>
                  <w:sz w:val="20"/>
                  <w:szCs w:val="20"/>
                  <w:rPrChange w:id="1805" w:author="Gregg, Amanda G." w:date="2022-06-21T16:09:00Z">
                    <w:rPr>
                      <w:rFonts w:ascii="Calibri" w:hAnsi="Calibri" w:cs="Calibri"/>
                      <w:color w:val="000000"/>
                    </w:rPr>
                  </w:rPrChange>
                </w:rPr>
                <w:t>67</w:t>
              </w:r>
            </w:ins>
            <w:del w:id="1806" w:author="Gregg, Amanda G." w:date="2022-06-21T16:08:00Z">
              <w:r w:rsidRPr="00E30EDE" w:rsidDel="0084257B">
                <w:rPr>
                  <w:color w:val="000000"/>
                  <w:sz w:val="20"/>
                  <w:szCs w:val="20"/>
                </w:rPr>
                <w:delText>56</w:delText>
              </w:r>
            </w:del>
          </w:p>
        </w:tc>
        <w:tc>
          <w:tcPr>
            <w:tcW w:w="1410" w:type="dxa"/>
            <w:vAlign w:val="bottom"/>
          </w:tcPr>
          <w:p w14:paraId="5EE5E77E" w14:textId="1F019642" w:rsidR="00E30EDE" w:rsidRPr="00E30EDE" w:rsidRDefault="00E30EDE" w:rsidP="00E30EDE">
            <w:pPr>
              <w:jc w:val="right"/>
              <w:rPr>
                <w:color w:val="000000"/>
                <w:sz w:val="20"/>
                <w:szCs w:val="20"/>
              </w:rPr>
            </w:pPr>
            <w:ins w:id="1807" w:author="Gregg, Amanda G." w:date="2022-06-21T16:08:00Z">
              <w:r w:rsidRPr="00E30EDE">
                <w:rPr>
                  <w:color w:val="000000"/>
                  <w:sz w:val="20"/>
                  <w:szCs w:val="20"/>
                  <w:rPrChange w:id="1808" w:author="Gregg, Amanda G." w:date="2022-06-21T16:09:00Z">
                    <w:rPr>
                      <w:rFonts w:ascii="Calibri" w:hAnsi="Calibri" w:cs="Calibri"/>
                      <w:color w:val="000000"/>
                    </w:rPr>
                  </w:rPrChange>
                </w:rPr>
                <w:t>17.28</w:t>
              </w:r>
            </w:ins>
            <w:del w:id="1809" w:author="Gregg, Amanda G." w:date="2022-06-05T16:00:00Z">
              <w:r w:rsidRPr="00E30EDE" w:rsidDel="00563166">
                <w:rPr>
                  <w:color w:val="000000"/>
                  <w:sz w:val="20"/>
                  <w:szCs w:val="20"/>
                </w:rPr>
                <w:delText>17.31</w:delText>
              </w:r>
            </w:del>
          </w:p>
        </w:tc>
        <w:tc>
          <w:tcPr>
            <w:tcW w:w="1662" w:type="dxa"/>
            <w:vAlign w:val="bottom"/>
          </w:tcPr>
          <w:p w14:paraId="34EEC0B0" w14:textId="3FC75A9E" w:rsidR="00E30EDE" w:rsidRPr="00E30EDE" w:rsidRDefault="00E30EDE" w:rsidP="00E30EDE">
            <w:pPr>
              <w:jc w:val="right"/>
              <w:rPr>
                <w:color w:val="000000"/>
                <w:sz w:val="20"/>
                <w:szCs w:val="20"/>
              </w:rPr>
            </w:pPr>
            <w:ins w:id="1810" w:author="Gregg, Amanda G." w:date="2022-06-21T16:08:00Z">
              <w:r w:rsidRPr="00E30EDE">
                <w:rPr>
                  <w:color w:val="000000"/>
                  <w:sz w:val="20"/>
                  <w:szCs w:val="20"/>
                  <w:rPrChange w:id="1811" w:author="Gregg, Amanda G." w:date="2022-06-21T16:09:00Z">
                    <w:rPr>
                      <w:rFonts w:ascii="Calibri" w:hAnsi="Calibri" w:cs="Calibri"/>
                      <w:color w:val="000000"/>
                    </w:rPr>
                  </w:rPrChange>
                </w:rPr>
                <w:t>0.49</w:t>
              </w:r>
            </w:ins>
            <w:del w:id="1812" w:author="Gregg, Amanda G." w:date="2022-06-05T16:00:00Z">
              <w:r w:rsidRPr="00E30EDE" w:rsidDel="00563166">
                <w:rPr>
                  <w:color w:val="000000"/>
                  <w:sz w:val="20"/>
                  <w:szCs w:val="20"/>
                </w:rPr>
                <w:delText>0.46</w:delText>
              </w:r>
            </w:del>
          </w:p>
        </w:tc>
        <w:tc>
          <w:tcPr>
            <w:tcW w:w="1350" w:type="dxa"/>
            <w:vAlign w:val="bottom"/>
          </w:tcPr>
          <w:p w14:paraId="4662F9B4" w14:textId="4857421C" w:rsidR="00E30EDE" w:rsidRPr="00E30EDE" w:rsidRDefault="00E30EDE" w:rsidP="00E30EDE">
            <w:pPr>
              <w:jc w:val="right"/>
              <w:rPr>
                <w:color w:val="000000"/>
                <w:sz w:val="20"/>
                <w:szCs w:val="20"/>
                <w:lang w:eastAsia="zh-CN"/>
              </w:rPr>
            </w:pPr>
            <w:ins w:id="1813" w:author="Gregg, Amanda G." w:date="2022-06-21T16:08:00Z">
              <w:r w:rsidRPr="00E30EDE">
                <w:rPr>
                  <w:color w:val="000000"/>
                  <w:sz w:val="20"/>
                  <w:szCs w:val="20"/>
                  <w:rPrChange w:id="1814" w:author="Gregg, Amanda G." w:date="2022-06-21T16:09:00Z">
                    <w:rPr>
                      <w:rFonts w:ascii="Calibri" w:hAnsi="Calibri" w:cs="Calibri"/>
                      <w:color w:val="000000"/>
                    </w:rPr>
                  </w:rPrChange>
                </w:rPr>
                <w:t>180.00</w:t>
              </w:r>
            </w:ins>
            <w:del w:id="1815" w:author="Gregg, Amanda G." w:date="2022-06-05T16:00:00Z">
              <w:r w:rsidRPr="00E30EDE" w:rsidDel="00563166">
                <w:rPr>
                  <w:color w:val="000000"/>
                  <w:sz w:val="20"/>
                  <w:szCs w:val="20"/>
                  <w:lang w:eastAsia="zh-CN"/>
                </w:rPr>
                <w:delText>200.00</w:delText>
              </w:r>
            </w:del>
          </w:p>
        </w:tc>
        <w:tc>
          <w:tcPr>
            <w:tcW w:w="1620" w:type="dxa"/>
            <w:vAlign w:val="bottom"/>
          </w:tcPr>
          <w:p w14:paraId="5E123918" w14:textId="70209D4A" w:rsidR="00E30EDE" w:rsidRPr="00E30EDE" w:rsidRDefault="00E30EDE" w:rsidP="00E30EDE">
            <w:pPr>
              <w:jc w:val="right"/>
              <w:rPr>
                <w:color w:val="000000"/>
                <w:sz w:val="20"/>
                <w:szCs w:val="20"/>
                <w:lang w:eastAsia="zh-CN"/>
              </w:rPr>
            </w:pPr>
            <w:ins w:id="1816" w:author="Gregg, Amanda G." w:date="2022-06-21T16:08:00Z">
              <w:r w:rsidRPr="00E30EDE">
                <w:rPr>
                  <w:color w:val="000000"/>
                  <w:sz w:val="20"/>
                  <w:szCs w:val="20"/>
                  <w:rPrChange w:id="1817" w:author="Gregg, Amanda G." w:date="2022-06-21T16:09:00Z">
                    <w:rPr>
                      <w:rFonts w:ascii="Calibri" w:hAnsi="Calibri" w:cs="Calibri"/>
                      <w:color w:val="000000"/>
                    </w:rPr>
                  </w:rPrChange>
                </w:rPr>
                <w:t>179.21</w:t>
              </w:r>
            </w:ins>
            <w:del w:id="1818" w:author="Gregg, Amanda G." w:date="2022-06-05T16:00:00Z">
              <w:r w:rsidRPr="00E30EDE" w:rsidDel="00563166">
                <w:rPr>
                  <w:color w:val="000000"/>
                  <w:sz w:val="20"/>
                  <w:szCs w:val="20"/>
                </w:rPr>
                <w:delText>183.29</w:delText>
              </w:r>
            </w:del>
          </w:p>
        </w:tc>
      </w:tr>
      <w:tr w:rsidR="00E30EDE" w:rsidRPr="002570C9" w14:paraId="5517E946" w14:textId="77777777" w:rsidTr="008E212C">
        <w:tc>
          <w:tcPr>
            <w:tcW w:w="1957" w:type="dxa"/>
          </w:tcPr>
          <w:p w14:paraId="38F84449" w14:textId="77777777" w:rsidR="00E30EDE" w:rsidRPr="002570C9" w:rsidRDefault="00E30EDE" w:rsidP="00E30EDE">
            <w:pPr>
              <w:rPr>
                <w:color w:val="000000"/>
                <w:sz w:val="20"/>
                <w:szCs w:val="20"/>
                <w:lang w:eastAsia="zh-CN"/>
              </w:rPr>
            </w:pPr>
            <w:r w:rsidRPr="002570C9">
              <w:rPr>
                <w:color w:val="000000"/>
                <w:sz w:val="20"/>
                <w:szCs w:val="20"/>
                <w:lang w:eastAsia="zh-CN"/>
              </w:rPr>
              <w:t>Foods</w:t>
            </w:r>
          </w:p>
        </w:tc>
        <w:tc>
          <w:tcPr>
            <w:tcW w:w="1361" w:type="dxa"/>
            <w:vAlign w:val="bottom"/>
          </w:tcPr>
          <w:p w14:paraId="276073DF" w14:textId="47A4B365" w:rsidR="00E30EDE" w:rsidRPr="00E30EDE" w:rsidRDefault="00E30EDE" w:rsidP="00E30EDE">
            <w:pPr>
              <w:jc w:val="right"/>
              <w:rPr>
                <w:color w:val="000000"/>
                <w:sz w:val="20"/>
                <w:szCs w:val="20"/>
                <w:lang w:eastAsia="zh-CN"/>
              </w:rPr>
            </w:pPr>
            <w:ins w:id="1819" w:author="Gregg, Amanda G." w:date="2022-06-21T16:08:00Z">
              <w:r w:rsidRPr="00E30EDE">
                <w:rPr>
                  <w:color w:val="000000"/>
                  <w:sz w:val="20"/>
                  <w:szCs w:val="20"/>
                  <w:rPrChange w:id="1820" w:author="Gregg, Amanda G." w:date="2022-06-21T16:09:00Z">
                    <w:rPr>
                      <w:rFonts w:ascii="Calibri" w:hAnsi="Calibri" w:cs="Calibri"/>
                      <w:color w:val="000000"/>
                    </w:rPr>
                  </w:rPrChange>
                </w:rPr>
                <w:t>737</w:t>
              </w:r>
            </w:ins>
            <w:del w:id="1821" w:author="Gregg, Amanda G." w:date="2022-06-05T15:59:00Z">
              <w:r w:rsidRPr="00E30EDE" w:rsidDel="003075A2">
                <w:rPr>
                  <w:color w:val="000000"/>
                  <w:sz w:val="20"/>
                  <w:szCs w:val="20"/>
                </w:rPr>
                <w:delText>386</w:delText>
              </w:r>
            </w:del>
          </w:p>
        </w:tc>
        <w:tc>
          <w:tcPr>
            <w:tcW w:w="1410" w:type="dxa"/>
            <w:vAlign w:val="bottom"/>
          </w:tcPr>
          <w:p w14:paraId="3A49F333" w14:textId="7EBB8623" w:rsidR="00E30EDE" w:rsidRPr="00E30EDE" w:rsidRDefault="00E30EDE" w:rsidP="00E30EDE">
            <w:pPr>
              <w:jc w:val="right"/>
              <w:rPr>
                <w:color w:val="000000"/>
                <w:sz w:val="20"/>
                <w:szCs w:val="20"/>
              </w:rPr>
            </w:pPr>
            <w:ins w:id="1822" w:author="Gregg, Amanda G." w:date="2022-06-21T16:08:00Z">
              <w:r w:rsidRPr="00E30EDE">
                <w:rPr>
                  <w:color w:val="000000"/>
                  <w:sz w:val="20"/>
                  <w:szCs w:val="20"/>
                  <w:rPrChange w:id="1823" w:author="Gregg, Amanda G." w:date="2022-06-21T16:09:00Z">
                    <w:rPr>
                      <w:rFonts w:ascii="Calibri" w:hAnsi="Calibri" w:cs="Calibri"/>
                      <w:color w:val="000000"/>
                    </w:rPr>
                  </w:rPrChange>
                </w:rPr>
                <w:t>20.98</w:t>
              </w:r>
            </w:ins>
            <w:del w:id="1824" w:author="Gregg, Amanda G." w:date="2022-06-05T16:00:00Z">
              <w:r w:rsidRPr="00E30EDE" w:rsidDel="00563166">
                <w:rPr>
                  <w:color w:val="000000"/>
                  <w:sz w:val="20"/>
                  <w:szCs w:val="20"/>
                </w:rPr>
                <w:delText>19.43</w:delText>
              </w:r>
            </w:del>
          </w:p>
        </w:tc>
        <w:tc>
          <w:tcPr>
            <w:tcW w:w="1662" w:type="dxa"/>
            <w:vAlign w:val="bottom"/>
          </w:tcPr>
          <w:p w14:paraId="4203C66A" w14:textId="14E69142" w:rsidR="00E30EDE" w:rsidRPr="00E30EDE" w:rsidRDefault="00E30EDE" w:rsidP="00E30EDE">
            <w:pPr>
              <w:jc w:val="right"/>
              <w:rPr>
                <w:color w:val="000000"/>
                <w:sz w:val="20"/>
                <w:szCs w:val="20"/>
              </w:rPr>
            </w:pPr>
            <w:ins w:id="1825" w:author="Gregg, Amanda G." w:date="2022-06-21T16:08:00Z">
              <w:r w:rsidRPr="00E30EDE">
                <w:rPr>
                  <w:color w:val="000000"/>
                  <w:sz w:val="20"/>
                  <w:szCs w:val="20"/>
                  <w:rPrChange w:id="1826" w:author="Gregg, Amanda G." w:date="2022-06-21T16:09:00Z">
                    <w:rPr>
                      <w:rFonts w:ascii="Calibri" w:hAnsi="Calibri" w:cs="Calibri"/>
                      <w:color w:val="000000"/>
                    </w:rPr>
                  </w:rPrChange>
                </w:rPr>
                <w:t>0.54</w:t>
              </w:r>
            </w:ins>
            <w:del w:id="1827" w:author="Gregg, Amanda G." w:date="2022-06-05T16:00:00Z">
              <w:r w:rsidRPr="00E30EDE" w:rsidDel="00563166">
                <w:rPr>
                  <w:color w:val="000000"/>
                  <w:sz w:val="20"/>
                  <w:szCs w:val="20"/>
                </w:rPr>
                <w:delText>0.57</w:delText>
              </w:r>
            </w:del>
          </w:p>
        </w:tc>
        <w:tc>
          <w:tcPr>
            <w:tcW w:w="1350" w:type="dxa"/>
            <w:vAlign w:val="bottom"/>
          </w:tcPr>
          <w:p w14:paraId="25DFB703" w14:textId="21024316" w:rsidR="00E30EDE" w:rsidRPr="00E30EDE" w:rsidRDefault="00E30EDE" w:rsidP="00E30EDE">
            <w:pPr>
              <w:jc w:val="right"/>
              <w:rPr>
                <w:color w:val="000000"/>
                <w:sz w:val="20"/>
                <w:szCs w:val="20"/>
                <w:lang w:eastAsia="zh-CN"/>
              </w:rPr>
            </w:pPr>
            <w:ins w:id="1828" w:author="Gregg, Amanda G." w:date="2022-06-21T16:08:00Z">
              <w:r w:rsidRPr="00E30EDE">
                <w:rPr>
                  <w:color w:val="000000"/>
                  <w:sz w:val="20"/>
                  <w:szCs w:val="20"/>
                  <w:rPrChange w:id="1829" w:author="Gregg, Amanda G." w:date="2022-06-21T16:09:00Z">
                    <w:rPr>
                      <w:rFonts w:ascii="Calibri" w:hAnsi="Calibri" w:cs="Calibri"/>
                      <w:color w:val="000000"/>
                    </w:rPr>
                  </w:rPrChange>
                </w:rPr>
                <w:t>250.00</w:t>
              </w:r>
            </w:ins>
            <w:del w:id="1830" w:author="Gregg, Amanda G." w:date="2022-06-05T16:00:00Z">
              <w:r w:rsidRPr="00E30EDE" w:rsidDel="00563166">
                <w:rPr>
                  <w:color w:val="000000"/>
                  <w:sz w:val="20"/>
                  <w:szCs w:val="20"/>
                  <w:lang w:eastAsia="zh-CN"/>
                </w:rPr>
                <w:delText>270.00</w:delText>
              </w:r>
            </w:del>
          </w:p>
        </w:tc>
        <w:tc>
          <w:tcPr>
            <w:tcW w:w="1620" w:type="dxa"/>
            <w:vAlign w:val="bottom"/>
          </w:tcPr>
          <w:p w14:paraId="127CB427" w14:textId="65CEEB31" w:rsidR="00E30EDE" w:rsidRPr="00E30EDE" w:rsidRDefault="00E30EDE" w:rsidP="00E30EDE">
            <w:pPr>
              <w:jc w:val="right"/>
              <w:rPr>
                <w:color w:val="000000"/>
                <w:sz w:val="20"/>
                <w:szCs w:val="20"/>
                <w:lang w:eastAsia="zh-CN"/>
              </w:rPr>
            </w:pPr>
            <w:ins w:id="1831" w:author="Gregg, Amanda G." w:date="2022-06-21T16:08:00Z">
              <w:r w:rsidRPr="00E30EDE">
                <w:rPr>
                  <w:color w:val="000000"/>
                  <w:sz w:val="20"/>
                  <w:szCs w:val="20"/>
                  <w:rPrChange w:id="1832" w:author="Gregg, Amanda G." w:date="2022-06-21T16:09:00Z">
                    <w:rPr>
                      <w:rFonts w:ascii="Calibri" w:hAnsi="Calibri" w:cs="Calibri"/>
                      <w:color w:val="000000"/>
                    </w:rPr>
                  </w:rPrChange>
                </w:rPr>
                <w:t>224.84</w:t>
              </w:r>
            </w:ins>
            <w:del w:id="1833" w:author="Gregg, Amanda G." w:date="2022-06-05T16:00:00Z">
              <w:r w:rsidRPr="00E30EDE" w:rsidDel="00563166">
                <w:rPr>
                  <w:color w:val="000000"/>
                  <w:sz w:val="20"/>
                  <w:szCs w:val="20"/>
                </w:rPr>
                <w:delText>233.43</w:delText>
              </w:r>
            </w:del>
          </w:p>
        </w:tc>
      </w:tr>
      <w:tr w:rsidR="00E30EDE" w:rsidRPr="002570C9" w14:paraId="0B26567B" w14:textId="77777777" w:rsidTr="008E212C">
        <w:tc>
          <w:tcPr>
            <w:tcW w:w="1957" w:type="dxa"/>
          </w:tcPr>
          <w:p w14:paraId="115D099C" w14:textId="6316850A" w:rsidR="00E30EDE" w:rsidRPr="002570C9" w:rsidRDefault="00E30EDE" w:rsidP="00E30EDE">
            <w:pPr>
              <w:rPr>
                <w:color w:val="000000"/>
                <w:sz w:val="20"/>
                <w:szCs w:val="20"/>
                <w:lang w:eastAsia="zh-CN"/>
              </w:rPr>
            </w:pPr>
            <w:r w:rsidRPr="002570C9">
              <w:rPr>
                <w:color w:val="000000"/>
                <w:sz w:val="20"/>
                <w:szCs w:val="20"/>
                <w:lang w:eastAsia="zh-CN"/>
              </w:rPr>
              <w:t xml:space="preserve">Metals and </w:t>
            </w:r>
            <w:r>
              <w:rPr>
                <w:color w:val="000000"/>
                <w:sz w:val="20"/>
                <w:szCs w:val="20"/>
                <w:lang w:eastAsia="zh-CN"/>
              </w:rPr>
              <w:t>m</w:t>
            </w:r>
            <w:r w:rsidRPr="002570C9">
              <w:rPr>
                <w:color w:val="000000"/>
                <w:sz w:val="20"/>
                <w:szCs w:val="20"/>
                <w:lang w:eastAsia="zh-CN"/>
              </w:rPr>
              <w:t>achines</w:t>
            </w:r>
          </w:p>
        </w:tc>
        <w:tc>
          <w:tcPr>
            <w:tcW w:w="1361" w:type="dxa"/>
            <w:vAlign w:val="bottom"/>
          </w:tcPr>
          <w:p w14:paraId="39465DB8" w14:textId="7ABC1DF8" w:rsidR="00E30EDE" w:rsidRPr="00E30EDE" w:rsidRDefault="00E30EDE" w:rsidP="00E30EDE">
            <w:pPr>
              <w:jc w:val="right"/>
              <w:rPr>
                <w:color w:val="000000"/>
                <w:sz w:val="20"/>
                <w:szCs w:val="20"/>
                <w:lang w:eastAsia="zh-CN"/>
              </w:rPr>
            </w:pPr>
            <w:ins w:id="1834" w:author="Gregg, Amanda G." w:date="2022-06-21T16:08:00Z">
              <w:r w:rsidRPr="00E30EDE">
                <w:rPr>
                  <w:color w:val="000000"/>
                  <w:sz w:val="20"/>
                  <w:szCs w:val="20"/>
                  <w:rPrChange w:id="1835" w:author="Gregg, Amanda G." w:date="2022-06-21T16:09:00Z">
                    <w:rPr>
                      <w:rFonts w:ascii="Calibri" w:hAnsi="Calibri" w:cs="Calibri"/>
                      <w:color w:val="000000"/>
                    </w:rPr>
                  </w:rPrChange>
                </w:rPr>
                <w:t>429</w:t>
              </w:r>
            </w:ins>
            <w:del w:id="1836" w:author="Gregg, Amanda G." w:date="2022-06-21T16:08:00Z">
              <w:r w:rsidRPr="00E30EDE" w:rsidDel="0084257B">
                <w:rPr>
                  <w:color w:val="000000"/>
                  <w:sz w:val="20"/>
                  <w:szCs w:val="20"/>
                </w:rPr>
                <w:delText>399</w:delText>
              </w:r>
            </w:del>
          </w:p>
        </w:tc>
        <w:tc>
          <w:tcPr>
            <w:tcW w:w="1410" w:type="dxa"/>
            <w:vAlign w:val="bottom"/>
          </w:tcPr>
          <w:p w14:paraId="5B863096" w14:textId="4EA99360" w:rsidR="00E30EDE" w:rsidRPr="00E30EDE" w:rsidRDefault="00E30EDE" w:rsidP="00E30EDE">
            <w:pPr>
              <w:jc w:val="right"/>
              <w:rPr>
                <w:color w:val="000000"/>
                <w:sz w:val="20"/>
                <w:szCs w:val="20"/>
              </w:rPr>
            </w:pPr>
            <w:ins w:id="1837" w:author="Gregg, Amanda G." w:date="2022-06-21T16:08:00Z">
              <w:r w:rsidRPr="00E30EDE">
                <w:rPr>
                  <w:color w:val="000000"/>
                  <w:sz w:val="20"/>
                  <w:szCs w:val="20"/>
                  <w:rPrChange w:id="1838" w:author="Gregg, Amanda G." w:date="2022-06-21T16:09:00Z">
                    <w:rPr>
                      <w:rFonts w:ascii="Calibri" w:hAnsi="Calibri" w:cs="Calibri"/>
                      <w:color w:val="000000"/>
                    </w:rPr>
                  </w:rPrChange>
                </w:rPr>
                <w:t>21.27</w:t>
              </w:r>
            </w:ins>
            <w:del w:id="1839" w:author="Gregg, Amanda G." w:date="2022-06-05T16:00:00Z">
              <w:r w:rsidRPr="00E30EDE" w:rsidDel="00563166">
                <w:rPr>
                  <w:color w:val="000000"/>
                  <w:sz w:val="20"/>
                  <w:szCs w:val="20"/>
                </w:rPr>
                <w:delText>21.54</w:delText>
              </w:r>
            </w:del>
          </w:p>
        </w:tc>
        <w:tc>
          <w:tcPr>
            <w:tcW w:w="1662" w:type="dxa"/>
            <w:vAlign w:val="bottom"/>
          </w:tcPr>
          <w:p w14:paraId="4602D50A" w14:textId="224CC1E3" w:rsidR="00E30EDE" w:rsidRPr="00E30EDE" w:rsidRDefault="00E30EDE" w:rsidP="00E30EDE">
            <w:pPr>
              <w:jc w:val="right"/>
              <w:rPr>
                <w:color w:val="000000"/>
                <w:sz w:val="20"/>
                <w:szCs w:val="20"/>
              </w:rPr>
            </w:pPr>
            <w:ins w:id="1840" w:author="Gregg, Amanda G." w:date="2022-06-21T16:08:00Z">
              <w:r w:rsidRPr="00E30EDE">
                <w:rPr>
                  <w:color w:val="000000"/>
                  <w:sz w:val="20"/>
                  <w:szCs w:val="20"/>
                  <w:rPrChange w:id="1841" w:author="Gregg, Amanda G." w:date="2022-06-21T16:09:00Z">
                    <w:rPr>
                      <w:rFonts w:ascii="Calibri" w:hAnsi="Calibri" w:cs="Calibri"/>
                      <w:color w:val="000000"/>
                    </w:rPr>
                  </w:rPrChange>
                </w:rPr>
                <w:t>0.75</w:t>
              </w:r>
            </w:ins>
            <w:del w:id="1842" w:author="Gregg, Amanda G." w:date="2022-06-05T16:00:00Z">
              <w:r w:rsidRPr="00E30EDE" w:rsidDel="00563166">
                <w:rPr>
                  <w:color w:val="000000"/>
                  <w:sz w:val="20"/>
                  <w:szCs w:val="20"/>
                </w:rPr>
                <w:delText>0.75</w:delText>
              </w:r>
            </w:del>
          </w:p>
        </w:tc>
        <w:tc>
          <w:tcPr>
            <w:tcW w:w="1350" w:type="dxa"/>
            <w:vAlign w:val="bottom"/>
          </w:tcPr>
          <w:p w14:paraId="75B3C5B5" w14:textId="01FA1464" w:rsidR="00E30EDE" w:rsidRPr="00E30EDE" w:rsidRDefault="00E30EDE" w:rsidP="00E30EDE">
            <w:pPr>
              <w:jc w:val="right"/>
              <w:rPr>
                <w:color w:val="000000"/>
                <w:sz w:val="20"/>
                <w:szCs w:val="20"/>
                <w:lang w:eastAsia="zh-CN"/>
              </w:rPr>
            </w:pPr>
            <w:ins w:id="1843" w:author="Gregg, Amanda G." w:date="2022-06-21T16:08:00Z">
              <w:r w:rsidRPr="00E30EDE">
                <w:rPr>
                  <w:color w:val="000000"/>
                  <w:sz w:val="20"/>
                  <w:szCs w:val="20"/>
                  <w:rPrChange w:id="1844" w:author="Gregg, Amanda G." w:date="2022-06-21T16:09:00Z">
                    <w:rPr>
                      <w:rFonts w:ascii="Calibri" w:hAnsi="Calibri" w:cs="Calibri"/>
                      <w:color w:val="000000"/>
                    </w:rPr>
                  </w:rPrChange>
                </w:rPr>
                <w:t>280.00</w:t>
              </w:r>
            </w:ins>
            <w:del w:id="1845" w:author="Gregg, Amanda G." w:date="2022-06-05T16:00:00Z">
              <w:r w:rsidRPr="00E30EDE" w:rsidDel="00563166">
                <w:rPr>
                  <w:color w:val="000000"/>
                  <w:sz w:val="20"/>
                  <w:szCs w:val="20"/>
                  <w:lang w:eastAsia="zh-CN"/>
                </w:rPr>
                <w:delText>280.00</w:delText>
              </w:r>
            </w:del>
          </w:p>
        </w:tc>
        <w:tc>
          <w:tcPr>
            <w:tcW w:w="1620" w:type="dxa"/>
            <w:vAlign w:val="bottom"/>
          </w:tcPr>
          <w:p w14:paraId="0CB4B23C" w14:textId="2A12BA5B" w:rsidR="00E30EDE" w:rsidRPr="00E30EDE" w:rsidRDefault="00E30EDE" w:rsidP="00E30EDE">
            <w:pPr>
              <w:jc w:val="right"/>
              <w:rPr>
                <w:color w:val="000000"/>
                <w:sz w:val="20"/>
                <w:szCs w:val="20"/>
                <w:lang w:eastAsia="zh-CN"/>
              </w:rPr>
            </w:pPr>
            <w:ins w:id="1846" w:author="Gregg, Amanda G." w:date="2022-06-21T16:08:00Z">
              <w:r w:rsidRPr="00E30EDE">
                <w:rPr>
                  <w:color w:val="000000"/>
                  <w:sz w:val="20"/>
                  <w:szCs w:val="20"/>
                  <w:rPrChange w:id="1847" w:author="Gregg, Amanda G." w:date="2022-06-21T16:09:00Z">
                    <w:rPr>
                      <w:rFonts w:ascii="Calibri" w:hAnsi="Calibri" w:cs="Calibri"/>
                      <w:color w:val="000000"/>
                    </w:rPr>
                  </w:rPrChange>
                </w:rPr>
                <w:t>263.64</w:t>
              </w:r>
            </w:ins>
            <w:del w:id="1848" w:author="Gregg, Amanda G." w:date="2022-06-05T16:00:00Z">
              <w:r w:rsidRPr="00E30EDE" w:rsidDel="00563166">
                <w:rPr>
                  <w:color w:val="000000"/>
                  <w:sz w:val="20"/>
                  <w:szCs w:val="20"/>
                </w:rPr>
                <w:delText>264.57</w:delText>
              </w:r>
            </w:del>
          </w:p>
        </w:tc>
      </w:tr>
      <w:tr w:rsidR="00E30EDE" w:rsidRPr="002570C9" w14:paraId="2F550912" w14:textId="77777777" w:rsidTr="008E212C">
        <w:tc>
          <w:tcPr>
            <w:tcW w:w="1957" w:type="dxa"/>
          </w:tcPr>
          <w:p w14:paraId="58D06661" w14:textId="71FACCA3" w:rsidR="00E30EDE" w:rsidRPr="002570C9" w:rsidRDefault="00E30EDE" w:rsidP="00E30EDE">
            <w:pPr>
              <w:rPr>
                <w:color w:val="000000"/>
                <w:sz w:val="20"/>
                <w:szCs w:val="20"/>
                <w:lang w:eastAsia="zh-CN"/>
              </w:rPr>
            </w:pPr>
            <w:r w:rsidRPr="002570C9">
              <w:rPr>
                <w:color w:val="000000"/>
                <w:sz w:val="20"/>
                <w:szCs w:val="20"/>
                <w:lang w:eastAsia="zh-CN"/>
              </w:rPr>
              <w:t xml:space="preserve">Mineral </w:t>
            </w:r>
            <w:r>
              <w:rPr>
                <w:color w:val="000000"/>
                <w:sz w:val="20"/>
                <w:szCs w:val="20"/>
                <w:lang w:eastAsia="zh-CN"/>
              </w:rPr>
              <w:t>p</w:t>
            </w:r>
            <w:r w:rsidRPr="002570C9">
              <w:rPr>
                <w:color w:val="000000"/>
                <w:sz w:val="20"/>
                <w:szCs w:val="20"/>
                <w:lang w:eastAsia="zh-CN"/>
              </w:rPr>
              <w:t>roducts</w:t>
            </w:r>
          </w:p>
        </w:tc>
        <w:tc>
          <w:tcPr>
            <w:tcW w:w="1361" w:type="dxa"/>
            <w:vAlign w:val="bottom"/>
          </w:tcPr>
          <w:p w14:paraId="4DF46BD5" w14:textId="03F76256" w:rsidR="00E30EDE" w:rsidRPr="00E30EDE" w:rsidRDefault="00E30EDE" w:rsidP="00E30EDE">
            <w:pPr>
              <w:jc w:val="right"/>
              <w:rPr>
                <w:color w:val="000000"/>
                <w:sz w:val="20"/>
                <w:szCs w:val="20"/>
                <w:lang w:eastAsia="zh-CN"/>
              </w:rPr>
            </w:pPr>
            <w:ins w:id="1849" w:author="Gregg, Amanda G." w:date="2022-06-21T16:08:00Z">
              <w:r w:rsidRPr="00E30EDE">
                <w:rPr>
                  <w:color w:val="000000"/>
                  <w:sz w:val="20"/>
                  <w:szCs w:val="20"/>
                  <w:rPrChange w:id="1850" w:author="Gregg, Amanda G." w:date="2022-06-21T16:09:00Z">
                    <w:rPr>
                      <w:rFonts w:ascii="Calibri" w:hAnsi="Calibri" w:cs="Calibri"/>
                      <w:color w:val="000000"/>
                    </w:rPr>
                  </w:rPrChange>
                </w:rPr>
                <w:t>411</w:t>
              </w:r>
            </w:ins>
            <w:del w:id="1851" w:author="Gregg, Amanda G." w:date="2022-06-21T16:08:00Z">
              <w:r w:rsidRPr="00E30EDE" w:rsidDel="0084257B">
                <w:rPr>
                  <w:color w:val="000000"/>
                  <w:sz w:val="20"/>
                  <w:szCs w:val="20"/>
                </w:rPr>
                <w:delText>373</w:delText>
              </w:r>
            </w:del>
          </w:p>
        </w:tc>
        <w:tc>
          <w:tcPr>
            <w:tcW w:w="1410" w:type="dxa"/>
            <w:vAlign w:val="bottom"/>
          </w:tcPr>
          <w:p w14:paraId="34D9A6FE" w14:textId="1BCFB13A" w:rsidR="00E30EDE" w:rsidRPr="00E30EDE" w:rsidRDefault="00E30EDE" w:rsidP="00E30EDE">
            <w:pPr>
              <w:jc w:val="right"/>
              <w:rPr>
                <w:color w:val="000000"/>
                <w:sz w:val="20"/>
                <w:szCs w:val="20"/>
              </w:rPr>
            </w:pPr>
            <w:ins w:id="1852" w:author="Gregg, Amanda G." w:date="2022-06-21T16:08:00Z">
              <w:r w:rsidRPr="00E30EDE">
                <w:rPr>
                  <w:color w:val="000000"/>
                  <w:sz w:val="20"/>
                  <w:szCs w:val="20"/>
                  <w:rPrChange w:id="1853" w:author="Gregg, Amanda G." w:date="2022-06-21T16:09:00Z">
                    <w:rPr>
                      <w:rFonts w:ascii="Calibri" w:hAnsi="Calibri" w:cs="Calibri"/>
                      <w:color w:val="000000"/>
                    </w:rPr>
                  </w:rPrChange>
                </w:rPr>
                <w:t>19.73</w:t>
              </w:r>
            </w:ins>
            <w:del w:id="1854" w:author="Gregg, Amanda G." w:date="2022-06-05T16:00:00Z">
              <w:r w:rsidRPr="00E30EDE" w:rsidDel="00563166">
                <w:rPr>
                  <w:color w:val="000000"/>
                  <w:sz w:val="20"/>
                  <w:szCs w:val="20"/>
                </w:rPr>
                <w:delText>20.12</w:delText>
              </w:r>
            </w:del>
          </w:p>
        </w:tc>
        <w:tc>
          <w:tcPr>
            <w:tcW w:w="1662" w:type="dxa"/>
            <w:vAlign w:val="bottom"/>
          </w:tcPr>
          <w:p w14:paraId="1CE8253C" w14:textId="5E4C622E" w:rsidR="00E30EDE" w:rsidRPr="00E30EDE" w:rsidRDefault="00E30EDE" w:rsidP="00E30EDE">
            <w:pPr>
              <w:jc w:val="right"/>
              <w:rPr>
                <w:color w:val="000000"/>
                <w:sz w:val="20"/>
                <w:szCs w:val="20"/>
              </w:rPr>
            </w:pPr>
            <w:ins w:id="1855" w:author="Gregg, Amanda G." w:date="2022-06-21T16:08:00Z">
              <w:r w:rsidRPr="00E30EDE">
                <w:rPr>
                  <w:color w:val="000000"/>
                  <w:sz w:val="20"/>
                  <w:szCs w:val="20"/>
                  <w:rPrChange w:id="1856" w:author="Gregg, Amanda G." w:date="2022-06-21T16:09:00Z">
                    <w:rPr>
                      <w:rFonts w:ascii="Calibri" w:hAnsi="Calibri" w:cs="Calibri"/>
                      <w:color w:val="000000"/>
                    </w:rPr>
                  </w:rPrChange>
                </w:rPr>
                <w:t>0.32</w:t>
              </w:r>
            </w:ins>
            <w:del w:id="1857" w:author="Gregg, Amanda G." w:date="2022-06-05T16:00:00Z">
              <w:r w:rsidRPr="00E30EDE" w:rsidDel="00563166">
                <w:rPr>
                  <w:color w:val="000000"/>
                  <w:sz w:val="20"/>
                  <w:szCs w:val="20"/>
                </w:rPr>
                <w:delText>0.31</w:delText>
              </w:r>
            </w:del>
          </w:p>
        </w:tc>
        <w:tc>
          <w:tcPr>
            <w:tcW w:w="1350" w:type="dxa"/>
            <w:vAlign w:val="bottom"/>
          </w:tcPr>
          <w:p w14:paraId="10E922CD" w14:textId="6BE62A1E" w:rsidR="00E30EDE" w:rsidRPr="00E30EDE" w:rsidRDefault="00E30EDE" w:rsidP="00E30EDE">
            <w:pPr>
              <w:jc w:val="right"/>
              <w:rPr>
                <w:color w:val="000000"/>
                <w:sz w:val="20"/>
                <w:szCs w:val="20"/>
                <w:lang w:eastAsia="zh-CN"/>
              </w:rPr>
            </w:pPr>
            <w:ins w:id="1858" w:author="Gregg, Amanda G." w:date="2022-06-21T16:08:00Z">
              <w:r w:rsidRPr="00E30EDE">
                <w:rPr>
                  <w:color w:val="000000"/>
                  <w:sz w:val="20"/>
                  <w:szCs w:val="20"/>
                  <w:rPrChange w:id="1859" w:author="Gregg, Amanda G." w:date="2022-06-21T16:09:00Z">
                    <w:rPr>
                      <w:rFonts w:ascii="Calibri" w:hAnsi="Calibri" w:cs="Calibri"/>
                      <w:color w:val="000000"/>
                    </w:rPr>
                  </w:rPrChange>
                </w:rPr>
                <w:t>200.00</w:t>
              </w:r>
            </w:ins>
            <w:del w:id="1860" w:author="Gregg, Amanda G." w:date="2022-06-05T16:00:00Z">
              <w:r w:rsidRPr="00E30EDE" w:rsidDel="00563166">
                <w:rPr>
                  <w:color w:val="000000"/>
                  <w:sz w:val="20"/>
                  <w:szCs w:val="20"/>
                  <w:lang w:eastAsia="zh-CN"/>
                </w:rPr>
                <w:delText>215.00</w:delText>
              </w:r>
            </w:del>
          </w:p>
        </w:tc>
        <w:tc>
          <w:tcPr>
            <w:tcW w:w="1620" w:type="dxa"/>
            <w:vAlign w:val="bottom"/>
          </w:tcPr>
          <w:p w14:paraId="5AE8C832" w14:textId="0038FFA6" w:rsidR="00E30EDE" w:rsidRPr="00E30EDE" w:rsidRDefault="00E30EDE" w:rsidP="00E30EDE">
            <w:pPr>
              <w:jc w:val="right"/>
              <w:rPr>
                <w:color w:val="000000"/>
                <w:sz w:val="20"/>
                <w:szCs w:val="20"/>
                <w:lang w:eastAsia="zh-CN"/>
              </w:rPr>
            </w:pPr>
            <w:ins w:id="1861" w:author="Gregg, Amanda G." w:date="2022-06-21T16:08:00Z">
              <w:r w:rsidRPr="00E30EDE">
                <w:rPr>
                  <w:color w:val="000000"/>
                  <w:sz w:val="20"/>
                  <w:szCs w:val="20"/>
                  <w:rPrChange w:id="1862" w:author="Gregg, Amanda G." w:date="2022-06-21T16:09:00Z">
                    <w:rPr>
                      <w:rFonts w:ascii="Calibri" w:hAnsi="Calibri" w:cs="Calibri"/>
                      <w:color w:val="000000"/>
                    </w:rPr>
                  </w:rPrChange>
                </w:rPr>
                <w:t>206.25</w:t>
              </w:r>
            </w:ins>
            <w:del w:id="1863" w:author="Gregg, Amanda G." w:date="2022-06-05T16:00:00Z">
              <w:r w:rsidRPr="00E30EDE" w:rsidDel="00563166">
                <w:rPr>
                  <w:color w:val="000000"/>
                  <w:sz w:val="20"/>
                  <w:szCs w:val="20"/>
                </w:rPr>
                <w:delText>213.43</w:delText>
              </w:r>
            </w:del>
          </w:p>
        </w:tc>
      </w:tr>
      <w:tr w:rsidR="00E30EDE" w:rsidRPr="002570C9" w14:paraId="2813E6EC" w14:textId="77777777" w:rsidTr="008E212C">
        <w:tc>
          <w:tcPr>
            <w:tcW w:w="1957" w:type="dxa"/>
          </w:tcPr>
          <w:p w14:paraId="6C49C862" w14:textId="3D897AA8" w:rsidR="00E30EDE" w:rsidRPr="002570C9" w:rsidRDefault="00E30EDE" w:rsidP="00E30EDE">
            <w:pPr>
              <w:rPr>
                <w:color w:val="000000"/>
                <w:sz w:val="20"/>
                <w:szCs w:val="20"/>
                <w:lang w:eastAsia="zh-CN"/>
              </w:rPr>
            </w:pPr>
            <w:r w:rsidRPr="002570C9">
              <w:rPr>
                <w:color w:val="000000"/>
                <w:sz w:val="20"/>
                <w:szCs w:val="20"/>
                <w:lang w:eastAsia="zh-CN"/>
              </w:rPr>
              <w:t xml:space="preserve">Mixed </w:t>
            </w:r>
            <w:r>
              <w:rPr>
                <w:color w:val="000000"/>
                <w:sz w:val="20"/>
                <w:szCs w:val="20"/>
                <w:lang w:eastAsia="zh-CN"/>
              </w:rPr>
              <w:t>m</w:t>
            </w:r>
            <w:r w:rsidRPr="002570C9">
              <w:rPr>
                <w:color w:val="000000"/>
                <w:sz w:val="20"/>
                <w:szCs w:val="20"/>
                <w:lang w:eastAsia="zh-CN"/>
              </w:rPr>
              <w:t>aterials</w:t>
            </w:r>
          </w:p>
        </w:tc>
        <w:tc>
          <w:tcPr>
            <w:tcW w:w="1361" w:type="dxa"/>
            <w:vAlign w:val="bottom"/>
          </w:tcPr>
          <w:p w14:paraId="6599576D" w14:textId="0F2D56BF" w:rsidR="00E30EDE" w:rsidRPr="00E30EDE" w:rsidRDefault="00E30EDE" w:rsidP="00E30EDE">
            <w:pPr>
              <w:jc w:val="right"/>
              <w:rPr>
                <w:color w:val="000000"/>
                <w:sz w:val="20"/>
                <w:szCs w:val="20"/>
                <w:lang w:eastAsia="zh-CN"/>
              </w:rPr>
            </w:pPr>
            <w:ins w:id="1864" w:author="Gregg, Amanda G." w:date="2022-06-21T16:08:00Z">
              <w:r w:rsidRPr="00E30EDE">
                <w:rPr>
                  <w:color w:val="000000"/>
                  <w:sz w:val="20"/>
                  <w:szCs w:val="20"/>
                  <w:rPrChange w:id="1865" w:author="Gregg, Amanda G." w:date="2022-06-21T16:09:00Z">
                    <w:rPr>
                      <w:rFonts w:ascii="Calibri" w:hAnsi="Calibri" w:cs="Calibri"/>
                      <w:color w:val="000000"/>
                    </w:rPr>
                  </w:rPrChange>
                </w:rPr>
                <w:t>251</w:t>
              </w:r>
            </w:ins>
            <w:del w:id="1866" w:author="Gregg, Amanda G." w:date="2022-06-21T16:08:00Z">
              <w:r w:rsidRPr="00E30EDE" w:rsidDel="0084257B">
                <w:rPr>
                  <w:color w:val="000000"/>
                  <w:sz w:val="20"/>
                  <w:szCs w:val="20"/>
                </w:rPr>
                <w:delText>227</w:delText>
              </w:r>
            </w:del>
          </w:p>
        </w:tc>
        <w:tc>
          <w:tcPr>
            <w:tcW w:w="1410" w:type="dxa"/>
            <w:vAlign w:val="bottom"/>
          </w:tcPr>
          <w:p w14:paraId="46BBEC4E" w14:textId="27091041" w:rsidR="00E30EDE" w:rsidRPr="00E30EDE" w:rsidRDefault="00E30EDE" w:rsidP="00E30EDE">
            <w:pPr>
              <w:jc w:val="right"/>
              <w:rPr>
                <w:color w:val="000000"/>
                <w:sz w:val="20"/>
                <w:szCs w:val="20"/>
              </w:rPr>
            </w:pPr>
            <w:ins w:id="1867" w:author="Gregg, Amanda G." w:date="2022-06-21T16:08:00Z">
              <w:r w:rsidRPr="00E30EDE">
                <w:rPr>
                  <w:color w:val="000000"/>
                  <w:sz w:val="20"/>
                  <w:szCs w:val="20"/>
                  <w:rPrChange w:id="1868" w:author="Gregg, Amanda G." w:date="2022-06-21T16:09:00Z">
                    <w:rPr>
                      <w:rFonts w:ascii="Calibri" w:hAnsi="Calibri" w:cs="Calibri"/>
                      <w:color w:val="000000"/>
                    </w:rPr>
                  </w:rPrChange>
                </w:rPr>
                <w:t>16.75</w:t>
              </w:r>
            </w:ins>
            <w:del w:id="1869" w:author="Gregg, Amanda G." w:date="2022-06-05T16:00:00Z">
              <w:r w:rsidRPr="00E30EDE" w:rsidDel="00563166">
                <w:rPr>
                  <w:color w:val="000000"/>
                  <w:sz w:val="20"/>
                  <w:szCs w:val="20"/>
                </w:rPr>
                <w:delText>17.10</w:delText>
              </w:r>
            </w:del>
          </w:p>
        </w:tc>
        <w:tc>
          <w:tcPr>
            <w:tcW w:w="1662" w:type="dxa"/>
            <w:vAlign w:val="bottom"/>
          </w:tcPr>
          <w:p w14:paraId="326541E8" w14:textId="10ED3E5F" w:rsidR="00E30EDE" w:rsidRPr="00E30EDE" w:rsidRDefault="00E30EDE" w:rsidP="00E30EDE">
            <w:pPr>
              <w:jc w:val="right"/>
              <w:rPr>
                <w:color w:val="000000"/>
                <w:sz w:val="20"/>
                <w:szCs w:val="20"/>
              </w:rPr>
            </w:pPr>
            <w:ins w:id="1870" w:author="Gregg, Amanda G." w:date="2022-06-21T16:08:00Z">
              <w:r w:rsidRPr="00E30EDE">
                <w:rPr>
                  <w:color w:val="000000"/>
                  <w:sz w:val="20"/>
                  <w:szCs w:val="20"/>
                  <w:rPrChange w:id="1871" w:author="Gregg, Amanda G." w:date="2022-06-21T16:09:00Z">
                    <w:rPr>
                      <w:rFonts w:ascii="Calibri" w:hAnsi="Calibri" w:cs="Calibri"/>
                      <w:color w:val="000000"/>
                    </w:rPr>
                  </w:rPrChange>
                </w:rPr>
                <w:t>0.72</w:t>
              </w:r>
            </w:ins>
            <w:del w:id="1872" w:author="Gregg, Amanda G." w:date="2022-06-05T16:00:00Z">
              <w:r w:rsidRPr="00E30EDE" w:rsidDel="00563166">
                <w:rPr>
                  <w:color w:val="000000"/>
                  <w:sz w:val="20"/>
                  <w:szCs w:val="20"/>
                </w:rPr>
                <w:delText>0.72</w:delText>
              </w:r>
            </w:del>
          </w:p>
        </w:tc>
        <w:tc>
          <w:tcPr>
            <w:tcW w:w="1350" w:type="dxa"/>
            <w:vAlign w:val="bottom"/>
          </w:tcPr>
          <w:p w14:paraId="719E2563" w14:textId="27A66F64" w:rsidR="00E30EDE" w:rsidRPr="00E30EDE" w:rsidRDefault="00E30EDE" w:rsidP="00E30EDE">
            <w:pPr>
              <w:jc w:val="right"/>
              <w:rPr>
                <w:color w:val="000000"/>
                <w:sz w:val="20"/>
                <w:szCs w:val="20"/>
                <w:lang w:eastAsia="zh-CN"/>
              </w:rPr>
            </w:pPr>
            <w:ins w:id="1873" w:author="Gregg, Amanda G." w:date="2022-06-21T16:08:00Z">
              <w:r w:rsidRPr="00E30EDE">
                <w:rPr>
                  <w:color w:val="000000"/>
                  <w:sz w:val="20"/>
                  <w:szCs w:val="20"/>
                  <w:rPrChange w:id="1874" w:author="Gregg, Amanda G." w:date="2022-06-21T16:09:00Z">
                    <w:rPr>
                      <w:rFonts w:ascii="Calibri" w:hAnsi="Calibri" w:cs="Calibri"/>
                      <w:color w:val="000000"/>
                    </w:rPr>
                  </w:rPrChange>
                </w:rPr>
                <w:t>265.00</w:t>
              </w:r>
            </w:ins>
            <w:del w:id="1875" w:author="Gregg, Amanda G." w:date="2022-06-05T16:00:00Z">
              <w:r w:rsidRPr="00E30EDE" w:rsidDel="00563166">
                <w:rPr>
                  <w:color w:val="000000"/>
                  <w:sz w:val="20"/>
                  <w:szCs w:val="20"/>
                  <w:lang w:eastAsia="zh-CN"/>
                </w:rPr>
                <w:delText>265.00</w:delText>
              </w:r>
            </w:del>
          </w:p>
        </w:tc>
        <w:tc>
          <w:tcPr>
            <w:tcW w:w="1620" w:type="dxa"/>
            <w:vAlign w:val="bottom"/>
          </w:tcPr>
          <w:p w14:paraId="5B0D4B70" w14:textId="68C22639" w:rsidR="00E30EDE" w:rsidRPr="00E30EDE" w:rsidRDefault="00E30EDE" w:rsidP="00E30EDE">
            <w:pPr>
              <w:jc w:val="right"/>
              <w:rPr>
                <w:color w:val="000000"/>
                <w:sz w:val="20"/>
                <w:szCs w:val="20"/>
                <w:lang w:eastAsia="zh-CN"/>
              </w:rPr>
            </w:pPr>
            <w:ins w:id="1876" w:author="Gregg, Amanda G." w:date="2022-06-21T16:08:00Z">
              <w:r w:rsidRPr="00E30EDE">
                <w:rPr>
                  <w:color w:val="000000"/>
                  <w:sz w:val="20"/>
                  <w:szCs w:val="20"/>
                  <w:rPrChange w:id="1877" w:author="Gregg, Amanda G." w:date="2022-06-21T16:09:00Z">
                    <w:rPr>
                      <w:rFonts w:ascii="Calibri" w:hAnsi="Calibri" w:cs="Calibri"/>
                      <w:color w:val="000000"/>
                    </w:rPr>
                  </w:rPrChange>
                </w:rPr>
                <w:t>239.94</w:t>
              </w:r>
            </w:ins>
            <w:del w:id="1878" w:author="Gregg, Amanda G." w:date="2022-06-05T16:00:00Z">
              <w:r w:rsidRPr="00E30EDE" w:rsidDel="00563166">
                <w:rPr>
                  <w:color w:val="000000"/>
                  <w:sz w:val="20"/>
                  <w:szCs w:val="20"/>
                </w:rPr>
                <w:delText>239.50</w:delText>
              </w:r>
            </w:del>
          </w:p>
        </w:tc>
      </w:tr>
      <w:tr w:rsidR="00E30EDE" w:rsidRPr="002570C9" w14:paraId="4512F905" w14:textId="77777777" w:rsidTr="008E212C">
        <w:tc>
          <w:tcPr>
            <w:tcW w:w="1957" w:type="dxa"/>
          </w:tcPr>
          <w:p w14:paraId="1E8EC068" w14:textId="77777777" w:rsidR="00E30EDE" w:rsidRPr="002570C9" w:rsidRDefault="00E30EDE" w:rsidP="00E30EDE">
            <w:pPr>
              <w:rPr>
                <w:color w:val="000000"/>
                <w:sz w:val="20"/>
                <w:szCs w:val="20"/>
                <w:lang w:eastAsia="zh-CN"/>
              </w:rPr>
            </w:pPr>
            <w:r w:rsidRPr="002570C9">
              <w:rPr>
                <w:color w:val="000000"/>
                <w:sz w:val="20"/>
                <w:szCs w:val="20"/>
                <w:lang w:eastAsia="zh-CN"/>
              </w:rPr>
              <w:t>Paper</w:t>
            </w:r>
          </w:p>
        </w:tc>
        <w:tc>
          <w:tcPr>
            <w:tcW w:w="1361" w:type="dxa"/>
            <w:vAlign w:val="bottom"/>
          </w:tcPr>
          <w:p w14:paraId="657812FF" w14:textId="10C9A4B0" w:rsidR="00E30EDE" w:rsidRPr="00E30EDE" w:rsidRDefault="00E30EDE" w:rsidP="00E30EDE">
            <w:pPr>
              <w:jc w:val="right"/>
              <w:rPr>
                <w:color w:val="000000"/>
                <w:sz w:val="20"/>
                <w:szCs w:val="20"/>
                <w:lang w:eastAsia="zh-CN"/>
              </w:rPr>
            </w:pPr>
            <w:ins w:id="1879" w:author="Gregg, Amanda G." w:date="2022-06-21T16:08:00Z">
              <w:r w:rsidRPr="00E30EDE">
                <w:rPr>
                  <w:color w:val="000000"/>
                  <w:sz w:val="20"/>
                  <w:szCs w:val="20"/>
                  <w:rPrChange w:id="1880" w:author="Gregg, Amanda G." w:date="2022-06-21T16:09:00Z">
                    <w:rPr>
                      <w:rFonts w:ascii="Calibri" w:hAnsi="Calibri" w:cs="Calibri"/>
                      <w:color w:val="000000"/>
                    </w:rPr>
                  </w:rPrChange>
                </w:rPr>
                <w:t>251</w:t>
              </w:r>
            </w:ins>
            <w:del w:id="1881" w:author="Gregg, Amanda G." w:date="2022-06-21T16:08:00Z">
              <w:r w:rsidRPr="00E30EDE" w:rsidDel="0084257B">
                <w:rPr>
                  <w:color w:val="000000"/>
                  <w:sz w:val="20"/>
                  <w:szCs w:val="20"/>
                </w:rPr>
                <w:delText>233</w:delText>
              </w:r>
            </w:del>
          </w:p>
        </w:tc>
        <w:tc>
          <w:tcPr>
            <w:tcW w:w="1410" w:type="dxa"/>
            <w:vAlign w:val="bottom"/>
          </w:tcPr>
          <w:p w14:paraId="4A7DA9D6" w14:textId="2E77D451" w:rsidR="00E30EDE" w:rsidRPr="00E30EDE" w:rsidRDefault="00E30EDE" w:rsidP="00E30EDE">
            <w:pPr>
              <w:jc w:val="right"/>
              <w:rPr>
                <w:color w:val="000000"/>
                <w:sz w:val="20"/>
                <w:szCs w:val="20"/>
              </w:rPr>
            </w:pPr>
            <w:ins w:id="1882" w:author="Gregg, Amanda G." w:date="2022-06-21T16:08:00Z">
              <w:r w:rsidRPr="00E30EDE">
                <w:rPr>
                  <w:color w:val="000000"/>
                  <w:sz w:val="20"/>
                  <w:szCs w:val="20"/>
                  <w:rPrChange w:id="1883" w:author="Gregg, Amanda G." w:date="2022-06-21T16:09:00Z">
                    <w:rPr>
                      <w:rFonts w:ascii="Calibri" w:hAnsi="Calibri" w:cs="Calibri"/>
                      <w:color w:val="000000"/>
                    </w:rPr>
                  </w:rPrChange>
                </w:rPr>
                <w:t>22.96</w:t>
              </w:r>
            </w:ins>
            <w:del w:id="1884" w:author="Gregg, Amanda G." w:date="2022-06-05T16:00:00Z">
              <w:r w:rsidRPr="00E30EDE" w:rsidDel="00563166">
                <w:rPr>
                  <w:color w:val="000000"/>
                  <w:sz w:val="20"/>
                  <w:szCs w:val="20"/>
                </w:rPr>
                <w:delText>23.28</w:delText>
              </w:r>
            </w:del>
          </w:p>
        </w:tc>
        <w:tc>
          <w:tcPr>
            <w:tcW w:w="1662" w:type="dxa"/>
            <w:vAlign w:val="bottom"/>
          </w:tcPr>
          <w:p w14:paraId="51E9517B" w14:textId="481EA1B4" w:rsidR="00E30EDE" w:rsidRPr="00E30EDE" w:rsidRDefault="00E30EDE" w:rsidP="00E30EDE">
            <w:pPr>
              <w:jc w:val="right"/>
              <w:rPr>
                <w:color w:val="000000"/>
                <w:sz w:val="20"/>
                <w:szCs w:val="20"/>
              </w:rPr>
            </w:pPr>
            <w:ins w:id="1885" w:author="Gregg, Amanda G." w:date="2022-06-21T16:08:00Z">
              <w:r w:rsidRPr="00E30EDE">
                <w:rPr>
                  <w:color w:val="000000"/>
                  <w:sz w:val="20"/>
                  <w:szCs w:val="20"/>
                  <w:rPrChange w:id="1886" w:author="Gregg, Amanda G." w:date="2022-06-21T16:09:00Z">
                    <w:rPr>
                      <w:rFonts w:ascii="Calibri" w:hAnsi="Calibri" w:cs="Calibri"/>
                      <w:color w:val="000000"/>
                    </w:rPr>
                  </w:rPrChange>
                </w:rPr>
                <w:t>0.84</w:t>
              </w:r>
            </w:ins>
            <w:del w:id="1887" w:author="Gregg, Amanda G." w:date="2022-06-05T16:00:00Z">
              <w:r w:rsidRPr="00E30EDE" w:rsidDel="00563166">
                <w:rPr>
                  <w:color w:val="000000"/>
                  <w:sz w:val="20"/>
                  <w:szCs w:val="20"/>
                </w:rPr>
                <w:delText>0.83</w:delText>
              </w:r>
            </w:del>
          </w:p>
        </w:tc>
        <w:tc>
          <w:tcPr>
            <w:tcW w:w="1350" w:type="dxa"/>
            <w:vAlign w:val="bottom"/>
          </w:tcPr>
          <w:p w14:paraId="7EE7B43F" w14:textId="3D55BE47" w:rsidR="00E30EDE" w:rsidRPr="00E30EDE" w:rsidRDefault="00E30EDE" w:rsidP="00E30EDE">
            <w:pPr>
              <w:jc w:val="right"/>
              <w:rPr>
                <w:color w:val="000000"/>
                <w:sz w:val="20"/>
                <w:szCs w:val="20"/>
                <w:lang w:eastAsia="zh-CN"/>
              </w:rPr>
            </w:pPr>
            <w:ins w:id="1888" w:author="Gregg, Amanda G." w:date="2022-06-21T16:08:00Z">
              <w:r w:rsidRPr="00E30EDE">
                <w:rPr>
                  <w:color w:val="000000"/>
                  <w:sz w:val="20"/>
                  <w:szCs w:val="20"/>
                  <w:rPrChange w:id="1889" w:author="Gregg, Amanda G." w:date="2022-06-21T16:09:00Z">
                    <w:rPr>
                      <w:rFonts w:ascii="Calibri" w:hAnsi="Calibri" w:cs="Calibri"/>
                      <w:color w:val="000000"/>
                    </w:rPr>
                  </w:rPrChange>
                </w:rPr>
                <w:t>280.00</w:t>
              </w:r>
            </w:ins>
            <w:del w:id="1890" w:author="Gregg, Amanda G." w:date="2022-06-05T16:00:00Z">
              <w:r w:rsidRPr="00E30EDE" w:rsidDel="00563166">
                <w:rPr>
                  <w:color w:val="000000"/>
                  <w:sz w:val="20"/>
                  <w:szCs w:val="20"/>
                  <w:lang w:eastAsia="zh-CN"/>
                </w:rPr>
                <w:delText>280.00</w:delText>
              </w:r>
            </w:del>
          </w:p>
        </w:tc>
        <w:tc>
          <w:tcPr>
            <w:tcW w:w="1620" w:type="dxa"/>
            <w:vAlign w:val="bottom"/>
          </w:tcPr>
          <w:p w14:paraId="19FAC98D" w14:textId="28775CA5" w:rsidR="00E30EDE" w:rsidRPr="00E30EDE" w:rsidRDefault="00E30EDE" w:rsidP="00E30EDE">
            <w:pPr>
              <w:jc w:val="right"/>
              <w:rPr>
                <w:color w:val="000000"/>
                <w:sz w:val="20"/>
                <w:szCs w:val="20"/>
                <w:lang w:eastAsia="zh-CN"/>
              </w:rPr>
            </w:pPr>
            <w:ins w:id="1891" w:author="Gregg, Amanda G." w:date="2022-06-21T16:08:00Z">
              <w:r w:rsidRPr="00E30EDE">
                <w:rPr>
                  <w:color w:val="000000"/>
                  <w:sz w:val="20"/>
                  <w:szCs w:val="20"/>
                  <w:rPrChange w:id="1892" w:author="Gregg, Amanda G." w:date="2022-06-21T16:09:00Z">
                    <w:rPr>
                      <w:rFonts w:ascii="Calibri" w:hAnsi="Calibri" w:cs="Calibri"/>
                      <w:color w:val="000000"/>
                    </w:rPr>
                  </w:rPrChange>
                </w:rPr>
                <w:t>276.83</w:t>
              </w:r>
            </w:ins>
            <w:del w:id="1893" w:author="Gregg, Amanda G." w:date="2022-06-05T16:00:00Z">
              <w:r w:rsidRPr="00E30EDE" w:rsidDel="00563166">
                <w:rPr>
                  <w:color w:val="000000"/>
                  <w:sz w:val="20"/>
                  <w:szCs w:val="20"/>
                </w:rPr>
                <w:delText>277.19</w:delText>
              </w:r>
            </w:del>
          </w:p>
        </w:tc>
      </w:tr>
      <w:tr w:rsidR="00E30EDE" w:rsidRPr="002570C9" w14:paraId="705B4059" w14:textId="77777777" w:rsidTr="008E212C">
        <w:tc>
          <w:tcPr>
            <w:tcW w:w="1957" w:type="dxa"/>
          </w:tcPr>
          <w:p w14:paraId="03E803A5" w14:textId="77777777" w:rsidR="00E30EDE" w:rsidRPr="002570C9" w:rsidRDefault="00E30EDE" w:rsidP="00E30EDE">
            <w:pPr>
              <w:rPr>
                <w:color w:val="000000"/>
                <w:sz w:val="20"/>
                <w:szCs w:val="20"/>
                <w:lang w:eastAsia="zh-CN"/>
              </w:rPr>
            </w:pPr>
            <w:r w:rsidRPr="002570C9">
              <w:rPr>
                <w:color w:val="000000"/>
                <w:sz w:val="20"/>
                <w:szCs w:val="20"/>
                <w:lang w:eastAsia="zh-CN"/>
              </w:rPr>
              <w:t>Silk</w:t>
            </w:r>
          </w:p>
        </w:tc>
        <w:tc>
          <w:tcPr>
            <w:tcW w:w="1361" w:type="dxa"/>
            <w:vAlign w:val="bottom"/>
          </w:tcPr>
          <w:p w14:paraId="76E087B6" w14:textId="10471B5F" w:rsidR="00E30EDE" w:rsidRPr="00E30EDE" w:rsidRDefault="00E30EDE" w:rsidP="00E30EDE">
            <w:pPr>
              <w:jc w:val="right"/>
              <w:rPr>
                <w:color w:val="000000"/>
                <w:sz w:val="20"/>
                <w:szCs w:val="20"/>
                <w:lang w:eastAsia="zh-CN"/>
              </w:rPr>
            </w:pPr>
            <w:ins w:id="1894" w:author="Gregg, Amanda G." w:date="2022-06-21T16:08:00Z">
              <w:r w:rsidRPr="00E30EDE">
                <w:rPr>
                  <w:color w:val="000000"/>
                  <w:sz w:val="20"/>
                  <w:szCs w:val="20"/>
                  <w:rPrChange w:id="1895" w:author="Gregg, Amanda G." w:date="2022-06-21T16:09:00Z">
                    <w:rPr>
                      <w:rFonts w:ascii="Calibri" w:hAnsi="Calibri" w:cs="Calibri"/>
                      <w:color w:val="000000"/>
                    </w:rPr>
                  </w:rPrChange>
                </w:rPr>
                <w:t>61</w:t>
              </w:r>
            </w:ins>
            <w:del w:id="1896" w:author="Gregg, Amanda G." w:date="2022-06-21T16:08:00Z">
              <w:r w:rsidRPr="00E30EDE" w:rsidDel="0084257B">
                <w:rPr>
                  <w:color w:val="000000"/>
                  <w:sz w:val="20"/>
                  <w:szCs w:val="20"/>
                </w:rPr>
                <w:delText>59</w:delText>
              </w:r>
            </w:del>
          </w:p>
        </w:tc>
        <w:tc>
          <w:tcPr>
            <w:tcW w:w="1410" w:type="dxa"/>
            <w:vAlign w:val="bottom"/>
          </w:tcPr>
          <w:p w14:paraId="1EC348DB" w14:textId="608BF252" w:rsidR="00E30EDE" w:rsidRPr="00E30EDE" w:rsidRDefault="00E30EDE" w:rsidP="00E30EDE">
            <w:pPr>
              <w:jc w:val="right"/>
              <w:rPr>
                <w:color w:val="000000"/>
                <w:sz w:val="20"/>
                <w:szCs w:val="20"/>
              </w:rPr>
            </w:pPr>
            <w:ins w:id="1897" w:author="Gregg, Amanda G." w:date="2022-06-21T16:08:00Z">
              <w:r w:rsidRPr="00E30EDE">
                <w:rPr>
                  <w:color w:val="000000"/>
                  <w:sz w:val="20"/>
                  <w:szCs w:val="20"/>
                  <w:rPrChange w:id="1898" w:author="Gregg, Amanda G." w:date="2022-06-21T16:09:00Z">
                    <w:rPr>
                      <w:rFonts w:ascii="Calibri" w:hAnsi="Calibri" w:cs="Calibri"/>
                      <w:color w:val="000000"/>
                    </w:rPr>
                  </w:rPrChange>
                </w:rPr>
                <w:t>14.80</w:t>
              </w:r>
            </w:ins>
            <w:del w:id="1899" w:author="Gregg, Amanda G." w:date="2022-06-05T16:00:00Z">
              <w:r w:rsidRPr="00E30EDE" w:rsidDel="00563166">
                <w:rPr>
                  <w:color w:val="000000"/>
                  <w:sz w:val="20"/>
                  <w:szCs w:val="20"/>
                </w:rPr>
                <w:delText>14.86</w:delText>
              </w:r>
            </w:del>
          </w:p>
        </w:tc>
        <w:tc>
          <w:tcPr>
            <w:tcW w:w="1662" w:type="dxa"/>
            <w:vAlign w:val="bottom"/>
          </w:tcPr>
          <w:p w14:paraId="44CEB73A" w14:textId="5DCF9677" w:rsidR="00E30EDE" w:rsidRPr="00E30EDE" w:rsidRDefault="00E30EDE" w:rsidP="00E30EDE">
            <w:pPr>
              <w:jc w:val="right"/>
              <w:rPr>
                <w:color w:val="000000"/>
                <w:sz w:val="20"/>
                <w:szCs w:val="20"/>
              </w:rPr>
            </w:pPr>
            <w:ins w:id="1900" w:author="Gregg, Amanda G." w:date="2022-06-21T16:08:00Z">
              <w:r w:rsidRPr="00E30EDE">
                <w:rPr>
                  <w:color w:val="000000"/>
                  <w:sz w:val="20"/>
                  <w:szCs w:val="20"/>
                  <w:rPrChange w:id="1901" w:author="Gregg, Amanda G." w:date="2022-06-21T16:09:00Z">
                    <w:rPr>
                      <w:rFonts w:ascii="Calibri" w:hAnsi="Calibri" w:cs="Calibri"/>
                      <w:color w:val="000000"/>
                    </w:rPr>
                  </w:rPrChange>
                </w:rPr>
                <w:t>0.49</w:t>
              </w:r>
            </w:ins>
            <w:del w:id="1902" w:author="Gregg, Amanda G." w:date="2022-06-05T16:00:00Z">
              <w:r w:rsidRPr="00E30EDE" w:rsidDel="00563166">
                <w:rPr>
                  <w:color w:val="000000"/>
                  <w:sz w:val="20"/>
                  <w:szCs w:val="20"/>
                </w:rPr>
                <w:delText>0.49</w:delText>
              </w:r>
            </w:del>
          </w:p>
        </w:tc>
        <w:tc>
          <w:tcPr>
            <w:tcW w:w="1350" w:type="dxa"/>
            <w:vAlign w:val="bottom"/>
          </w:tcPr>
          <w:p w14:paraId="4957F25A" w14:textId="5B8A27ED" w:rsidR="00E30EDE" w:rsidRPr="00E30EDE" w:rsidRDefault="00E30EDE" w:rsidP="00E30EDE">
            <w:pPr>
              <w:jc w:val="right"/>
              <w:rPr>
                <w:color w:val="000000"/>
                <w:sz w:val="20"/>
                <w:szCs w:val="20"/>
                <w:lang w:eastAsia="zh-CN"/>
              </w:rPr>
            </w:pPr>
            <w:ins w:id="1903" w:author="Gregg, Amanda G." w:date="2022-06-21T16:08:00Z">
              <w:r w:rsidRPr="00E30EDE">
                <w:rPr>
                  <w:color w:val="000000"/>
                  <w:sz w:val="20"/>
                  <w:szCs w:val="20"/>
                  <w:rPrChange w:id="1904" w:author="Gregg, Amanda G." w:date="2022-06-21T16:09:00Z">
                    <w:rPr>
                      <w:rFonts w:ascii="Calibri" w:hAnsi="Calibri" w:cs="Calibri"/>
                      <w:color w:val="000000"/>
                    </w:rPr>
                  </w:rPrChange>
                </w:rPr>
                <w:t>240.00</w:t>
              </w:r>
            </w:ins>
            <w:del w:id="1905" w:author="Gregg, Amanda G." w:date="2022-06-05T16:00:00Z">
              <w:r w:rsidRPr="00E30EDE" w:rsidDel="00563166">
                <w:rPr>
                  <w:color w:val="000000"/>
                  <w:sz w:val="20"/>
                  <w:szCs w:val="20"/>
                  <w:lang w:eastAsia="zh-CN"/>
                </w:rPr>
                <w:delText>240.00</w:delText>
              </w:r>
            </w:del>
          </w:p>
        </w:tc>
        <w:tc>
          <w:tcPr>
            <w:tcW w:w="1620" w:type="dxa"/>
            <w:vAlign w:val="bottom"/>
          </w:tcPr>
          <w:p w14:paraId="4DF94F12" w14:textId="250D003C" w:rsidR="00E30EDE" w:rsidRPr="00E30EDE" w:rsidRDefault="00E30EDE" w:rsidP="00E30EDE">
            <w:pPr>
              <w:jc w:val="right"/>
              <w:rPr>
                <w:color w:val="000000"/>
                <w:sz w:val="20"/>
                <w:szCs w:val="20"/>
                <w:lang w:eastAsia="zh-CN"/>
              </w:rPr>
            </w:pPr>
            <w:ins w:id="1906" w:author="Gregg, Amanda G." w:date="2022-06-21T16:08:00Z">
              <w:r w:rsidRPr="00E30EDE">
                <w:rPr>
                  <w:color w:val="000000"/>
                  <w:sz w:val="20"/>
                  <w:szCs w:val="20"/>
                  <w:rPrChange w:id="1907" w:author="Gregg, Amanda G." w:date="2022-06-21T16:09:00Z">
                    <w:rPr>
                      <w:rFonts w:ascii="Calibri" w:hAnsi="Calibri" w:cs="Calibri"/>
                      <w:color w:val="000000"/>
                    </w:rPr>
                  </w:rPrChange>
                </w:rPr>
                <w:t>228.38</w:t>
              </w:r>
            </w:ins>
            <w:del w:id="1908" w:author="Gregg, Amanda G." w:date="2022-06-05T16:00:00Z">
              <w:r w:rsidRPr="00E30EDE" w:rsidDel="00563166">
                <w:rPr>
                  <w:color w:val="000000"/>
                  <w:sz w:val="20"/>
                  <w:szCs w:val="20"/>
                </w:rPr>
                <w:delText>227.39</w:delText>
              </w:r>
            </w:del>
          </w:p>
        </w:tc>
      </w:tr>
      <w:tr w:rsidR="00E30EDE" w:rsidRPr="002570C9" w14:paraId="124E31A4" w14:textId="77777777" w:rsidTr="008E212C">
        <w:tc>
          <w:tcPr>
            <w:tcW w:w="1957" w:type="dxa"/>
          </w:tcPr>
          <w:p w14:paraId="77C09C3A" w14:textId="77777777" w:rsidR="00E30EDE" w:rsidRPr="002570C9" w:rsidRDefault="00E30EDE" w:rsidP="00E30EDE">
            <w:pPr>
              <w:rPr>
                <w:color w:val="000000"/>
                <w:sz w:val="20"/>
                <w:szCs w:val="20"/>
                <w:lang w:eastAsia="zh-CN"/>
              </w:rPr>
            </w:pPr>
            <w:r w:rsidRPr="002570C9">
              <w:rPr>
                <w:color w:val="000000"/>
                <w:sz w:val="20"/>
                <w:szCs w:val="20"/>
                <w:lang w:eastAsia="zh-CN"/>
              </w:rPr>
              <w:t>Wood</w:t>
            </w:r>
          </w:p>
        </w:tc>
        <w:tc>
          <w:tcPr>
            <w:tcW w:w="1361" w:type="dxa"/>
            <w:vAlign w:val="bottom"/>
          </w:tcPr>
          <w:p w14:paraId="33364DB0" w14:textId="5DE33487" w:rsidR="00E30EDE" w:rsidRPr="00E30EDE" w:rsidRDefault="00E30EDE" w:rsidP="00E30EDE">
            <w:pPr>
              <w:jc w:val="right"/>
              <w:rPr>
                <w:color w:val="000000"/>
                <w:sz w:val="20"/>
                <w:szCs w:val="20"/>
                <w:lang w:eastAsia="zh-CN"/>
              </w:rPr>
            </w:pPr>
            <w:ins w:id="1909" w:author="Gregg, Amanda G." w:date="2022-06-21T16:08:00Z">
              <w:r w:rsidRPr="00E30EDE">
                <w:rPr>
                  <w:color w:val="000000"/>
                  <w:sz w:val="20"/>
                  <w:szCs w:val="20"/>
                  <w:rPrChange w:id="1910" w:author="Gregg, Amanda G." w:date="2022-06-21T16:09:00Z">
                    <w:rPr>
                      <w:rFonts w:ascii="Calibri" w:hAnsi="Calibri" w:cs="Calibri"/>
                      <w:color w:val="000000"/>
                    </w:rPr>
                  </w:rPrChange>
                </w:rPr>
                <w:t>290</w:t>
              </w:r>
            </w:ins>
            <w:del w:id="1911" w:author="Gregg, Amanda G." w:date="2022-06-21T16:08:00Z">
              <w:r w:rsidRPr="00E30EDE" w:rsidDel="0084257B">
                <w:rPr>
                  <w:color w:val="000000"/>
                  <w:sz w:val="20"/>
                  <w:szCs w:val="20"/>
                </w:rPr>
                <w:delText>263</w:delText>
              </w:r>
            </w:del>
          </w:p>
        </w:tc>
        <w:tc>
          <w:tcPr>
            <w:tcW w:w="1410" w:type="dxa"/>
            <w:vAlign w:val="bottom"/>
          </w:tcPr>
          <w:p w14:paraId="454F3314" w14:textId="209F4004" w:rsidR="00E30EDE" w:rsidRPr="00E30EDE" w:rsidRDefault="00E30EDE" w:rsidP="00E30EDE">
            <w:pPr>
              <w:jc w:val="right"/>
              <w:rPr>
                <w:color w:val="000000"/>
                <w:sz w:val="20"/>
                <w:szCs w:val="20"/>
              </w:rPr>
            </w:pPr>
            <w:ins w:id="1912" w:author="Gregg, Amanda G." w:date="2022-06-21T16:08:00Z">
              <w:r w:rsidRPr="00E30EDE">
                <w:rPr>
                  <w:color w:val="000000"/>
                  <w:sz w:val="20"/>
                  <w:szCs w:val="20"/>
                  <w:rPrChange w:id="1913" w:author="Gregg, Amanda G." w:date="2022-06-21T16:09:00Z">
                    <w:rPr>
                      <w:rFonts w:ascii="Calibri" w:hAnsi="Calibri" w:cs="Calibri"/>
                      <w:color w:val="000000"/>
                    </w:rPr>
                  </w:rPrChange>
                </w:rPr>
                <w:t>12.60</w:t>
              </w:r>
            </w:ins>
            <w:del w:id="1914" w:author="Gregg, Amanda G." w:date="2022-06-05T16:00:00Z">
              <w:r w:rsidRPr="00E30EDE" w:rsidDel="00563166">
                <w:rPr>
                  <w:color w:val="000000"/>
                  <w:sz w:val="20"/>
                  <w:szCs w:val="20"/>
                </w:rPr>
                <w:delText>12.59</w:delText>
              </w:r>
            </w:del>
          </w:p>
        </w:tc>
        <w:tc>
          <w:tcPr>
            <w:tcW w:w="1662" w:type="dxa"/>
            <w:vAlign w:val="bottom"/>
          </w:tcPr>
          <w:p w14:paraId="0A674D73" w14:textId="5ABB33EC" w:rsidR="00E30EDE" w:rsidRPr="00E30EDE" w:rsidRDefault="00E30EDE" w:rsidP="00E30EDE">
            <w:pPr>
              <w:jc w:val="right"/>
              <w:rPr>
                <w:color w:val="000000"/>
                <w:sz w:val="20"/>
                <w:szCs w:val="20"/>
              </w:rPr>
            </w:pPr>
            <w:ins w:id="1915" w:author="Gregg, Amanda G." w:date="2022-06-21T16:08:00Z">
              <w:r w:rsidRPr="00E30EDE">
                <w:rPr>
                  <w:color w:val="000000"/>
                  <w:sz w:val="20"/>
                  <w:szCs w:val="20"/>
                  <w:rPrChange w:id="1916" w:author="Gregg, Amanda G." w:date="2022-06-21T16:09:00Z">
                    <w:rPr>
                      <w:rFonts w:ascii="Calibri" w:hAnsi="Calibri" w:cs="Calibri"/>
                      <w:color w:val="000000"/>
                    </w:rPr>
                  </w:rPrChange>
                </w:rPr>
                <w:t>0.51</w:t>
              </w:r>
            </w:ins>
            <w:del w:id="1917" w:author="Gregg, Amanda G." w:date="2022-06-05T16:00:00Z">
              <w:r w:rsidRPr="00E30EDE" w:rsidDel="00563166">
                <w:rPr>
                  <w:color w:val="000000"/>
                  <w:sz w:val="20"/>
                  <w:szCs w:val="20"/>
                </w:rPr>
                <w:delText>0.52</w:delText>
              </w:r>
            </w:del>
          </w:p>
        </w:tc>
        <w:tc>
          <w:tcPr>
            <w:tcW w:w="1350" w:type="dxa"/>
            <w:vAlign w:val="bottom"/>
          </w:tcPr>
          <w:p w14:paraId="3812FDAF" w14:textId="21EEA506" w:rsidR="00E30EDE" w:rsidRPr="00E30EDE" w:rsidRDefault="00E30EDE" w:rsidP="00E30EDE">
            <w:pPr>
              <w:jc w:val="right"/>
              <w:rPr>
                <w:color w:val="000000"/>
                <w:sz w:val="20"/>
                <w:szCs w:val="20"/>
                <w:lang w:eastAsia="zh-CN"/>
              </w:rPr>
            </w:pPr>
            <w:ins w:id="1918" w:author="Gregg, Amanda G." w:date="2022-06-21T16:08:00Z">
              <w:r w:rsidRPr="00E30EDE">
                <w:rPr>
                  <w:color w:val="000000"/>
                  <w:sz w:val="20"/>
                  <w:szCs w:val="20"/>
                  <w:rPrChange w:id="1919" w:author="Gregg, Amanda G." w:date="2022-06-21T16:09:00Z">
                    <w:rPr>
                      <w:rFonts w:ascii="Calibri" w:hAnsi="Calibri" w:cs="Calibri"/>
                      <w:color w:val="000000"/>
                    </w:rPr>
                  </w:rPrChange>
                </w:rPr>
                <w:t>250.00</w:t>
              </w:r>
            </w:ins>
            <w:del w:id="1920" w:author="Gregg, Amanda G." w:date="2022-06-05T16:00:00Z">
              <w:r w:rsidRPr="00E30EDE" w:rsidDel="00563166">
                <w:rPr>
                  <w:color w:val="000000"/>
                  <w:sz w:val="20"/>
                  <w:szCs w:val="20"/>
                  <w:lang w:eastAsia="zh-CN"/>
                </w:rPr>
                <w:delText>250.00</w:delText>
              </w:r>
            </w:del>
          </w:p>
        </w:tc>
        <w:tc>
          <w:tcPr>
            <w:tcW w:w="1620" w:type="dxa"/>
            <w:vAlign w:val="bottom"/>
          </w:tcPr>
          <w:p w14:paraId="4B9AF24C" w14:textId="68556324" w:rsidR="00E30EDE" w:rsidRPr="00E30EDE" w:rsidRDefault="00E30EDE" w:rsidP="00E30EDE">
            <w:pPr>
              <w:jc w:val="right"/>
              <w:rPr>
                <w:color w:val="000000"/>
                <w:sz w:val="20"/>
                <w:szCs w:val="20"/>
                <w:lang w:eastAsia="zh-CN"/>
              </w:rPr>
            </w:pPr>
            <w:ins w:id="1921" w:author="Gregg, Amanda G." w:date="2022-06-21T16:08:00Z">
              <w:r w:rsidRPr="00E30EDE">
                <w:rPr>
                  <w:color w:val="000000"/>
                  <w:sz w:val="20"/>
                  <w:szCs w:val="20"/>
                  <w:rPrChange w:id="1922" w:author="Gregg, Amanda G." w:date="2022-06-21T16:09:00Z">
                    <w:rPr>
                      <w:rFonts w:ascii="Calibri" w:hAnsi="Calibri" w:cs="Calibri"/>
                      <w:color w:val="000000"/>
                    </w:rPr>
                  </w:rPrChange>
                </w:rPr>
                <w:t>224.00</w:t>
              </w:r>
            </w:ins>
            <w:del w:id="1923" w:author="Gregg, Amanda G." w:date="2022-06-05T16:00:00Z">
              <w:r w:rsidRPr="00E30EDE" w:rsidDel="00563166">
                <w:rPr>
                  <w:color w:val="000000"/>
                  <w:sz w:val="20"/>
                  <w:szCs w:val="20"/>
                </w:rPr>
                <w:delText>225.20</w:delText>
              </w:r>
            </w:del>
          </w:p>
        </w:tc>
      </w:tr>
      <w:tr w:rsidR="00E30EDE" w:rsidRPr="002570C9" w14:paraId="7D5F841F" w14:textId="77777777" w:rsidTr="008E212C">
        <w:tc>
          <w:tcPr>
            <w:tcW w:w="1957" w:type="dxa"/>
            <w:tcBorders>
              <w:bottom w:val="single" w:sz="4" w:space="0" w:color="auto"/>
            </w:tcBorders>
          </w:tcPr>
          <w:p w14:paraId="5CD326DC" w14:textId="77777777" w:rsidR="00E30EDE" w:rsidRPr="002570C9" w:rsidRDefault="00E30EDE" w:rsidP="00E30EDE">
            <w:pPr>
              <w:rPr>
                <w:color w:val="000000"/>
                <w:sz w:val="20"/>
                <w:szCs w:val="20"/>
                <w:lang w:eastAsia="zh-CN"/>
              </w:rPr>
            </w:pPr>
            <w:r w:rsidRPr="002570C9">
              <w:rPr>
                <w:color w:val="000000"/>
                <w:sz w:val="20"/>
                <w:szCs w:val="20"/>
                <w:lang w:eastAsia="zh-CN"/>
              </w:rPr>
              <w:t>Wool</w:t>
            </w:r>
          </w:p>
        </w:tc>
        <w:tc>
          <w:tcPr>
            <w:tcW w:w="1361" w:type="dxa"/>
            <w:tcBorders>
              <w:bottom w:val="single" w:sz="4" w:space="0" w:color="auto"/>
            </w:tcBorders>
            <w:vAlign w:val="bottom"/>
          </w:tcPr>
          <w:p w14:paraId="2B86AE4C" w14:textId="7D115165" w:rsidR="00E30EDE" w:rsidRPr="00E30EDE" w:rsidRDefault="00E30EDE" w:rsidP="00E30EDE">
            <w:pPr>
              <w:jc w:val="right"/>
              <w:rPr>
                <w:color w:val="000000"/>
                <w:sz w:val="20"/>
                <w:szCs w:val="20"/>
                <w:lang w:eastAsia="zh-CN"/>
              </w:rPr>
            </w:pPr>
            <w:ins w:id="1924" w:author="Gregg, Amanda G." w:date="2022-06-21T16:08:00Z">
              <w:r w:rsidRPr="00E30EDE">
                <w:rPr>
                  <w:color w:val="000000"/>
                  <w:sz w:val="20"/>
                  <w:szCs w:val="20"/>
                  <w:rPrChange w:id="1925" w:author="Gregg, Amanda G." w:date="2022-06-21T16:09:00Z">
                    <w:rPr>
                      <w:rFonts w:ascii="Calibri" w:hAnsi="Calibri" w:cs="Calibri"/>
                      <w:color w:val="000000"/>
                    </w:rPr>
                  </w:rPrChange>
                </w:rPr>
                <w:t>369</w:t>
              </w:r>
            </w:ins>
            <w:del w:id="1926" w:author="Gregg, Amanda G." w:date="2022-06-21T16:08:00Z">
              <w:r w:rsidRPr="00E30EDE" w:rsidDel="0084257B">
                <w:rPr>
                  <w:color w:val="000000"/>
                  <w:sz w:val="20"/>
                  <w:szCs w:val="20"/>
                </w:rPr>
                <w:delText>356</w:delText>
              </w:r>
            </w:del>
          </w:p>
        </w:tc>
        <w:tc>
          <w:tcPr>
            <w:tcW w:w="1410" w:type="dxa"/>
            <w:tcBorders>
              <w:bottom w:val="single" w:sz="4" w:space="0" w:color="auto"/>
            </w:tcBorders>
            <w:vAlign w:val="bottom"/>
          </w:tcPr>
          <w:p w14:paraId="68D9746C" w14:textId="0B7D1A15" w:rsidR="00E30EDE" w:rsidRPr="00E30EDE" w:rsidRDefault="00E30EDE" w:rsidP="00E30EDE">
            <w:pPr>
              <w:jc w:val="right"/>
              <w:rPr>
                <w:color w:val="000000"/>
                <w:sz w:val="20"/>
                <w:szCs w:val="20"/>
              </w:rPr>
            </w:pPr>
            <w:ins w:id="1927" w:author="Gregg, Amanda G." w:date="2022-06-21T16:08:00Z">
              <w:r w:rsidRPr="00E30EDE">
                <w:rPr>
                  <w:color w:val="000000"/>
                  <w:sz w:val="20"/>
                  <w:szCs w:val="20"/>
                  <w:rPrChange w:id="1928" w:author="Gregg, Amanda G." w:date="2022-06-21T16:09:00Z">
                    <w:rPr>
                      <w:rFonts w:ascii="Calibri" w:hAnsi="Calibri" w:cs="Calibri"/>
                      <w:color w:val="000000"/>
                    </w:rPr>
                  </w:rPrChange>
                </w:rPr>
                <w:t>17.09</w:t>
              </w:r>
            </w:ins>
            <w:del w:id="1929" w:author="Gregg, Amanda G." w:date="2022-06-05T16:00:00Z">
              <w:r w:rsidRPr="00E30EDE" w:rsidDel="00563166">
                <w:rPr>
                  <w:color w:val="000000"/>
                  <w:sz w:val="20"/>
                  <w:szCs w:val="20"/>
                </w:rPr>
                <w:delText>17.21</w:delText>
              </w:r>
            </w:del>
          </w:p>
        </w:tc>
        <w:tc>
          <w:tcPr>
            <w:tcW w:w="1662" w:type="dxa"/>
            <w:tcBorders>
              <w:bottom w:val="single" w:sz="4" w:space="0" w:color="auto"/>
            </w:tcBorders>
            <w:vAlign w:val="bottom"/>
          </w:tcPr>
          <w:p w14:paraId="795432C4" w14:textId="0F32567A" w:rsidR="00E30EDE" w:rsidRPr="00E30EDE" w:rsidRDefault="00E30EDE" w:rsidP="00E30EDE">
            <w:pPr>
              <w:jc w:val="right"/>
              <w:rPr>
                <w:color w:val="000000"/>
                <w:sz w:val="20"/>
                <w:szCs w:val="20"/>
              </w:rPr>
            </w:pPr>
            <w:ins w:id="1930" w:author="Gregg, Amanda G." w:date="2022-06-21T16:08:00Z">
              <w:r w:rsidRPr="00E30EDE">
                <w:rPr>
                  <w:color w:val="000000"/>
                  <w:sz w:val="20"/>
                  <w:szCs w:val="20"/>
                  <w:rPrChange w:id="1931" w:author="Gregg, Amanda G." w:date="2022-06-21T16:09:00Z">
                    <w:rPr>
                      <w:rFonts w:ascii="Calibri" w:hAnsi="Calibri" w:cs="Calibri"/>
                      <w:color w:val="000000"/>
                    </w:rPr>
                  </w:rPrChange>
                </w:rPr>
                <w:t>0.66</w:t>
              </w:r>
            </w:ins>
            <w:del w:id="1932" w:author="Gregg, Amanda G." w:date="2022-06-05T16:00:00Z">
              <w:r w:rsidRPr="00E30EDE" w:rsidDel="00563166">
                <w:rPr>
                  <w:color w:val="000000"/>
                  <w:sz w:val="20"/>
                  <w:szCs w:val="20"/>
                </w:rPr>
                <w:delText>0.67</w:delText>
              </w:r>
            </w:del>
          </w:p>
        </w:tc>
        <w:tc>
          <w:tcPr>
            <w:tcW w:w="1350" w:type="dxa"/>
            <w:tcBorders>
              <w:bottom w:val="single" w:sz="4" w:space="0" w:color="auto"/>
            </w:tcBorders>
            <w:vAlign w:val="bottom"/>
          </w:tcPr>
          <w:p w14:paraId="2E2C79BF" w14:textId="5407D25F" w:rsidR="00E30EDE" w:rsidRPr="00E30EDE" w:rsidRDefault="00E30EDE" w:rsidP="00E30EDE">
            <w:pPr>
              <w:jc w:val="right"/>
              <w:rPr>
                <w:color w:val="000000"/>
                <w:sz w:val="20"/>
                <w:szCs w:val="20"/>
                <w:lang w:eastAsia="zh-CN"/>
              </w:rPr>
            </w:pPr>
            <w:ins w:id="1933" w:author="Gregg, Amanda G." w:date="2022-06-21T16:08:00Z">
              <w:r w:rsidRPr="00E30EDE">
                <w:rPr>
                  <w:color w:val="000000"/>
                  <w:sz w:val="20"/>
                  <w:szCs w:val="20"/>
                  <w:rPrChange w:id="1934" w:author="Gregg, Amanda G." w:date="2022-06-21T16:09:00Z">
                    <w:rPr>
                      <w:rFonts w:ascii="Calibri" w:hAnsi="Calibri" w:cs="Calibri"/>
                      <w:color w:val="000000"/>
                    </w:rPr>
                  </w:rPrChange>
                </w:rPr>
                <w:t>279.00</w:t>
              </w:r>
            </w:ins>
            <w:del w:id="1935" w:author="Gregg, Amanda G." w:date="2022-06-05T16:00:00Z">
              <w:r w:rsidRPr="00E30EDE" w:rsidDel="00563166">
                <w:rPr>
                  <w:color w:val="000000"/>
                  <w:sz w:val="20"/>
                  <w:szCs w:val="20"/>
                  <w:lang w:eastAsia="zh-CN"/>
                </w:rPr>
                <w:delText>280.00</w:delText>
              </w:r>
            </w:del>
          </w:p>
        </w:tc>
        <w:tc>
          <w:tcPr>
            <w:tcW w:w="1620" w:type="dxa"/>
            <w:tcBorders>
              <w:bottom w:val="single" w:sz="4" w:space="0" w:color="auto"/>
            </w:tcBorders>
            <w:vAlign w:val="bottom"/>
          </w:tcPr>
          <w:p w14:paraId="7B4767A1" w14:textId="67DEC8CE" w:rsidR="00E30EDE" w:rsidRPr="00E30EDE" w:rsidRDefault="00E30EDE" w:rsidP="00E30EDE">
            <w:pPr>
              <w:jc w:val="right"/>
              <w:rPr>
                <w:color w:val="000000"/>
                <w:sz w:val="20"/>
                <w:szCs w:val="20"/>
                <w:lang w:eastAsia="zh-CN"/>
              </w:rPr>
            </w:pPr>
            <w:ins w:id="1936" w:author="Gregg, Amanda G." w:date="2022-06-21T16:08:00Z">
              <w:r w:rsidRPr="00E30EDE">
                <w:rPr>
                  <w:color w:val="000000"/>
                  <w:sz w:val="20"/>
                  <w:szCs w:val="20"/>
                  <w:rPrChange w:id="1937" w:author="Gregg, Amanda G." w:date="2022-06-21T16:09:00Z">
                    <w:rPr>
                      <w:rFonts w:ascii="Calibri" w:hAnsi="Calibri" w:cs="Calibri"/>
                      <w:color w:val="000000"/>
                    </w:rPr>
                  </w:rPrChange>
                </w:rPr>
                <w:t>255.86</w:t>
              </w:r>
            </w:ins>
            <w:del w:id="1938" w:author="Gregg, Amanda G." w:date="2022-06-05T16:00:00Z">
              <w:r w:rsidRPr="00E30EDE" w:rsidDel="00563166">
                <w:rPr>
                  <w:color w:val="000000"/>
                  <w:sz w:val="20"/>
                  <w:szCs w:val="20"/>
                </w:rPr>
                <w:delText>256.73</w:delText>
              </w:r>
            </w:del>
          </w:p>
        </w:tc>
      </w:tr>
      <w:tr w:rsidR="00E30EDE" w:rsidRPr="002570C9" w14:paraId="66A1D65A" w14:textId="77777777" w:rsidTr="008E212C">
        <w:tc>
          <w:tcPr>
            <w:tcW w:w="1957" w:type="dxa"/>
            <w:tcBorders>
              <w:top w:val="single" w:sz="4" w:space="0" w:color="auto"/>
              <w:bottom w:val="single" w:sz="4" w:space="0" w:color="auto"/>
            </w:tcBorders>
          </w:tcPr>
          <w:p w14:paraId="545C842F" w14:textId="77777777" w:rsidR="00E30EDE" w:rsidRPr="002570C9" w:rsidRDefault="00E30EDE" w:rsidP="00E30EDE">
            <w:pPr>
              <w:rPr>
                <w:color w:val="000000"/>
                <w:sz w:val="20"/>
                <w:szCs w:val="20"/>
                <w:lang w:eastAsia="zh-CN"/>
              </w:rPr>
            </w:pPr>
            <w:r w:rsidRPr="002570C9">
              <w:rPr>
                <w:color w:val="000000"/>
                <w:sz w:val="20"/>
                <w:szCs w:val="20"/>
                <w:lang w:eastAsia="zh-CN"/>
              </w:rPr>
              <w:t>Total</w:t>
            </w:r>
          </w:p>
        </w:tc>
        <w:tc>
          <w:tcPr>
            <w:tcW w:w="1361" w:type="dxa"/>
            <w:tcBorders>
              <w:top w:val="single" w:sz="4" w:space="0" w:color="auto"/>
              <w:bottom w:val="single" w:sz="4" w:space="0" w:color="auto"/>
            </w:tcBorders>
            <w:vAlign w:val="bottom"/>
          </w:tcPr>
          <w:p w14:paraId="7C47E0B4" w14:textId="390AE614" w:rsidR="00E30EDE" w:rsidRPr="00E30EDE" w:rsidRDefault="00E30EDE" w:rsidP="00E30EDE">
            <w:pPr>
              <w:jc w:val="right"/>
              <w:rPr>
                <w:color w:val="000000"/>
                <w:sz w:val="20"/>
                <w:szCs w:val="20"/>
              </w:rPr>
            </w:pPr>
            <w:ins w:id="1939" w:author="Gregg, Amanda G." w:date="2022-06-21T16:08:00Z">
              <w:r w:rsidRPr="00E30EDE">
                <w:rPr>
                  <w:color w:val="000000"/>
                  <w:sz w:val="20"/>
                  <w:szCs w:val="20"/>
                  <w:rPrChange w:id="1940" w:author="Gregg, Amanda G." w:date="2022-06-21T16:09:00Z">
                    <w:rPr>
                      <w:rFonts w:ascii="Calibri" w:hAnsi="Calibri" w:cs="Calibri"/>
                      <w:color w:val="000000"/>
                    </w:rPr>
                  </w:rPrChange>
                </w:rPr>
                <w:t>3,448</w:t>
              </w:r>
            </w:ins>
            <w:del w:id="1941" w:author="Gregg, Amanda G." w:date="2022-06-05T15:59:00Z">
              <w:r w:rsidRPr="00E30EDE" w:rsidDel="000B0377">
                <w:rPr>
                  <w:color w:val="000000"/>
                  <w:sz w:val="20"/>
                  <w:szCs w:val="20"/>
                </w:rPr>
                <w:delText>2,873</w:delText>
              </w:r>
            </w:del>
          </w:p>
        </w:tc>
        <w:tc>
          <w:tcPr>
            <w:tcW w:w="1410" w:type="dxa"/>
            <w:tcBorders>
              <w:top w:val="single" w:sz="4" w:space="0" w:color="auto"/>
              <w:bottom w:val="single" w:sz="4" w:space="0" w:color="auto"/>
            </w:tcBorders>
            <w:vAlign w:val="bottom"/>
          </w:tcPr>
          <w:p w14:paraId="6C844D3A" w14:textId="37967D4E" w:rsidR="00E30EDE" w:rsidRPr="00E30EDE" w:rsidRDefault="00E30EDE" w:rsidP="00E30EDE">
            <w:pPr>
              <w:jc w:val="right"/>
              <w:rPr>
                <w:color w:val="000000"/>
                <w:sz w:val="20"/>
                <w:szCs w:val="20"/>
              </w:rPr>
            </w:pPr>
            <w:ins w:id="1942" w:author="Gregg, Amanda G." w:date="2022-06-21T16:08:00Z">
              <w:r w:rsidRPr="00E30EDE">
                <w:rPr>
                  <w:color w:val="000000"/>
                  <w:sz w:val="20"/>
                  <w:szCs w:val="20"/>
                  <w:rPrChange w:id="1943" w:author="Gregg, Amanda G." w:date="2022-06-21T16:09:00Z">
                    <w:rPr>
                      <w:rFonts w:ascii="Calibri" w:hAnsi="Calibri" w:cs="Calibri"/>
                      <w:color w:val="000000"/>
                    </w:rPr>
                  </w:rPrChange>
                </w:rPr>
                <w:t>19.34</w:t>
              </w:r>
            </w:ins>
            <w:del w:id="1944" w:author="Gregg, Amanda G." w:date="2022-06-05T16:00:00Z">
              <w:r w:rsidRPr="00E30EDE" w:rsidDel="00563166">
                <w:rPr>
                  <w:color w:val="000000"/>
                  <w:sz w:val="20"/>
                  <w:szCs w:val="20"/>
                </w:rPr>
                <w:delText>19.09</w:delText>
              </w:r>
            </w:del>
          </w:p>
        </w:tc>
        <w:tc>
          <w:tcPr>
            <w:tcW w:w="1662" w:type="dxa"/>
            <w:tcBorders>
              <w:top w:val="single" w:sz="4" w:space="0" w:color="auto"/>
              <w:bottom w:val="single" w:sz="4" w:space="0" w:color="auto"/>
            </w:tcBorders>
            <w:vAlign w:val="bottom"/>
          </w:tcPr>
          <w:p w14:paraId="2A93A361" w14:textId="15CEC65B" w:rsidR="00E30EDE" w:rsidRPr="00E30EDE" w:rsidRDefault="00E30EDE" w:rsidP="00E30EDE">
            <w:pPr>
              <w:jc w:val="right"/>
              <w:rPr>
                <w:color w:val="000000"/>
                <w:sz w:val="20"/>
                <w:szCs w:val="20"/>
              </w:rPr>
            </w:pPr>
            <w:ins w:id="1945" w:author="Gregg, Amanda G." w:date="2022-06-21T16:08:00Z">
              <w:r w:rsidRPr="00E30EDE">
                <w:rPr>
                  <w:color w:val="000000"/>
                  <w:sz w:val="20"/>
                  <w:szCs w:val="20"/>
                  <w:rPrChange w:id="1946" w:author="Gregg, Amanda G." w:date="2022-06-21T16:09:00Z">
                    <w:rPr>
                      <w:rFonts w:ascii="Calibri" w:hAnsi="Calibri" w:cs="Calibri"/>
                      <w:color w:val="000000"/>
                    </w:rPr>
                  </w:rPrChange>
                </w:rPr>
                <w:t>0.59</w:t>
              </w:r>
            </w:ins>
            <w:del w:id="1947" w:author="Gregg, Amanda G." w:date="2022-06-05T16:00:00Z">
              <w:r w:rsidRPr="00E30EDE" w:rsidDel="00563166">
                <w:rPr>
                  <w:color w:val="000000"/>
                  <w:sz w:val="20"/>
                  <w:szCs w:val="20"/>
                </w:rPr>
                <w:delText>0.60</w:delText>
              </w:r>
            </w:del>
          </w:p>
        </w:tc>
        <w:tc>
          <w:tcPr>
            <w:tcW w:w="1350" w:type="dxa"/>
            <w:tcBorders>
              <w:top w:val="single" w:sz="4" w:space="0" w:color="auto"/>
              <w:bottom w:val="single" w:sz="4" w:space="0" w:color="auto"/>
            </w:tcBorders>
            <w:vAlign w:val="bottom"/>
          </w:tcPr>
          <w:p w14:paraId="7CEF9D12" w14:textId="5FBE7944" w:rsidR="00E30EDE" w:rsidRPr="00E30EDE" w:rsidRDefault="00E30EDE" w:rsidP="00E30EDE">
            <w:pPr>
              <w:jc w:val="right"/>
              <w:rPr>
                <w:color w:val="000000"/>
                <w:sz w:val="20"/>
                <w:szCs w:val="20"/>
                <w:lang w:eastAsia="zh-CN"/>
              </w:rPr>
            </w:pPr>
            <w:ins w:id="1948" w:author="Gregg, Amanda G." w:date="2022-06-21T16:08:00Z">
              <w:r w:rsidRPr="00E30EDE">
                <w:rPr>
                  <w:color w:val="000000"/>
                  <w:sz w:val="20"/>
                  <w:szCs w:val="20"/>
                  <w:rPrChange w:id="1949" w:author="Gregg, Amanda G." w:date="2022-06-21T16:09:00Z">
                    <w:rPr>
                      <w:rFonts w:ascii="Calibri" w:hAnsi="Calibri" w:cs="Calibri"/>
                      <w:color w:val="000000"/>
                    </w:rPr>
                  </w:rPrChange>
                </w:rPr>
                <w:t>265.00</w:t>
              </w:r>
            </w:ins>
            <w:del w:id="1950" w:author="Gregg, Amanda G." w:date="2022-06-05T16:00:00Z">
              <w:r w:rsidRPr="00E30EDE" w:rsidDel="00563166">
                <w:rPr>
                  <w:color w:val="000000"/>
                  <w:sz w:val="20"/>
                  <w:szCs w:val="20"/>
                  <w:lang w:eastAsia="zh-CN"/>
                </w:rPr>
                <w:delText>270.00</w:delText>
              </w:r>
            </w:del>
          </w:p>
        </w:tc>
        <w:tc>
          <w:tcPr>
            <w:tcW w:w="1620" w:type="dxa"/>
            <w:tcBorders>
              <w:top w:val="single" w:sz="4" w:space="0" w:color="auto"/>
              <w:bottom w:val="single" w:sz="4" w:space="0" w:color="auto"/>
            </w:tcBorders>
            <w:vAlign w:val="bottom"/>
          </w:tcPr>
          <w:p w14:paraId="0F69BDC5" w14:textId="723179E8" w:rsidR="00E30EDE" w:rsidRPr="00E30EDE" w:rsidRDefault="00E30EDE" w:rsidP="00E30EDE">
            <w:pPr>
              <w:jc w:val="right"/>
              <w:rPr>
                <w:color w:val="000000"/>
                <w:sz w:val="20"/>
                <w:szCs w:val="20"/>
                <w:lang w:eastAsia="zh-CN"/>
              </w:rPr>
            </w:pPr>
            <w:ins w:id="1951" w:author="Gregg, Amanda G." w:date="2022-06-21T16:08:00Z">
              <w:r w:rsidRPr="00E30EDE">
                <w:rPr>
                  <w:color w:val="000000"/>
                  <w:sz w:val="20"/>
                  <w:szCs w:val="20"/>
                  <w:rPrChange w:id="1952" w:author="Gregg, Amanda G." w:date="2022-06-21T16:09:00Z">
                    <w:rPr>
                      <w:rFonts w:ascii="Calibri" w:hAnsi="Calibri" w:cs="Calibri"/>
                      <w:color w:val="000000"/>
                    </w:rPr>
                  </w:rPrChange>
                </w:rPr>
                <w:t>235.96</w:t>
              </w:r>
            </w:ins>
            <w:del w:id="1953" w:author="Gregg, Amanda G." w:date="2022-06-05T16:00:00Z">
              <w:r w:rsidRPr="00E30EDE" w:rsidDel="00563166">
                <w:rPr>
                  <w:color w:val="000000"/>
                  <w:sz w:val="20"/>
                  <w:szCs w:val="20"/>
                  <w:lang w:eastAsia="zh-CN"/>
                </w:rPr>
                <w:delText>239.66</w:delText>
              </w:r>
            </w:del>
          </w:p>
        </w:tc>
      </w:tr>
      <w:tr w:rsidR="0026503E" w:rsidRPr="002570C9" w14:paraId="44EBBD4E" w14:textId="77777777" w:rsidTr="008E212C">
        <w:tc>
          <w:tcPr>
            <w:tcW w:w="1957" w:type="dxa"/>
            <w:tcBorders>
              <w:top w:val="single" w:sz="4" w:space="0" w:color="auto"/>
            </w:tcBorders>
          </w:tcPr>
          <w:p w14:paraId="69A925D7" w14:textId="77777777" w:rsidR="0026503E" w:rsidRPr="002570C9" w:rsidRDefault="0026503E" w:rsidP="008E212C">
            <w:pPr>
              <w:rPr>
                <w:color w:val="000000"/>
                <w:sz w:val="20"/>
                <w:szCs w:val="20"/>
                <w:lang w:eastAsia="zh-CN"/>
              </w:rPr>
            </w:pPr>
          </w:p>
        </w:tc>
        <w:tc>
          <w:tcPr>
            <w:tcW w:w="1361" w:type="dxa"/>
            <w:tcBorders>
              <w:top w:val="single" w:sz="4" w:space="0" w:color="auto"/>
            </w:tcBorders>
            <w:vAlign w:val="bottom"/>
          </w:tcPr>
          <w:p w14:paraId="191D9F92" w14:textId="77777777" w:rsidR="0026503E" w:rsidRPr="002570C9" w:rsidRDefault="0026503E" w:rsidP="008E212C">
            <w:pPr>
              <w:jc w:val="right"/>
              <w:rPr>
                <w:color w:val="000000"/>
                <w:sz w:val="20"/>
                <w:szCs w:val="20"/>
              </w:rPr>
            </w:pPr>
          </w:p>
        </w:tc>
        <w:tc>
          <w:tcPr>
            <w:tcW w:w="1410" w:type="dxa"/>
            <w:tcBorders>
              <w:top w:val="single" w:sz="4" w:space="0" w:color="auto"/>
            </w:tcBorders>
            <w:vAlign w:val="bottom"/>
          </w:tcPr>
          <w:p w14:paraId="207F5E30" w14:textId="77777777" w:rsidR="0026503E" w:rsidRPr="002570C9" w:rsidRDefault="0026503E" w:rsidP="008E212C">
            <w:pPr>
              <w:jc w:val="right"/>
              <w:rPr>
                <w:color w:val="000000"/>
                <w:sz w:val="20"/>
                <w:szCs w:val="20"/>
              </w:rPr>
            </w:pPr>
          </w:p>
        </w:tc>
        <w:tc>
          <w:tcPr>
            <w:tcW w:w="1662" w:type="dxa"/>
            <w:tcBorders>
              <w:top w:val="single" w:sz="4" w:space="0" w:color="auto"/>
            </w:tcBorders>
            <w:vAlign w:val="bottom"/>
          </w:tcPr>
          <w:p w14:paraId="514D091D" w14:textId="77777777" w:rsidR="0026503E" w:rsidRPr="002570C9" w:rsidRDefault="0026503E" w:rsidP="008E212C">
            <w:pPr>
              <w:jc w:val="right"/>
              <w:rPr>
                <w:color w:val="000000"/>
                <w:sz w:val="20"/>
                <w:szCs w:val="20"/>
              </w:rPr>
            </w:pPr>
          </w:p>
        </w:tc>
        <w:tc>
          <w:tcPr>
            <w:tcW w:w="1350" w:type="dxa"/>
            <w:tcBorders>
              <w:top w:val="single" w:sz="4" w:space="0" w:color="auto"/>
            </w:tcBorders>
            <w:vAlign w:val="bottom"/>
          </w:tcPr>
          <w:p w14:paraId="136387C9" w14:textId="77777777" w:rsidR="0026503E" w:rsidRPr="002570C9" w:rsidRDefault="0026503E" w:rsidP="008E212C">
            <w:pPr>
              <w:jc w:val="right"/>
              <w:rPr>
                <w:color w:val="000000"/>
                <w:sz w:val="20"/>
                <w:szCs w:val="20"/>
              </w:rPr>
            </w:pPr>
          </w:p>
        </w:tc>
        <w:tc>
          <w:tcPr>
            <w:tcW w:w="1620" w:type="dxa"/>
            <w:tcBorders>
              <w:top w:val="single" w:sz="4" w:space="0" w:color="auto"/>
            </w:tcBorders>
            <w:vAlign w:val="bottom"/>
          </w:tcPr>
          <w:p w14:paraId="6C5CF339" w14:textId="77777777" w:rsidR="0026503E" w:rsidRPr="002570C9" w:rsidRDefault="0026503E" w:rsidP="008E212C">
            <w:pPr>
              <w:jc w:val="right"/>
              <w:rPr>
                <w:color w:val="000000"/>
                <w:sz w:val="20"/>
                <w:szCs w:val="20"/>
              </w:rPr>
            </w:pPr>
          </w:p>
        </w:tc>
      </w:tr>
    </w:tbl>
    <w:p w14:paraId="22CA2CE2" w14:textId="77777777" w:rsidR="0026503E" w:rsidRPr="002570C9" w:rsidRDefault="0026503E" w:rsidP="0026503E">
      <w:pPr>
        <w:rPr>
          <w:color w:val="000000"/>
          <w:sz w:val="20"/>
          <w:szCs w:val="20"/>
          <w:lang w:eastAsia="zh-CN"/>
        </w:rPr>
      </w:pPr>
      <w:r w:rsidRPr="002570C9">
        <w:rPr>
          <w:color w:val="000000"/>
          <w:sz w:val="20"/>
          <w:szCs w:val="20"/>
          <w:lang w:eastAsia="zh-CN"/>
        </w:rPr>
        <w:t>Panel C: Frequency, Age, Location, and Operation Duration of Exiting Factories by Region</w:t>
      </w:r>
    </w:p>
    <w:tbl>
      <w:tblPr>
        <w:tblStyle w:val="TableGrid"/>
        <w:tblW w:w="9360" w:type="dxa"/>
        <w:tblLayout w:type="fixed"/>
        <w:tblLook w:val="04A0" w:firstRow="1" w:lastRow="0" w:firstColumn="1" w:lastColumn="0" w:noHBand="0" w:noVBand="1"/>
      </w:tblPr>
      <w:tblGrid>
        <w:gridCol w:w="1708"/>
        <w:gridCol w:w="1322"/>
        <w:gridCol w:w="1188"/>
        <w:gridCol w:w="2172"/>
        <w:gridCol w:w="1350"/>
        <w:gridCol w:w="1620"/>
        <w:tblGridChange w:id="1954">
          <w:tblGrid>
            <w:gridCol w:w="20"/>
            <w:gridCol w:w="1688"/>
            <w:gridCol w:w="20"/>
            <w:gridCol w:w="1302"/>
            <w:gridCol w:w="20"/>
            <w:gridCol w:w="1168"/>
            <w:gridCol w:w="20"/>
            <w:gridCol w:w="2152"/>
            <w:gridCol w:w="20"/>
            <w:gridCol w:w="1330"/>
            <w:gridCol w:w="20"/>
            <w:gridCol w:w="1600"/>
            <w:gridCol w:w="20"/>
          </w:tblGrid>
        </w:tblGridChange>
      </w:tblGrid>
      <w:tr w:rsidR="0026503E" w:rsidRPr="002570C9" w14:paraId="4104CAC7" w14:textId="77777777" w:rsidTr="008E212C">
        <w:tc>
          <w:tcPr>
            <w:tcW w:w="1708" w:type="dxa"/>
            <w:tcBorders>
              <w:top w:val="single" w:sz="4" w:space="0" w:color="auto"/>
              <w:left w:val="nil"/>
              <w:bottom w:val="single" w:sz="4" w:space="0" w:color="auto"/>
              <w:right w:val="nil"/>
            </w:tcBorders>
          </w:tcPr>
          <w:p w14:paraId="4128A1E2" w14:textId="77777777" w:rsidR="0026503E" w:rsidRPr="002570C9" w:rsidRDefault="0026503E" w:rsidP="008E212C">
            <w:pPr>
              <w:rPr>
                <w:iCs/>
                <w:color w:val="000000"/>
                <w:sz w:val="20"/>
                <w:szCs w:val="20"/>
                <w:lang w:eastAsia="zh-CN"/>
              </w:rPr>
            </w:pPr>
            <w:r w:rsidRPr="002570C9">
              <w:rPr>
                <w:iCs/>
                <w:color w:val="000000"/>
                <w:sz w:val="20"/>
                <w:szCs w:val="20"/>
                <w:lang w:eastAsia="zh-CN"/>
              </w:rPr>
              <w:t>Region</w:t>
            </w:r>
          </w:p>
          <w:p w14:paraId="4ED73564" w14:textId="77777777" w:rsidR="0026503E" w:rsidRPr="002570C9" w:rsidRDefault="0026503E" w:rsidP="008E212C">
            <w:pPr>
              <w:rPr>
                <w:iCs/>
                <w:color w:val="000000"/>
                <w:sz w:val="20"/>
                <w:szCs w:val="20"/>
                <w:lang w:eastAsia="zh-CN"/>
              </w:rPr>
            </w:pPr>
          </w:p>
        </w:tc>
        <w:tc>
          <w:tcPr>
            <w:tcW w:w="1322" w:type="dxa"/>
            <w:tcBorders>
              <w:top w:val="single" w:sz="4" w:space="0" w:color="auto"/>
              <w:left w:val="nil"/>
              <w:bottom w:val="single" w:sz="4" w:space="0" w:color="auto"/>
              <w:right w:val="nil"/>
            </w:tcBorders>
          </w:tcPr>
          <w:p w14:paraId="31281273" w14:textId="77777777" w:rsidR="0026503E" w:rsidRPr="002570C9" w:rsidRDefault="0026503E" w:rsidP="008E212C">
            <w:pPr>
              <w:jc w:val="right"/>
              <w:rPr>
                <w:iCs/>
                <w:color w:val="000000"/>
                <w:sz w:val="20"/>
                <w:szCs w:val="20"/>
                <w:lang w:eastAsia="zh-CN"/>
              </w:rPr>
            </w:pPr>
            <w:r w:rsidRPr="002570C9">
              <w:rPr>
                <w:iCs/>
                <w:color w:val="000000"/>
                <w:sz w:val="20"/>
                <w:szCs w:val="20"/>
                <w:lang w:eastAsia="zh-CN"/>
              </w:rPr>
              <w:t>Observations</w:t>
            </w:r>
          </w:p>
        </w:tc>
        <w:tc>
          <w:tcPr>
            <w:tcW w:w="1188" w:type="dxa"/>
            <w:tcBorders>
              <w:top w:val="single" w:sz="4" w:space="0" w:color="auto"/>
              <w:left w:val="nil"/>
              <w:bottom w:val="single" w:sz="4" w:space="0" w:color="auto"/>
              <w:right w:val="nil"/>
            </w:tcBorders>
          </w:tcPr>
          <w:p w14:paraId="69588670" w14:textId="77777777" w:rsidR="0026503E" w:rsidRPr="002570C9" w:rsidRDefault="0026503E" w:rsidP="008E212C">
            <w:pPr>
              <w:jc w:val="right"/>
              <w:rPr>
                <w:iCs/>
                <w:color w:val="000000"/>
                <w:sz w:val="20"/>
                <w:szCs w:val="20"/>
                <w:lang w:eastAsia="zh-CN"/>
              </w:rPr>
            </w:pPr>
            <w:r w:rsidRPr="002570C9">
              <w:rPr>
                <w:iCs/>
                <w:color w:val="000000"/>
                <w:sz w:val="20"/>
                <w:szCs w:val="20"/>
                <w:lang w:eastAsia="zh-CN"/>
              </w:rPr>
              <w:t>Average Firm Age (Years)</w:t>
            </w:r>
          </w:p>
        </w:tc>
        <w:tc>
          <w:tcPr>
            <w:tcW w:w="2172" w:type="dxa"/>
            <w:tcBorders>
              <w:top w:val="single" w:sz="4" w:space="0" w:color="auto"/>
              <w:left w:val="nil"/>
              <w:bottom w:val="single" w:sz="4" w:space="0" w:color="auto"/>
              <w:right w:val="nil"/>
            </w:tcBorders>
          </w:tcPr>
          <w:p w14:paraId="042A6D87" w14:textId="77777777" w:rsidR="0026503E" w:rsidRPr="002570C9" w:rsidRDefault="0026503E" w:rsidP="008E212C">
            <w:pPr>
              <w:jc w:val="right"/>
              <w:rPr>
                <w:iCs/>
                <w:color w:val="000000"/>
                <w:sz w:val="20"/>
                <w:szCs w:val="20"/>
                <w:lang w:eastAsia="zh-CN"/>
              </w:rPr>
            </w:pPr>
            <w:r w:rsidRPr="002570C9">
              <w:rPr>
                <w:iCs/>
                <w:color w:val="000000"/>
                <w:sz w:val="20"/>
                <w:szCs w:val="20"/>
                <w:lang w:eastAsia="zh-CN"/>
              </w:rPr>
              <w:t>Percentage Urban</w:t>
            </w:r>
          </w:p>
        </w:tc>
        <w:tc>
          <w:tcPr>
            <w:tcW w:w="1350" w:type="dxa"/>
            <w:tcBorders>
              <w:top w:val="single" w:sz="4" w:space="0" w:color="auto"/>
              <w:left w:val="nil"/>
              <w:bottom w:val="single" w:sz="4" w:space="0" w:color="auto"/>
              <w:right w:val="nil"/>
            </w:tcBorders>
          </w:tcPr>
          <w:p w14:paraId="6AB88AAA" w14:textId="77777777" w:rsidR="0026503E" w:rsidRPr="002570C9" w:rsidRDefault="0026503E" w:rsidP="008E212C">
            <w:pPr>
              <w:jc w:val="right"/>
              <w:rPr>
                <w:color w:val="000000"/>
                <w:sz w:val="20"/>
                <w:szCs w:val="20"/>
                <w:lang w:eastAsia="zh-CN"/>
              </w:rPr>
            </w:pPr>
            <w:r w:rsidRPr="002570C9">
              <w:rPr>
                <w:color w:val="000000"/>
                <w:sz w:val="20"/>
                <w:szCs w:val="20"/>
                <w:lang w:eastAsia="zh-CN"/>
              </w:rPr>
              <w:t>Median</w:t>
            </w:r>
          </w:p>
          <w:p w14:paraId="44AC858E" w14:textId="77777777" w:rsidR="0026503E" w:rsidRPr="002570C9" w:rsidRDefault="0026503E" w:rsidP="008E212C">
            <w:pPr>
              <w:jc w:val="right"/>
              <w:rPr>
                <w:color w:val="000000"/>
                <w:sz w:val="20"/>
                <w:szCs w:val="20"/>
                <w:lang w:eastAsia="zh-CN"/>
              </w:rPr>
            </w:pPr>
            <w:r w:rsidRPr="002570C9">
              <w:rPr>
                <w:color w:val="000000"/>
                <w:sz w:val="20"/>
                <w:szCs w:val="20"/>
                <w:lang w:eastAsia="zh-CN"/>
              </w:rPr>
              <w:t>Working</w:t>
            </w:r>
          </w:p>
          <w:p w14:paraId="298C84B6" w14:textId="77777777" w:rsidR="0026503E" w:rsidRPr="002570C9" w:rsidRDefault="0026503E" w:rsidP="008E212C">
            <w:pPr>
              <w:jc w:val="right"/>
              <w:rPr>
                <w:iCs/>
                <w:color w:val="000000"/>
                <w:sz w:val="20"/>
                <w:szCs w:val="20"/>
                <w:lang w:eastAsia="zh-CN"/>
              </w:rPr>
            </w:pPr>
            <w:r w:rsidRPr="002570C9">
              <w:rPr>
                <w:color w:val="000000"/>
                <w:sz w:val="20"/>
                <w:szCs w:val="20"/>
                <w:lang w:eastAsia="zh-CN"/>
              </w:rPr>
              <w:t>Days</w:t>
            </w:r>
          </w:p>
        </w:tc>
        <w:tc>
          <w:tcPr>
            <w:tcW w:w="1620" w:type="dxa"/>
            <w:tcBorders>
              <w:top w:val="single" w:sz="4" w:space="0" w:color="auto"/>
              <w:left w:val="nil"/>
              <w:bottom w:val="single" w:sz="4" w:space="0" w:color="auto"/>
              <w:right w:val="nil"/>
            </w:tcBorders>
          </w:tcPr>
          <w:p w14:paraId="0ECBF1B8" w14:textId="77777777" w:rsidR="0026503E" w:rsidRPr="002570C9" w:rsidRDefault="0026503E" w:rsidP="008E212C">
            <w:pPr>
              <w:jc w:val="right"/>
              <w:rPr>
                <w:iCs/>
                <w:color w:val="000000"/>
                <w:sz w:val="20"/>
                <w:szCs w:val="20"/>
                <w:lang w:eastAsia="zh-CN"/>
              </w:rPr>
            </w:pPr>
            <w:r w:rsidRPr="002570C9">
              <w:rPr>
                <w:color w:val="000000"/>
                <w:sz w:val="20"/>
                <w:szCs w:val="20"/>
                <w:lang w:eastAsia="zh-CN"/>
              </w:rPr>
              <w:t>Mean Working Days</w:t>
            </w:r>
          </w:p>
        </w:tc>
      </w:tr>
      <w:tr w:rsidR="000305BD" w:rsidRPr="002570C9" w14:paraId="6DC15AEB" w14:textId="77777777" w:rsidTr="006B41D0">
        <w:tblPrEx>
          <w:tblW w:w="9360" w:type="dxa"/>
          <w:tblLayout w:type="fixed"/>
          <w:tblPrExChange w:id="1955" w:author="Gregg, Amanda G." w:date="2022-06-05T16:02:00Z">
            <w:tblPrEx>
              <w:tblW w:w="9360" w:type="dxa"/>
              <w:tblLayout w:type="fixed"/>
            </w:tblPrEx>
          </w:tblPrExChange>
        </w:tblPrEx>
        <w:trPr>
          <w:trPrChange w:id="1956" w:author="Gregg, Amanda G." w:date="2022-06-05T16:02:00Z">
            <w:trPr>
              <w:gridBefore w:val="1"/>
            </w:trPr>
          </w:trPrChange>
        </w:trPr>
        <w:tc>
          <w:tcPr>
            <w:tcW w:w="1708" w:type="dxa"/>
            <w:tcBorders>
              <w:top w:val="single" w:sz="4" w:space="0" w:color="auto"/>
              <w:left w:val="nil"/>
              <w:bottom w:val="nil"/>
              <w:right w:val="nil"/>
            </w:tcBorders>
            <w:tcPrChange w:id="1957" w:author="Gregg, Amanda G." w:date="2022-06-05T16:02:00Z">
              <w:tcPr>
                <w:tcW w:w="1708" w:type="dxa"/>
                <w:gridSpan w:val="2"/>
                <w:tcBorders>
                  <w:top w:val="single" w:sz="4" w:space="0" w:color="auto"/>
                  <w:left w:val="nil"/>
                  <w:bottom w:val="nil"/>
                  <w:right w:val="nil"/>
                </w:tcBorders>
              </w:tcPr>
            </w:tcPrChange>
          </w:tcPr>
          <w:p w14:paraId="6FE41134" w14:textId="77777777" w:rsidR="000305BD" w:rsidRPr="002570C9" w:rsidRDefault="000305BD" w:rsidP="000305BD">
            <w:pPr>
              <w:rPr>
                <w:iCs/>
                <w:color w:val="000000"/>
                <w:sz w:val="20"/>
                <w:szCs w:val="20"/>
                <w:lang w:eastAsia="zh-CN"/>
              </w:rPr>
            </w:pPr>
            <w:r w:rsidRPr="002570C9">
              <w:rPr>
                <w:iCs/>
                <w:color w:val="000000"/>
                <w:sz w:val="20"/>
                <w:szCs w:val="20"/>
                <w:lang w:eastAsia="zh-CN"/>
              </w:rPr>
              <w:t>Caucasus</w:t>
            </w:r>
          </w:p>
        </w:tc>
        <w:tc>
          <w:tcPr>
            <w:tcW w:w="1322" w:type="dxa"/>
            <w:tcBorders>
              <w:top w:val="single" w:sz="4" w:space="0" w:color="auto"/>
              <w:left w:val="nil"/>
              <w:bottom w:val="nil"/>
              <w:right w:val="nil"/>
            </w:tcBorders>
            <w:vAlign w:val="bottom"/>
            <w:tcPrChange w:id="1958" w:author="Gregg, Amanda G." w:date="2022-06-05T16:02:00Z">
              <w:tcPr>
                <w:tcW w:w="1322" w:type="dxa"/>
                <w:gridSpan w:val="2"/>
                <w:tcBorders>
                  <w:top w:val="single" w:sz="4" w:space="0" w:color="auto"/>
                  <w:left w:val="nil"/>
                  <w:bottom w:val="nil"/>
                  <w:right w:val="nil"/>
                </w:tcBorders>
                <w:vAlign w:val="bottom"/>
              </w:tcPr>
            </w:tcPrChange>
          </w:tcPr>
          <w:p w14:paraId="1B74DAB9" w14:textId="46E0564E" w:rsidR="000305BD" w:rsidRPr="000305BD" w:rsidRDefault="000305BD" w:rsidP="000305BD">
            <w:pPr>
              <w:jc w:val="right"/>
              <w:rPr>
                <w:iCs/>
                <w:color w:val="000000"/>
                <w:sz w:val="20"/>
                <w:szCs w:val="20"/>
                <w:lang w:eastAsia="zh-CN"/>
              </w:rPr>
            </w:pPr>
            <w:ins w:id="1959" w:author="Gregg, Amanda G." w:date="2022-06-21T16:10:00Z">
              <w:r w:rsidRPr="000305BD">
                <w:rPr>
                  <w:color w:val="000000"/>
                  <w:sz w:val="20"/>
                  <w:szCs w:val="20"/>
                  <w:rPrChange w:id="1960" w:author="Gregg, Amanda G." w:date="2022-06-21T16:11:00Z">
                    <w:rPr>
                      <w:rFonts w:ascii="Calibri" w:hAnsi="Calibri" w:cs="Calibri"/>
                      <w:color w:val="000000"/>
                    </w:rPr>
                  </w:rPrChange>
                </w:rPr>
                <w:t>91</w:t>
              </w:r>
            </w:ins>
            <w:del w:id="1961" w:author="Gregg, Amanda G." w:date="2022-06-05T16:02:00Z">
              <w:r w:rsidRPr="000305BD" w:rsidDel="006B41D0">
                <w:rPr>
                  <w:color w:val="000000"/>
                  <w:sz w:val="20"/>
                  <w:szCs w:val="20"/>
                </w:rPr>
                <w:delText>77</w:delText>
              </w:r>
            </w:del>
          </w:p>
        </w:tc>
        <w:tc>
          <w:tcPr>
            <w:tcW w:w="1188" w:type="dxa"/>
            <w:tcBorders>
              <w:top w:val="single" w:sz="4" w:space="0" w:color="auto"/>
              <w:left w:val="nil"/>
              <w:bottom w:val="nil"/>
              <w:right w:val="nil"/>
            </w:tcBorders>
            <w:vAlign w:val="bottom"/>
            <w:tcPrChange w:id="1962" w:author="Gregg, Amanda G." w:date="2022-06-05T16:02:00Z">
              <w:tcPr>
                <w:tcW w:w="1188" w:type="dxa"/>
                <w:gridSpan w:val="2"/>
                <w:tcBorders>
                  <w:top w:val="single" w:sz="4" w:space="0" w:color="auto"/>
                  <w:left w:val="nil"/>
                  <w:bottom w:val="nil"/>
                  <w:right w:val="nil"/>
                </w:tcBorders>
                <w:vAlign w:val="bottom"/>
              </w:tcPr>
            </w:tcPrChange>
          </w:tcPr>
          <w:p w14:paraId="6CF7B529" w14:textId="04695710" w:rsidR="000305BD" w:rsidRPr="000305BD" w:rsidRDefault="000305BD" w:rsidP="000305BD">
            <w:pPr>
              <w:jc w:val="right"/>
              <w:rPr>
                <w:iCs/>
                <w:color w:val="000000"/>
                <w:sz w:val="20"/>
                <w:szCs w:val="20"/>
                <w:lang w:eastAsia="zh-CN"/>
              </w:rPr>
            </w:pPr>
            <w:ins w:id="1963" w:author="Gregg, Amanda G." w:date="2022-06-21T16:10:00Z">
              <w:r w:rsidRPr="000305BD">
                <w:rPr>
                  <w:color w:val="000000"/>
                  <w:sz w:val="20"/>
                  <w:szCs w:val="20"/>
                  <w:rPrChange w:id="1964" w:author="Gregg, Amanda G." w:date="2022-06-21T16:11:00Z">
                    <w:rPr>
                      <w:rFonts w:ascii="Calibri" w:hAnsi="Calibri" w:cs="Calibri"/>
                      <w:color w:val="000000"/>
                    </w:rPr>
                  </w:rPrChange>
                </w:rPr>
                <w:t>13.19</w:t>
              </w:r>
            </w:ins>
            <w:del w:id="1965" w:author="Gregg, Amanda G." w:date="2022-06-05T16:02:00Z">
              <w:r w:rsidRPr="000305BD" w:rsidDel="006B41D0">
                <w:rPr>
                  <w:color w:val="000000"/>
                  <w:sz w:val="20"/>
                  <w:szCs w:val="20"/>
                </w:rPr>
                <w:delText>10.97</w:delText>
              </w:r>
            </w:del>
          </w:p>
        </w:tc>
        <w:tc>
          <w:tcPr>
            <w:tcW w:w="2172" w:type="dxa"/>
            <w:tcBorders>
              <w:top w:val="single" w:sz="4" w:space="0" w:color="auto"/>
              <w:left w:val="nil"/>
              <w:bottom w:val="nil"/>
              <w:right w:val="nil"/>
            </w:tcBorders>
            <w:vAlign w:val="bottom"/>
            <w:tcPrChange w:id="1966" w:author="Gregg, Amanda G." w:date="2022-06-05T16:02:00Z">
              <w:tcPr>
                <w:tcW w:w="2172" w:type="dxa"/>
                <w:gridSpan w:val="2"/>
                <w:tcBorders>
                  <w:top w:val="single" w:sz="4" w:space="0" w:color="auto"/>
                  <w:left w:val="nil"/>
                  <w:bottom w:val="nil"/>
                  <w:right w:val="nil"/>
                </w:tcBorders>
                <w:vAlign w:val="bottom"/>
              </w:tcPr>
            </w:tcPrChange>
          </w:tcPr>
          <w:p w14:paraId="75EDCA72" w14:textId="50E71BD0" w:rsidR="000305BD" w:rsidRPr="000305BD" w:rsidRDefault="000305BD" w:rsidP="000305BD">
            <w:pPr>
              <w:jc w:val="right"/>
              <w:rPr>
                <w:iCs/>
                <w:color w:val="000000"/>
                <w:sz w:val="20"/>
                <w:szCs w:val="20"/>
                <w:lang w:eastAsia="zh-CN"/>
              </w:rPr>
            </w:pPr>
            <w:ins w:id="1967" w:author="Gregg, Amanda G." w:date="2022-06-21T16:10:00Z">
              <w:r w:rsidRPr="000305BD">
                <w:rPr>
                  <w:color w:val="000000"/>
                  <w:sz w:val="20"/>
                  <w:szCs w:val="20"/>
                  <w:rPrChange w:id="1968" w:author="Gregg, Amanda G." w:date="2022-06-21T16:11:00Z">
                    <w:rPr>
                      <w:rFonts w:ascii="Calibri" w:hAnsi="Calibri" w:cs="Calibri"/>
                      <w:color w:val="000000"/>
                    </w:rPr>
                  </w:rPrChange>
                </w:rPr>
                <w:t>0.66</w:t>
              </w:r>
            </w:ins>
            <w:del w:id="1969" w:author="Gregg, Amanda G." w:date="2022-06-05T16:02:00Z">
              <w:r w:rsidRPr="000305BD" w:rsidDel="006B41D0">
                <w:rPr>
                  <w:color w:val="000000"/>
                  <w:sz w:val="20"/>
                  <w:szCs w:val="20"/>
                </w:rPr>
                <w:delText>0.62</w:delText>
              </w:r>
            </w:del>
          </w:p>
        </w:tc>
        <w:tc>
          <w:tcPr>
            <w:tcW w:w="1350" w:type="dxa"/>
            <w:tcBorders>
              <w:top w:val="single" w:sz="4" w:space="0" w:color="auto"/>
              <w:left w:val="nil"/>
              <w:bottom w:val="nil"/>
              <w:right w:val="nil"/>
            </w:tcBorders>
            <w:vAlign w:val="bottom"/>
            <w:tcPrChange w:id="1970" w:author="Gregg, Amanda G." w:date="2022-06-05T16:02:00Z">
              <w:tcPr>
                <w:tcW w:w="1350" w:type="dxa"/>
                <w:gridSpan w:val="2"/>
                <w:tcBorders>
                  <w:top w:val="single" w:sz="4" w:space="0" w:color="auto"/>
                  <w:left w:val="nil"/>
                  <w:bottom w:val="nil"/>
                  <w:right w:val="nil"/>
                </w:tcBorders>
              </w:tcPr>
            </w:tcPrChange>
          </w:tcPr>
          <w:p w14:paraId="3E7C6EA0" w14:textId="500C991E" w:rsidR="000305BD" w:rsidRPr="000305BD" w:rsidRDefault="000305BD" w:rsidP="000305BD">
            <w:pPr>
              <w:jc w:val="right"/>
              <w:rPr>
                <w:iCs/>
                <w:color w:val="000000"/>
                <w:sz w:val="20"/>
                <w:szCs w:val="20"/>
                <w:lang w:eastAsia="zh-CN"/>
              </w:rPr>
            </w:pPr>
            <w:ins w:id="1971" w:author="Gregg, Amanda G." w:date="2022-06-21T16:10:00Z">
              <w:r w:rsidRPr="000305BD">
                <w:rPr>
                  <w:color w:val="000000"/>
                  <w:sz w:val="20"/>
                  <w:szCs w:val="20"/>
                  <w:rPrChange w:id="1972" w:author="Gregg, Amanda G." w:date="2022-06-21T16:11:00Z">
                    <w:rPr>
                      <w:rFonts w:ascii="Calibri" w:hAnsi="Calibri" w:cs="Calibri"/>
                      <w:color w:val="000000"/>
                    </w:rPr>
                  </w:rPrChange>
                </w:rPr>
                <w:t>260.00</w:t>
              </w:r>
            </w:ins>
            <w:del w:id="1973" w:author="Gregg, Amanda G." w:date="2022-06-05T16:02:00Z">
              <w:r w:rsidRPr="000305BD" w:rsidDel="006B41D0">
                <w:rPr>
                  <w:iCs/>
                  <w:color w:val="000000"/>
                  <w:sz w:val="20"/>
                  <w:szCs w:val="20"/>
                  <w:lang w:eastAsia="zh-CN"/>
                </w:rPr>
                <w:delText>238.00</w:delText>
              </w:r>
            </w:del>
          </w:p>
        </w:tc>
        <w:tc>
          <w:tcPr>
            <w:tcW w:w="1620" w:type="dxa"/>
            <w:tcBorders>
              <w:top w:val="single" w:sz="4" w:space="0" w:color="auto"/>
              <w:left w:val="nil"/>
              <w:bottom w:val="nil"/>
              <w:right w:val="nil"/>
            </w:tcBorders>
            <w:vAlign w:val="bottom"/>
            <w:tcPrChange w:id="1974" w:author="Gregg, Amanda G." w:date="2022-06-05T16:02:00Z">
              <w:tcPr>
                <w:tcW w:w="1620" w:type="dxa"/>
                <w:gridSpan w:val="2"/>
                <w:tcBorders>
                  <w:top w:val="single" w:sz="4" w:space="0" w:color="auto"/>
                  <w:left w:val="nil"/>
                  <w:bottom w:val="nil"/>
                  <w:right w:val="nil"/>
                </w:tcBorders>
                <w:vAlign w:val="bottom"/>
              </w:tcPr>
            </w:tcPrChange>
          </w:tcPr>
          <w:p w14:paraId="46ACC9AA" w14:textId="540B5E8D" w:rsidR="000305BD" w:rsidRPr="000305BD" w:rsidRDefault="000305BD" w:rsidP="000305BD">
            <w:pPr>
              <w:jc w:val="right"/>
              <w:rPr>
                <w:iCs/>
                <w:color w:val="000000"/>
                <w:sz w:val="20"/>
                <w:szCs w:val="20"/>
                <w:lang w:eastAsia="zh-CN"/>
              </w:rPr>
            </w:pPr>
            <w:ins w:id="1975" w:author="Gregg, Amanda G." w:date="2022-06-21T16:10:00Z">
              <w:r w:rsidRPr="000305BD">
                <w:rPr>
                  <w:color w:val="000000"/>
                  <w:sz w:val="20"/>
                  <w:szCs w:val="20"/>
                  <w:rPrChange w:id="1976" w:author="Gregg, Amanda G." w:date="2022-06-21T16:11:00Z">
                    <w:rPr>
                      <w:rFonts w:ascii="Calibri" w:hAnsi="Calibri" w:cs="Calibri"/>
                      <w:color w:val="000000"/>
                    </w:rPr>
                  </w:rPrChange>
                </w:rPr>
                <w:t>234.46</w:t>
              </w:r>
            </w:ins>
            <w:del w:id="1977" w:author="Gregg, Amanda G." w:date="2022-06-05T16:02:00Z">
              <w:r w:rsidRPr="000305BD" w:rsidDel="006B41D0">
                <w:rPr>
                  <w:color w:val="000000"/>
                  <w:sz w:val="20"/>
                  <w:szCs w:val="20"/>
                </w:rPr>
                <w:delText>226.91</w:delText>
              </w:r>
            </w:del>
          </w:p>
        </w:tc>
      </w:tr>
      <w:tr w:rsidR="000305BD" w:rsidRPr="002570C9" w14:paraId="31F59C39" w14:textId="77777777" w:rsidTr="006B41D0">
        <w:tblPrEx>
          <w:tblW w:w="9360" w:type="dxa"/>
          <w:tblLayout w:type="fixed"/>
          <w:tblPrExChange w:id="1978" w:author="Gregg, Amanda G." w:date="2022-06-05T16:02:00Z">
            <w:tblPrEx>
              <w:tblW w:w="9360" w:type="dxa"/>
              <w:tblLayout w:type="fixed"/>
            </w:tblPrEx>
          </w:tblPrExChange>
        </w:tblPrEx>
        <w:trPr>
          <w:trPrChange w:id="1979" w:author="Gregg, Amanda G." w:date="2022-06-05T16:02:00Z">
            <w:trPr>
              <w:gridBefore w:val="1"/>
            </w:trPr>
          </w:trPrChange>
        </w:trPr>
        <w:tc>
          <w:tcPr>
            <w:tcW w:w="1708" w:type="dxa"/>
            <w:tcBorders>
              <w:top w:val="nil"/>
              <w:left w:val="nil"/>
              <w:bottom w:val="nil"/>
              <w:right w:val="nil"/>
            </w:tcBorders>
            <w:tcPrChange w:id="1980" w:author="Gregg, Amanda G." w:date="2022-06-05T16:02:00Z">
              <w:tcPr>
                <w:tcW w:w="1708" w:type="dxa"/>
                <w:gridSpan w:val="2"/>
                <w:tcBorders>
                  <w:top w:val="nil"/>
                  <w:left w:val="nil"/>
                  <w:bottom w:val="nil"/>
                  <w:right w:val="nil"/>
                </w:tcBorders>
              </w:tcPr>
            </w:tcPrChange>
          </w:tcPr>
          <w:p w14:paraId="2DC9D33F" w14:textId="77777777" w:rsidR="000305BD" w:rsidRPr="002570C9" w:rsidRDefault="000305BD" w:rsidP="000305BD">
            <w:pPr>
              <w:rPr>
                <w:iCs/>
                <w:color w:val="000000"/>
                <w:sz w:val="20"/>
                <w:szCs w:val="20"/>
                <w:lang w:eastAsia="zh-CN"/>
              </w:rPr>
            </w:pPr>
            <w:r w:rsidRPr="002570C9">
              <w:rPr>
                <w:iCs/>
                <w:color w:val="000000"/>
                <w:sz w:val="20"/>
                <w:szCs w:val="20"/>
                <w:lang w:eastAsia="zh-CN"/>
              </w:rPr>
              <w:t xml:space="preserve">Central Black Soil </w:t>
            </w:r>
          </w:p>
        </w:tc>
        <w:tc>
          <w:tcPr>
            <w:tcW w:w="1322" w:type="dxa"/>
            <w:tcBorders>
              <w:top w:val="nil"/>
              <w:left w:val="nil"/>
              <w:bottom w:val="nil"/>
              <w:right w:val="nil"/>
            </w:tcBorders>
            <w:vAlign w:val="bottom"/>
            <w:tcPrChange w:id="1981" w:author="Gregg, Amanda G." w:date="2022-06-05T16:02:00Z">
              <w:tcPr>
                <w:tcW w:w="1322" w:type="dxa"/>
                <w:gridSpan w:val="2"/>
                <w:tcBorders>
                  <w:top w:val="nil"/>
                  <w:left w:val="nil"/>
                  <w:bottom w:val="nil"/>
                  <w:right w:val="nil"/>
                </w:tcBorders>
                <w:vAlign w:val="bottom"/>
              </w:tcPr>
            </w:tcPrChange>
          </w:tcPr>
          <w:p w14:paraId="32B9E4B0" w14:textId="0769188E" w:rsidR="000305BD" w:rsidRPr="000305BD" w:rsidRDefault="000305BD" w:rsidP="000305BD">
            <w:pPr>
              <w:jc w:val="right"/>
              <w:rPr>
                <w:iCs/>
                <w:color w:val="000000"/>
                <w:sz w:val="20"/>
                <w:szCs w:val="20"/>
                <w:lang w:eastAsia="zh-CN"/>
              </w:rPr>
            </w:pPr>
            <w:ins w:id="1982" w:author="Gregg, Amanda G." w:date="2022-06-21T16:10:00Z">
              <w:r w:rsidRPr="000305BD">
                <w:rPr>
                  <w:color w:val="000000"/>
                  <w:sz w:val="20"/>
                  <w:szCs w:val="20"/>
                  <w:rPrChange w:id="1983" w:author="Gregg, Amanda G." w:date="2022-06-21T16:11:00Z">
                    <w:rPr>
                      <w:rFonts w:ascii="Calibri" w:hAnsi="Calibri" w:cs="Calibri"/>
                      <w:color w:val="000000"/>
                    </w:rPr>
                  </w:rPrChange>
                </w:rPr>
                <w:t>560</w:t>
              </w:r>
            </w:ins>
            <w:del w:id="1984" w:author="Gregg, Amanda G." w:date="2022-06-05T16:02:00Z">
              <w:r w:rsidRPr="000305BD" w:rsidDel="006B41D0">
                <w:rPr>
                  <w:color w:val="000000"/>
                  <w:sz w:val="20"/>
                  <w:szCs w:val="20"/>
                </w:rPr>
                <w:delText>393</w:delText>
              </w:r>
            </w:del>
          </w:p>
        </w:tc>
        <w:tc>
          <w:tcPr>
            <w:tcW w:w="1188" w:type="dxa"/>
            <w:tcBorders>
              <w:top w:val="nil"/>
              <w:left w:val="nil"/>
              <w:bottom w:val="nil"/>
              <w:right w:val="nil"/>
            </w:tcBorders>
            <w:vAlign w:val="bottom"/>
            <w:tcPrChange w:id="1985" w:author="Gregg, Amanda G." w:date="2022-06-05T16:02:00Z">
              <w:tcPr>
                <w:tcW w:w="1188" w:type="dxa"/>
                <w:gridSpan w:val="2"/>
                <w:tcBorders>
                  <w:top w:val="nil"/>
                  <w:left w:val="nil"/>
                  <w:bottom w:val="nil"/>
                  <w:right w:val="nil"/>
                </w:tcBorders>
                <w:vAlign w:val="bottom"/>
              </w:tcPr>
            </w:tcPrChange>
          </w:tcPr>
          <w:p w14:paraId="208714BF" w14:textId="50A90CB6" w:rsidR="000305BD" w:rsidRPr="000305BD" w:rsidRDefault="000305BD" w:rsidP="000305BD">
            <w:pPr>
              <w:jc w:val="right"/>
              <w:rPr>
                <w:iCs/>
                <w:color w:val="000000"/>
                <w:sz w:val="20"/>
                <w:szCs w:val="20"/>
                <w:lang w:eastAsia="zh-CN"/>
              </w:rPr>
            </w:pPr>
            <w:ins w:id="1986" w:author="Gregg, Amanda G." w:date="2022-06-21T16:10:00Z">
              <w:r w:rsidRPr="000305BD">
                <w:rPr>
                  <w:color w:val="000000"/>
                  <w:sz w:val="20"/>
                  <w:szCs w:val="20"/>
                  <w:rPrChange w:id="1987" w:author="Gregg, Amanda G." w:date="2022-06-21T16:11:00Z">
                    <w:rPr>
                      <w:rFonts w:ascii="Calibri" w:hAnsi="Calibri" w:cs="Calibri"/>
                      <w:color w:val="000000"/>
                    </w:rPr>
                  </w:rPrChange>
                </w:rPr>
                <w:t>20.91</w:t>
              </w:r>
            </w:ins>
            <w:del w:id="1988" w:author="Gregg, Amanda G." w:date="2022-06-05T16:02:00Z">
              <w:r w:rsidRPr="000305BD" w:rsidDel="006B41D0">
                <w:rPr>
                  <w:color w:val="000000"/>
                  <w:sz w:val="20"/>
                  <w:szCs w:val="20"/>
                </w:rPr>
                <w:delText>21.54</w:delText>
              </w:r>
            </w:del>
          </w:p>
        </w:tc>
        <w:tc>
          <w:tcPr>
            <w:tcW w:w="2172" w:type="dxa"/>
            <w:tcBorders>
              <w:top w:val="nil"/>
              <w:left w:val="nil"/>
              <w:bottom w:val="nil"/>
              <w:right w:val="nil"/>
            </w:tcBorders>
            <w:vAlign w:val="bottom"/>
            <w:tcPrChange w:id="1989" w:author="Gregg, Amanda G." w:date="2022-06-05T16:02:00Z">
              <w:tcPr>
                <w:tcW w:w="2172" w:type="dxa"/>
                <w:gridSpan w:val="2"/>
                <w:tcBorders>
                  <w:top w:val="nil"/>
                  <w:left w:val="nil"/>
                  <w:bottom w:val="nil"/>
                  <w:right w:val="nil"/>
                </w:tcBorders>
                <w:vAlign w:val="bottom"/>
              </w:tcPr>
            </w:tcPrChange>
          </w:tcPr>
          <w:p w14:paraId="7933B0EF" w14:textId="02D5C49D" w:rsidR="000305BD" w:rsidRPr="000305BD" w:rsidRDefault="000305BD" w:rsidP="000305BD">
            <w:pPr>
              <w:jc w:val="right"/>
              <w:rPr>
                <w:iCs/>
                <w:color w:val="000000"/>
                <w:sz w:val="20"/>
                <w:szCs w:val="20"/>
                <w:lang w:eastAsia="zh-CN"/>
              </w:rPr>
            </w:pPr>
            <w:ins w:id="1990" w:author="Gregg, Amanda G." w:date="2022-06-21T16:10:00Z">
              <w:r w:rsidRPr="000305BD">
                <w:rPr>
                  <w:color w:val="000000"/>
                  <w:sz w:val="20"/>
                  <w:szCs w:val="20"/>
                  <w:rPrChange w:id="1991" w:author="Gregg, Amanda G." w:date="2022-06-21T16:11:00Z">
                    <w:rPr>
                      <w:rFonts w:ascii="Calibri" w:hAnsi="Calibri" w:cs="Calibri"/>
                      <w:color w:val="000000"/>
                    </w:rPr>
                  </w:rPrChange>
                </w:rPr>
                <w:t>0.45</w:t>
              </w:r>
            </w:ins>
            <w:del w:id="1992" w:author="Gregg, Amanda G." w:date="2022-06-05T16:02:00Z">
              <w:r w:rsidRPr="000305BD" w:rsidDel="006B41D0">
                <w:rPr>
                  <w:color w:val="000000"/>
                  <w:sz w:val="20"/>
                  <w:szCs w:val="20"/>
                </w:rPr>
                <w:delText>0.48</w:delText>
              </w:r>
            </w:del>
          </w:p>
        </w:tc>
        <w:tc>
          <w:tcPr>
            <w:tcW w:w="1350" w:type="dxa"/>
            <w:tcBorders>
              <w:top w:val="nil"/>
              <w:left w:val="nil"/>
              <w:bottom w:val="nil"/>
              <w:right w:val="nil"/>
            </w:tcBorders>
            <w:vAlign w:val="bottom"/>
            <w:tcPrChange w:id="1993" w:author="Gregg, Amanda G." w:date="2022-06-05T16:02:00Z">
              <w:tcPr>
                <w:tcW w:w="1350" w:type="dxa"/>
                <w:gridSpan w:val="2"/>
                <w:tcBorders>
                  <w:top w:val="nil"/>
                  <w:left w:val="nil"/>
                  <w:bottom w:val="nil"/>
                  <w:right w:val="nil"/>
                </w:tcBorders>
              </w:tcPr>
            </w:tcPrChange>
          </w:tcPr>
          <w:p w14:paraId="4F17C0F3" w14:textId="1DE3C97C" w:rsidR="000305BD" w:rsidRPr="000305BD" w:rsidRDefault="000305BD" w:rsidP="000305BD">
            <w:pPr>
              <w:jc w:val="right"/>
              <w:rPr>
                <w:iCs/>
                <w:color w:val="000000"/>
                <w:sz w:val="20"/>
                <w:szCs w:val="20"/>
                <w:lang w:eastAsia="zh-CN"/>
              </w:rPr>
            </w:pPr>
            <w:ins w:id="1994" w:author="Gregg, Amanda G." w:date="2022-06-21T16:10:00Z">
              <w:r w:rsidRPr="000305BD">
                <w:rPr>
                  <w:color w:val="000000"/>
                  <w:sz w:val="20"/>
                  <w:szCs w:val="20"/>
                  <w:rPrChange w:id="1995" w:author="Gregg, Amanda G." w:date="2022-06-21T16:11:00Z">
                    <w:rPr>
                      <w:rFonts w:ascii="Calibri" w:hAnsi="Calibri" w:cs="Calibri"/>
                      <w:color w:val="000000"/>
                    </w:rPr>
                  </w:rPrChange>
                </w:rPr>
                <w:t>218.00</w:t>
              </w:r>
            </w:ins>
            <w:del w:id="1996" w:author="Gregg, Amanda G." w:date="2022-06-05T16:02:00Z">
              <w:r w:rsidRPr="000305BD" w:rsidDel="006B41D0">
                <w:rPr>
                  <w:iCs/>
                  <w:color w:val="000000"/>
                  <w:sz w:val="20"/>
                  <w:szCs w:val="20"/>
                  <w:lang w:eastAsia="zh-CN"/>
                </w:rPr>
                <w:delText>240.00</w:delText>
              </w:r>
            </w:del>
          </w:p>
        </w:tc>
        <w:tc>
          <w:tcPr>
            <w:tcW w:w="1620" w:type="dxa"/>
            <w:tcBorders>
              <w:top w:val="nil"/>
              <w:left w:val="nil"/>
              <w:bottom w:val="nil"/>
              <w:right w:val="nil"/>
            </w:tcBorders>
            <w:vAlign w:val="bottom"/>
            <w:tcPrChange w:id="1997" w:author="Gregg, Amanda G." w:date="2022-06-05T16:02:00Z">
              <w:tcPr>
                <w:tcW w:w="1620" w:type="dxa"/>
                <w:gridSpan w:val="2"/>
                <w:tcBorders>
                  <w:top w:val="nil"/>
                  <w:left w:val="nil"/>
                  <w:bottom w:val="nil"/>
                  <w:right w:val="nil"/>
                </w:tcBorders>
                <w:vAlign w:val="bottom"/>
              </w:tcPr>
            </w:tcPrChange>
          </w:tcPr>
          <w:p w14:paraId="5D521B7E" w14:textId="386291B3" w:rsidR="000305BD" w:rsidRPr="000305BD" w:rsidRDefault="000305BD" w:rsidP="000305BD">
            <w:pPr>
              <w:jc w:val="right"/>
              <w:rPr>
                <w:iCs/>
                <w:color w:val="000000"/>
                <w:sz w:val="20"/>
                <w:szCs w:val="20"/>
                <w:lang w:eastAsia="zh-CN"/>
              </w:rPr>
            </w:pPr>
            <w:ins w:id="1998" w:author="Gregg, Amanda G." w:date="2022-06-21T16:10:00Z">
              <w:r w:rsidRPr="000305BD">
                <w:rPr>
                  <w:color w:val="000000"/>
                  <w:sz w:val="20"/>
                  <w:szCs w:val="20"/>
                  <w:rPrChange w:id="1999" w:author="Gregg, Amanda G." w:date="2022-06-21T16:11:00Z">
                    <w:rPr>
                      <w:rFonts w:ascii="Calibri" w:hAnsi="Calibri" w:cs="Calibri"/>
                      <w:color w:val="000000"/>
                    </w:rPr>
                  </w:rPrChange>
                </w:rPr>
                <w:t>204.08</w:t>
              </w:r>
            </w:ins>
            <w:del w:id="2000" w:author="Gregg, Amanda G." w:date="2022-06-05T16:02:00Z">
              <w:r w:rsidRPr="000305BD" w:rsidDel="006B41D0">
                <w:rPr>
                  <w:color w:val="000000"/>
                  <w:sz w:val="20"/>
                  <w:szCs w:val="20"/>
                </w:rPr>
                <w:delText>208.90</w:delText>
              </w:r>
            </w:del>
          </w:p>
        </w:tc>
      </w:tr>
      <w:tr w:rsidR="000305BD" w:rsidRPr="002570C9" w14:paraId="13BEBC38" w14:textId="77777777" w:rsidTr="006B41D0">
        <w:tblPrEx>
          <w:tblW w:w="9360" w:type="dxa"/>
          <w:tblLayout w:type="fixed"/>
          <w:tblPrExChange w:id="2001" w:author="Gregg, Amanda G." w:date="2022-06-05T16:02:00Z">
            <w:tblPrEx>
              <w:tblW w:w="9360" w:type="dxa"/>
              <w:tblLayout w:type="fixed"/>
            </w:tblPrEx>
          </w:tblPrExChange>
        </w:tblPrEx>
        <w:trPr>
          <w:trPrChange w:id="2002" w:author="Gregg, Amanda G." w:date="2022-06-05T16:02:00Z">
            <w:trPr>
              <w:gridBefore w:val="1"/>
            </w:trPr>
          </w:trPrChange>
        </w:trPr>
        <w:tc>
          <w:tcPr>
            <w:tcW w:w="1708" w:type="dxa"/>
            <w:tcBorders>
              <w:top w:val="nil"/>
              <w:left w:val="nil"/>
              <w:bottom w:val="nil"/>
              <w:right w:val="nil"/>
            </w:tcBorders>
            <w:tcPrChange w:id="2003" w:author="Gregg, Amanda G." w:date="2022-06-05T16:02:00Z">
              <w:tcPr>
                <w:tcW w:w="1708" w:type="dxa"/>
                <w:gridSpan w:val="2"/>
                <w:tcBorders>
                  <w:top w:val="nil"/>
                  <w:left w:val="nil"/>
                  <w:bottom w:val="nil"/>
                  <w:right w:val="nil"/>
                </w:tcBorders>
              </w:tcPr>
            </w:tcPrChange>
          </w:tcPr>
          <w:p w14:paraId="3676FC51" w14:textId="77777777" w:rsidR="000305BD" w:rsidRPr="002570C9" w:rsidRDefault="000305BD" w:rsidP="000305BD">
            <w:pPr>
              <w:rPr>
                <w:iCs/>
                <w:color w:val="000000"/>
                <w:sz w:val="20"/>
                <w:szCs w:val="20"/>
                <w:lang w:eastAsia="zh-CN"/>
              </w:rPr>
            </w:pPr>
            <w:r w:rsidRPr="002570C9">
              <w:rPr>
                <w:iCs/>
                <w:color w:val="000000"/>
                <w:sz w:val="20"/>
                <w:szCs w:val="20"/>
                <w:lang w:eastAsia="zh-CN"/>
              </w:rPr>
              <w:t>Central Industrial</w:t>
            </w:r>
          </w:p>
        </w:tc>
        <w:tc>
          <w:tcPr>
            <w:tcW w:w="1322" w:type="dxa"/>
            <w:tcBorders>
              <w:top w:val="nil"/>
              <w:left w:val="nil"/>
              <w:bottom w:val="nil"/>
              <w:right w:val="nil"/>
            </w:tcBorders>
            <w:vAlign w:val="bottom"/>
            <w:tcPrChange w:id="2004" w:author="Gregg, Amanda G." w:date="2022-06-05T16:02:00Z">
              <w:tcPr>
                <w:tcW w:w="1322" w:type="dxa"/>
                <w:gridSpan w:val="2"/>
                <w:tcBorders>
                  <w:top w:val="nil"/>
                  <w:left w:val="nil"/>
                  <w:bottom w:val="nil"/>
                  <w:right w:val="nil"/>
                </w:tcBorders>
                <w:vAlign w:val="bottom"/>
              </w:tcPr>
            </w:tcPrChange>
          </w:tcPr>
          <w:p w14:paraId="0DBA7F74" w14:textId="15F506CC" w:rsidR="000305BD" w:rsidRPr="000305BD" w:rsidRDefault="000305BD" w:rsidP="000305BD">
            <w:pPr>
              <w:jc w:val="right"/>
              <w:rPr>
                <w:iCs/>
                <w:color w:val="000000"/>
                <w:sz w:val="20"/>
                <w:szCs w:val="20"/>
                <w:lang w:eastAsia="zh-CN"/>
              </w:rPr>
            </w:pPr>
            <w:ins w:id="2005" w:author="Gregg, Amanda G." w:date="2022-06-21T16:10:00Z">
              <w:r w:rsidRPr="000305BD">
                <w:rPr>
                  <w:color w:val="000000"/>
                  <w:sz w:val="20"/>
                  <w:szCs w:val="20"/>
                  <w:rPrChange w:id="2006" w:author="Gregg, Amanda G." w:date="2022-06-21T16:11:00Z">
                    <w:rPr>
                      <w:rFonts w:ascii="Calibri" w:hAnsi="Calibri" w:cs="Calibri"/>
                      <w:color w:val="000000"/>
                    </w:rPr>
                  </w:rPrChange>
                </w:rPr>
                <w:t>893</w:t>
              </w:r>
            </w:ins>
            <w:del w:id="2007" w:author="Gregg, Amanda G." w:date="2022-06-05T16:02:00Z">
              <w:r w:rsidRPr="000305BD" w:rsidDel="006B41D0">
                <w:rPr>
                  <w:color w:val="000000"/>
                  <w:sz w:val="20"/>
                  <w:szCs w:val="20"/>
                </w:rPr>
                <w:delText>797</w:delText>
              </w:r>
            </w:del>
          </w:p>
        </w:tc>
        <w:tc>
          <w:tcPr>
            <w:tcW w:w="1188" w:type="dxa"/>
            <w:tcBorders>
              <w:top w:val="nil"/>
              <w:left w:val="nil"/>
              <w:bottom w:val="nil"/>
              <w:right w:val="nil"/>
            </w:tcBorders>
            <w:vAlign w:val="bottom"/>
            <w:tcPrChange w:id="2008" w:author="Gregg, Amanda G." w:date="2022-06-05T16:02:00Z">
              <w:tcPr>
                <w:tcW w:w="1188" w:type="dxa"/>
                <w:gridSpan w:val="2"/>
                <w:tcBorders>
                  <w:top w:val="nil"/>
                  <w:left w:val="nil"/>
                  <w:bottom w:val="nil"/>
                  <w:right w:val="nil"/>
                </w:tcBorders>
                <w:vAlign w:val="bottom"/>
              </w:tcPr>
            </w:tcPrChange>
          </w:tcPr>
          <w:p w14:paraId="46B83851" w14:textId="04396409" w:rsidR="000305BD" w:rsidRPr="000305BD" w:rsidRDefault="000305BD" w:rsidP="000305BD">
            <w:pPr>
              <w:jc w:val="right"/>
              <w:rPr>
                <w:iCs/>
                <w:color w:val="000000"/>
                <w:sz w:val="20"/>
                <w:szCs w:val="20"/>
                <w:lang w:eastAsia="zh-CN"/>
              </w:rPr>
            </w:pPr>
            <w:ins w:id="2009" w:author="Gregg, Amanda G." w:date="2022-06-21T16:10:00Z">
              <w:r w:rsidRPr="000305BD">
                <w:rPr>
                  <w:color w:val="000000"/>
                  <w:sz w:val="20"/>
                  <w:szCs w:val="20"/>
                  <w:rPrChange w:id="2010" w:author="Gregg, Amanda G." w:date="2022-06-21T16:11:00Z">
                    <w:rPr>
                      <w:rFonts w:ascii="Calibri" w:hAnsi="Calibri" w:cs="Calibri"/>
                      <w:color w:val="000000"/>
                    </w:rPr>
                  </w:rPrChange>
                </w:rPr>
                <w:t>21.17</w:t>
              </w:r>
            </w:ins>
            <w:del w:id="2011" w:author="Gregg, Amanda G." w:date="2022-06-05T16:02:00Z">
              <w:r w:rsidRPr="000305BD" w:rsidDel="006B41D0">
                <w:rPr>
                  <w:color w:val="000000"/>
                  <w:sz w:val="20"/>
                  <w:szCs w:val="20"/>
                </w:rPr>
                <w:delText>21.15</w:delText>
              </w:r>
            </w:del>
          </w:p>
        </w:tc>
        <w:tc>
          <w:tcPr>
            <w:tcW w:w="2172" w:type="dxa"/>
            <w:tcBorders>
              <w:top w:val="nil"/>
              <w:left w:val="nil"/>
              <w:bottom w:val="nil"/>
              <w:right w:val="nil"/>
            </w:tcBorders>
            <w:vAlign w:val="bottom"/>
            <w:tcPrChange w:id="2012" w:author="Gregg, Amanda G." w:date="2022-06-05T16:02:00Z">
              <w:tcPr>
                <w:tcW w:w="2172" w:type="dxa"/>
                <w:gridSpan w:val="2"/>
                <w:tcBorders>
                  <w:top w:val="nil"/>
                  <w:left w:val="nil"/>
                  <w:bottom w:val="nil"/>
                  <w:right w:val="nil"/>
                </w:tcBorders>
                <w:vAlign w:val="bottom"/>
              </w:tcPr>
            </w:tcPrChange>
          </w:tcPr>
          <w:p w14:paraId="24555797" w14:textId="535C3520" w:rsidR="000305BD" w:rsidRPr="000305BD" w:rsidRDefault="000305BD" w:rsidP="000305BD">
            <w:pPr>
              <w:jc w:val="right"/>
              <w:rPr>
                <w:iCs/>
                <w:color w:val="000000"/>
                <w:sz w:val="20"/>
                <w:szCs w:val="20"/>
                <w:lang w:eastAsia="zh-CN"/>
              </w:rPr>
            </w:pPr>
            <w:ins w:id="2013" w:author="Gregg, Amanda G." w:date="2022-06-21T16:10:00Z">
              <w:r w:rsidRPr="000305BD">
                <w:rPr>
                  <w:color w:val="000000"/>
                  <w:sz w:val="20"/>
                  <w:szCs w:val="20"/>
                  <w:rPrChange w:id="2014" w:author="Gregg, Amanda G." w:date="2022-06-21T16:11:00Z">
                    <w:rPr>
                      <w:rFonts w:ascii="Calibri" w:hAnsi="Calibri" w:cs="Calibri"/>
                      <w:color w:val="000000"/>
                    </w:rPr>
                  </w:rPrChange>
                </w:rPr>
                <w:t>0.53</w:t>
              </w:r>
            </w:ins>
            <w:del w:id="2015" w:author="Gregg, Amanda G." w:date="2022-06-05T16:02:00Z">
              <w:r w:rsidRPr="000305BD" w:rsidDel="006B41D0">
                <w:rPr>
                  <w:color w:val="000000"/>
                  <w:sz w:val="20"/>
                  <w:szCs w:val="20"/>
                </w:rPr>
                <w:delText>0.53</w:delText>
              </w:r>
            </w:del>
          </w:p>
        </w:tc>
        <w:tc>
          <w:tcPr>
            <w:tcW w:w="1350" w:type="dxa"/>
            <w:tcBorders>
              <w:top w:val="nil"/>
              <w:left w:val="nil"/>
              <w:bottom w:val="nil"/>
              <w:right w:val="nil"/>
            </w:tcBorders>
            <w:vAlign w:val="bottom"/>
            <w:tcPrChange w:id="2016" w:author="Gregg, Amanda G." w:date="2022-06-05T16:02:00Z">
              <w:tcPr>
                <w:tcW w:w="1350" w:type="dxa"/>
                <w:gridSpan w:val="2"/>
                <w:tcBorders>
                  <w:top w:val="nil"/>
                  <w:left w:val="nil"/>
                  <w:bottom w:val="nil"/>
                  <w:right w:val="nil"/>
                </w:tcBorders>
              </w:tcPr>
            </w:tcPrChange>
          </w:tcPr>
          <w:p w14:paraId="790DFF5D" w14:textId="1F500321" w:rsidR="000305BD" w:rsidRPr="000305BD" w:rsidRDefault="000305BD" w:rsidP="000305BD">
            <w:pPr>
              <w:jc w:val="right"/>
              <w:rPr>
                <w:iCs/>
                <w:color w:val="000000"/>
                <w:sz w:val="20"/>
                <w:szCs w:val="20"/>
                <w:lang w:eastAsia="zh-CN"/>
              </w:rPr>
            </w:pPr>
            <w:ins w:id="2017" w:author="Gregg, Amanda G." w:date="2022-06-21T16:10:00Z">
              <w:r w:rsidRPr="000305BD">
                <w:rPr>
                  <w:color w:val="000000"/>
                  <w:sz w:val="20"/>
                  <w:szCs w:val="20"/>
                  <w:rPrChange w:id="2018" w:author="Gregg, Amanda G." w:date="2022-06-21T16:11:00Z">
                    <w:rPr>
                      <w:rFonts w:ascii="Calibri" w:hAnsi="Calibri" w:cs="Calibri"/>
                      <w:color w:val="000000"/>
                    </w:rPr>
                  </w:rPrChange>
                </w:rPr>
                <w:t>260.00</w:t>
              </w:r>
            </w:ins>
            <w:del w:id="2019" w:author="Gregg, Amanda G." w:date="2022-06-05T16:02:00Z">
              <w:r w:rsidRPr="000305BD" w:rsidDel="006B41D0">
                <w:rPr>
                  <w:iCs/>
                  <w:color w:val="000000"/>
                  <w:sz w:val="20"/>
                  <w:szCs w:val="20"/>
                  <w:lang w:eastAsia="zh-CN"/>
                </w:rPr>
                <w:delText>260.00</w:delText>
              </w:r>
            </w:del>
          </w:p>
        </w:tc>
        <w:tc>
          <w:tcPr>
            <w:tcW w:w="1620" w:type="dxa"/>
            <w:tcBorders>
              <w:top w:val="nil"/>
              <w:left w:val="nil"/>
              <w:bottom w:val="nil"/>
              <w:right w:val="nil"/>
            </w:tcBorders>
            <w:vAlign w:val="bottom"/>
            <w:tcPrChange w:id="2020" w:author="Gregg, Amanda G." w:date="2022-06-05T16:02:00Z">
              <w:tcPr>
                <w:tcW w:w="1620" w:type="dxa"/>
                <w:gridSpan w:val="2"/>
                <w:tcBorders>
                  <w:top w:val="nil"/>
                  <w:left w:val="nil"/>
                  <w:bottom w:val="nil"/>
                  <w:right w:val="nil"/>
                </w:tcBorders>
                <w:vAlign w:val="bottom"/>
              </w:tcPr>
            </w:tcPrChange>
          </w:tcPr>
          <w:p w14:paraId="290A85E0" w14:textId="78AF3D9E" w:rsidR="000305BD" w:rsidRPr="000305BD" w:rsidRDefault="000305BD" w:rsidP="000305BD">
            <w:pPr>
              <w:jc w:val="right"/>
              <w:rPr>
                <w:iCs/>
                <w:color w:val="000000"/>
                <w:sz w:val="20"/>
                <w:szCs w:val="20"/>
                <w:lang w:eastAsia="zh-CN"/>
              </w:rPr>
            </w:pPr>
            <w:ins w:id="2021" w:author="Gregg, Amanda G." w:date="2022-06-21T16:10:00Z">
              <w:r w:rsidRPr="000305BD">
                <w:rPr>
                  <w:color w:val="000000"/>
                  <w:sz w:val="20"/>
                  <w:szCs w:val="20"/>
                  <w:rPrChange w:id="2022" w:author="Gregg, Amanda G." w:date="2022-06-21T16:11:00Z">
                    <w:rPr>
                      <w:rFonts w:ascii="Calibri" w:hAnsi="Calibri" w:cs="Calibri"/>
                      <w:color w:val="000000"/>
                    </w:rPr>
                  </w:rPrChange>
                </w:rPr>
                <w:t>240.49</w:t>
              </w:r>
            </w:ins>
            <w:del w:id="2023" w:author="Gregg, Amanda G." w:date="2022-06-05T16:02:00Z">
              <w:r w:rsidRPr="000305BD" w:rsidDel="006B41D0">
                <w:rPr>
                  <w:color w:val="000000"/>
                  <w:sz w:val="20"/>
                  <w:szCs w:val="20"/>
                </w:rPr>
                <w:delText>240.70</w:delText>
              </w:r>
            </w:del>
          </w:p>
        </w:tc>
      </w:tr>
      <w:tr w:rsidR="000305BD" w:rsidRPr="002570C9" w14:paraId="2D7100CF" w14:textId="77777777" w:rsidTr="006B41D0">
        <w:tblPrEx>
          <w:tblW w:w="9360" w:type="dxa"/>
          <w:tblLayout w:type="fixed"/>
          <w:tblPrExChange w:id="2024" w:author="Gregg, Amanda G." w:date="2022-06-05T16:02:00Z">
            <w:tblPrEx>
              <w:tblW w:w="9360" w:type="dxa"/>
              <w:tblLayout w:type="fixed"/>
            </w:tblPrEx>
          </w:tblPrExChange>
        </w:tblPrEx>
        <w:trPr>
          <w:trPrChange w:id="2025" w:author="Gregg, Amanda G." w:date="2022-06-05T16:02:00Z">
            <w:trPr>
              <w:gridBefore w:val="1"/>
            </w:trPr>
          </w:trPrChange>
        </w:trPr>
        <w:tc>
          <w:tcPr>
            <w:tcW w:w="1708" w:type="dxa"/>
            <w:tcBorders>
              <w:top w:val="nil"/>
              <w:left w:val="nil"/>
              <w:bottom w:val="nil"/>
              <w:right w:val="nil"/>
            </w:tcBorders>
            <w:tcPrChange w:id="2026" w:author="Gregg, Amanda G." w:date="2022-06-05T16:02:00Z">
              <w:tcPr>
                <w:tcW w:w="1708" w:type="dxa"/>
                <w:gridSpan w:val="2"/>
                <w:tcBorders>
                  <w:top w:val="nil"/>
                  <w:left w:val="nil"/>
                  <w:bottom w:val="nil"/>
                  <w:right w:val="nil"/>
                </w:tcBorders>
              </w:tcPr>
            </w:tcPrChange>
          </w:tcPr>
          <w:p w14:paraId="17475BA8" w14:textId="77777777" w:rsidR="000305BD" w:rsidRPr="002570C9" w:rsidRDefault="000305BD" w:rsidP="000305BD">
            <w:pPr>
              <w:rPr>
                <w:iCs/>
                <w:color w:val="000000"/>
                <w:sz w:val="20"/>
                <w:szCs w:val="20"/>
                <w:lang w:eastAsia="zh-CN"/>
              </w:rPr>
            </w:pPr>
            <w:r w:rsidRPr="002570C9">
              <w:rPr>
                <w:iCs/>
                <w:color w:val="000000"/>
                <w:sz w:val="20"/>
                <w:szCs w:val="20"/>
                <w:lang w:eastAsia="zh-CN"/>
              </w:rPr>
              <w:t>Eastern</w:t>
            </w:r>
          </w:p>
        </w:tc>
        <w:tc>
          <w:tcPr>
            <w:tcW w:w="1322" w:type="dxa"/>
            <w:tcBorders>
              <w:top w:val="nil"/>
              <w:left w:val="nil"/>
              <w:bottom w:val="nil"/>
              <w:right w:val="nil"/>
            </w:tcBorders>
            <w:vAlign w:val="bottom"/>
            <w:tcPrChange w:id="2027" w:author="Gregg, Amanda G." w:date="2022-06-05T16:02:00Z">
              <w:tcPr>
                <w:tcW w:w="1322" w:type="dxa"/>
                <w:gridSpan w:val="2"/>
                <w:tcBorders>
                  <w:top w:val="nil"/>
                  <w:left w:val="nil"/>
                  <w:bottom w:val="nil"/>
                  <w:right w:val="nil"/>
                </w:tcBorders>
                <w:vAlign w:val="bottom"/>
              </w:tcPr>
            </w:tcPrChange>
          </w:tcPr>
          <w:p w14:paraId="2793EF0F" w14:textId="0C37F58B" w:rsidR="000305BD" w:rsidRPr="000305BD" w:rsidRDefault="000305BD" w:rsidP="000305BD">
            <w:pPr>
              <w:jc w:val="right"/>
              <w:rPr>
                <w:iCs/>
                <w:color w:val="000000"/>
                <w:sz w:val="20"/>
                <w:szCs w:val="20"/>
                <w:lang w:eastAsia="zh-CN"/>
              </w:rPr>
            </w:pPr>
            <w:ins w:id="2028" w:author="Gregg, Amanda G." w:date="2022-06-21T16:10:00Z">
              <w:r w:rsidRPr="000305BD">
                <w:rPr>
                  <w:color w:val="000000"/>
                  <w:sz w:val="20"/>
                  <w:szCs w:val="20"/>
                  <w:rPrChange w:id="2029" w:author="Gregg, Amanda G." w:date="2022-06-21T16:11:00Z">
                    <w:rPr>
                      <w:rFonts w:ascii="Calibri" w:hAnsi="Calibri" w:cs="Calibri"/>
                      <w:color w:val="000000"/>
                    </w:rPr>
                  </w:rPrChange>
                </w:rPr>
                <w:t>213</w:t>
              </w:r>
            </w:ins>
            <w:del w:id="2030" w:author="Gregg, Amanda G." w:date="2022-06-05T16:02:00Z">
              <w:r w:rsidRPr="000305BD" w:rsidDel="006B41D0">
                <w:rPr>
                  <w:color w:val="000000"/>
                  <w:sz w:val="20"/>
                  <w:szCs w:val="20"/>
                </w:rPr>
                <w:delText>168</w:delText>
              </w:r>
            </w:del>
          </w:p>
        </w:tc>
        <w:tc>
          <w:tcPr>
            <w:tcW w:w="1188" w:type="dxa"/>
            <w:tcBorders>
              <w:top w:val="nil"/>
              <w:left w:val="nil"/>
              <w:bottom w:val="nil"/>
              <w:right w:val="nil"/>
            </w:tcBorders>
            <w:vAlign w:val="bottom"/>
            <w:tcPrChange w:id="2031" w:author="Gregg, Amanda G." w:date="2022-06-05T16:02:00Z">
              <w:tcPr>
                <w:tcW w:w="1188" w:type="dxa"/>
                <w:gridSpan w:val="2"/>
                <w:tcBorders>
                  <w:top w:val="nil"/>
                  <w:left w:val="nil"/>
                  <w:bottom w:val="nil"/>
                  <w:right w:val="nil"/>
                </w:tcBorders>
                <w:vAlign w:val="bottom"/>
              </w:tcPr>
            </w:tcPrChange>
          </w:tcPr>
          <w:p w14:paraId="7146E0AC" w14:textId="2334CA64" w:rsidR="000305BD" w:rsidRPr="000305BD" w:rsidRDefault="000305BD" w:rsidP="000305BD">
            <w:pPr>
              <w:jc w:val="right"/>
              <w:rPr>
                <w:iCs/>
                <w:color w:val="000000"/>
                <w:sz w:val="20"/>
                <w:szCs w:val="20"/>
                <w:lang w:eastAsia="zh-CN"/>
              </w:rPr>
            </w:pPr>
            <w:ins w:id="2032" w:author="Gregg, Amanda G." w:date="2022-06-21T16:10:00Z">
              <w:r w:rsidRPr="000305BD">
                <w:rPr>
                  <w:color w:val="000000"/>
                  <w:sz w:val="20"/>
                  <w:szCs w:val="20"/>
                  <w:rPrChange w:id="2033" w:author="Gregg, Amanda G." w:date="2022-06-21T16:11:00Z">
                    <w:rPr>
                      <w:rFonts w:ascii="Calibri" w:hAnsi="Calibri" w:cs="Calibri"/>
                      <w:color w:val="000000"/>
                    </w:rPr>
                  </w:rPrChange>
                </w:rPr>
                <w:t>21.28</w:t>
              </w:r>
            </w:ins>
            <w:del w:id="2034" w:author="Gregg, Amanda G." w:date="2022-06-05T16:02:00Z">
              <w:r w:rsidRPr="000305BD" w:rsidDel="006B41D0">
                <w:rPr>
                  <w:color w:val="000000"/>
                  <w:sz w:val="20"/>
                  <w:szCs w:val="20"/>
                </w:rPr>
                <w:delText>21.41</w:delText>
              </w:r>
            </w:del>
          </w:p>
        </w:tc>
        <w:tc>
          <w:tcPr>
            <w:tcW w:w="2172" w:type="dxa"/>
            <w:tcBorders>
              <w:top w:val="nil"/>
              <w:left w:val="nil"/>
              <w:bottom w:val="nil"/>
              <w:right w:val="nil"/>
            </w:tcBorders>
            <w:vAlign w:val="bottom"/>
            <w:tcPrChange w:id="2035" w:author="Gregg, Amanda G." w:date="2022-06-05T16:02:00Z">
              <w:tcPr>
                <w:tcW w:w="2172" w:type="dxa"/>
                <w:gridSpan w:val="2"/>
                <w:tcBorders>
                  <w:top w:val="nil"/>
                  <w:left w:val="nil"/>
                  <w:bottom w:val="nil"/>
                  <w:right w:val="nil"/>
                </w:tcBorders>
                <w:vAlign w:val="bottom"/>
              </w:tcPr>
            </w:tcPrChange>
          </w:tcPr>
          <w:p w14:paraId="4726189A" w14:textId="64F3D00E" w:rsidR="000305BD" w:rsidRPr="000305BD" w:rsidRDefault="000305BD" w:rsidP="000305BD">
            <w:pPr>
              <w:jc w:val="right"/>
              <w:rPr>
                <w:iCs/>
                <w:color w:val="000000"/>
                <w:sz w:val="20"/>
                <w:szCs w:val="20"/>
                <w:lang w:eastAsia="zh-CN"/>
              </w:rPr>
            </w:pPr>
            <w:ins w:id="2036" w:author="Gregg, Amanda G." w:date="2022-06-21T16:10:00Z">
              <w:r w:rsidRPr="000305BD">
                <w:rPr>
                  <w:color w:val="000000"/>
                  <w:sz w:val="20"/>
                  <w:szCs w:val="20"/>
                  <w:rPrChange w:id="2037" w:author="Gregg, Amanda G." w:date="2022-06-21T16:11:00Z">
                    <w:rPr>
                      <w:rFonts w:ascii="Calibri" w:hAnsi="Calibri" w:cs="Calibri"/>
                      <w:color w:val="000000"/>
                    </w:rPr>
                  </w:rPrChange>
                </w:rPr>
                <w:t>0.48</w:t>
              </w:r>
            </w:ins>
            <w:del w:id="2038" w:author="Gregg, Amanda G." w:date="2022-06-05T16:02:00Z">
              <w:r w:rsidRPr="000305BD" w:rsidDel="006B41D0">
                <w:rPr>
                  <w:color w:val="000000"/>
                  <w:sz w:val="20"/>
                  <w:szCs w:val="20"/>
                </w:rPr>
                <w:delText>0.50</w:delText>
              </w:r>
            </w:del>
          </w:p>
        </w:tc>
        <w:tc>
          <w:tcPr>
            <w:tcW w:w="1350" w:type="dxa"/>
            <w:tcBorders>
              <w:top w:val="nil"/>
              <w:left w:val="nil"/>
              <w:bottom w:val="nil"/>
              <w:right w:val="nil"/>
            </w:tcBorders>
            <w:vAlign w:val="bottom"/>
            <w:tcPrChange w:id="2039" w:author="Gregg, Amanda G." w:date="2022-06-05T16:02:00Z">
              <w:tcPr>
                <w:tcW w:w="1350" w:type="dxa"/>
                <w:gridSpan w:val="2"/>
                <w:tcBorders>
                  <w:top w:val="nil"/>
                  <w:left w:val="nil"/>
                  <w:bottom w:val="nil"/>
                  <w:right w:val="nil"/>
                </w:tcBorders>
              </w:tcPr>
            </w:tcPrChange>
          </w:tcPr>
          <w:p w14:paraId="1B8A9800" w14:textId="203A19B7" w:rsidR="000305BD" w:rsidRPr="000305BD" w:rsidRDefault="000305BD" w:rsidP="000305BD">
            <w:pPr>
              <w:jc w:val="right"/>
              <w:rPr>
                <w:iCs/>
                <w:color w:val="000000"/>
                <w:sz w:val="20"/>
                <w:szCs w:val="20"/>
                <w:lang w:eastAsia="zh-CN"/>
              </w:rPr>
            </w:pPr>
            <w:ins w:id="2040" w:author="Gregg, Amanda G." w:date="2022-06-21T16:10:00Z">
              <w:r w:rsidRPr="000305BD">
                <w:rPr>
                  <w:color w:val="000000"/>
                  <w:sz w:val="20"/>
                  <w:szCs w:val="20"/>
                  <w:rPrChange w:id="2041" w:author="Gregg, Amanda G." w:date="2022-06-21T16:11:00Z">
                    <w:rPr>
                      <w:rFonts w:ascii="Calibri" w:hAnsi="Calibri" w:cs="Calibri"/>
                      <w:color w:val="000000"/>
                    </w:rPr>
                  </w:rPrChange>
                </w:rPr>
                <w:t>200.00</w:t>
              </w:r>
            </w:ins>
            <w:del w:id="2042" w:author="Gregg, Amanda G." w:date="2022-06-05T16:02:00Z">
              <w:r w:rsidRPr="000305BD" w:rsidDel="006B41D0">
                <w:rPr>
                  <w:iCs/>
                  <w:color w:val="000000"/>
                  <w:sz w:val="20"/>
                  <w:szCs w:val="20"/>
                  <w:lang w:eastAsia="zh-CN"/>
                </w:rPr>
                <w:delText>200.00</w:delText>
              </w:r>
            </w:del>
          </w:p>
        </w:tc>
        <w:tc>
          <w:tcPr>
            <w:tcW w:w="1620" w:type="dxa"/>
            <w:tcBorders>
              <w:top w:val="nil"/>
              <w:left w:val="nil"/>
              <w:bottom w:val="nil"/>
              <w:right w:val="nil"/>
            </w:tcBorders>
            <w:vAlign w:val="bottom"/>
            <w:tcPrChange w:id="2043" w:author="Gregg, Amanda G." w:date="2022-06-05T16:02:00Z">
              <w:tcPr>
                <w:tcW w:w="1620" w:type="dxa"/>
                <w:gridSpan w:val="2"/>
                <w:tcBorders>
                  <w:top w:val="nil"/>
                  <w:left w:val="nil"/>
                  <w:bottom w:val="nil"/>
                  <w:right w:val="nil"/>
                </w:tcBorders>
                <w:vAlign w:val="bottom"/>
              </w:tcPr>
            </w:tcPrChange>
          </w:tcPr>
          <w:p w14:paraId="2EF5F97D" w14:textId="46EFE6FC" w:rsidR="000305BD" w:rsidRPr="000305BD" w:rsidRDefault="000305BD" w:rsidP="000305BD">
            <w:pPr>
              <w:jc w:val="right"/>
              <w:rPr>
                <w:iCs/>
                <w:color w:val="000000"/>
                <w:sz w:val="20"/>
                <w:szCs w:val="20"/>
                <w:lang w:eastAsia="zh-CN"/>
              </w:rPr>
            </w:pPr>
            <w:ins w:id="2044" w:author="Gregg, Amanda G." w:date="2022-06-21T16:10:00Z">
              <w:r w:rsidRPr="000305BD">
                <w:rPr>
                  <w:color w:val="000000"/>
                  <w:sz w:val="20"/>
                  <w:szCs w:val="20"/>
                  <w:rPrChange w:id="2045" w:author="Gregg, Amanda G." w:date="2022-06-21T16:11:00Z">
                    <w:rPr>
                      <w:rFonts w:ascii="Calibri" w:hAnsi="Calibri" w:cs="Calibri"/>
                      <w:color w:val="000000"/>
                    </w:rPr>
                  </w:rPrChange>
                </w:rPr>
                <w:t>186.46</w:t>
              </w:r>
            </w:ins>
            <w:del w:id="2046" w:author="Gregg, Amanda G." w:date="2022-06-05T16:02:00Z">
              <w:r w:rsidRPr="000305BD" w:rsidDel="006B41D0">
                <w:rPr>
                  <w:color w:val="000000"/>
                  <w:sz w:val="20"/>
                  <w:szCs w:val="20"/>
                </w:rPr>
                <w:delText>186.13</w:delText>
              </w:r>
            </w:del>
          </w:p>
        </w:tc>
      </w:tr>
      <w:tr w:rsidR="000305BD" w:rsidRPr="002570C9" w14:paraId="64A8A858" w14:textId="77777777" w:rsidTr="006B41D0">
        <w:tblPrEx>
          <w:tblW w:w="9360" w:type="dxa"/>
          <w:tblLayout w:type="fixed"/>
          <w:tblPrExChange w:id="2047" w:author="Gregg, Amanda G." w:date="2022-06-05T16:02:00Z">
            <w:tblPrEx>
              <w:tblW w:w="9360" w:type="dxa"/>
              <w:tblLayout w:type="fixed"/>
            </w:tblPrEx>
          </w:tblPrExChange>
        </w:tblPrEx>
        <w:trPr>
          <w:trPrChange w:id="2048" w:author="Gregg, Amanda G." w:date="2022-06-05T16:02:00Z">
            <w:trPr>
              <w:gridBefore w:val="1"/>
            </w:trPr>
          </w:trPrChange>
        </w:trPr>
        <w:tc>
          <w:tcPr>
            <w:tcW w:w="1708" w:type="dxa"/>
            <w:tcBorders>
              <w:top w:val="nil"/>
              <w:left w:val="nil"/>
              <w:bottom w:val="nil"/>
              <w:right w:val="nil"/>
            </w:tcBorders>
            <w:tcPrChange w:id="2049" w:author="Gregg, Amanda G." w:date="2022-06-05T16:02:00Z">
              <w:tcPr>
                <w:tcW w:w="1708" w:type="dxa"/>
                <w:gridSpan w:val="2"/>
                <w:tcBorders>
                  <w:top w:val="nil"/>
                  <w:left w:val="nil"/>
                  <w:bottom w:val="nil"/>
                  <w:right w:val="nil"/>
                </w:tcBorders>
              </w:tcPr>
            </w:tcPrChange>
          </w:tcPr>
          <w:p w14:paraId="6338DB37" w14:textId="77777777" w:rsidR="000305BD" w:rsidRPr="002570C9" w:rsidRDefault="000305BD" w:rsidP="000305BD">
            <w:pPr>
              <w:rPr>
                <w:iCs/>
                <w:color w:val="000000"/>
                <w:sz w:val="20"/>
                <w:szCs w:val="20"/>
                <w:lang w:eastAsia="zh-CN"/>
              </w:rPr>
            </w:pPr>
            <w:r w:rsidRPr="002570C9">
              <w:rPr>
                <w:iCs/>
                <w:color w:val="000000"/>
                <w:sz w:val="20"/>
                <w:szCs w:val="20"/>
                <w:lang w:eastAsia="zh-CN"/>
              </w:rPr>
              <w:t>Northern</w:t>
            </w:r>
          </w:p>
        </w:tc>
        <w:tc>
          <w:tcPr>
            <w:tcW w:w="1322" w:type="dxa"/>
            <w:tcBorders>
              <w:top w:val="nil"/>
              <w:left w:val="nil"/>
              <w:bottom w:val="nil"/>
              <w:right w:val="nil"/>
            </w:tcBorders>
            <w:vAlign w:val="bottom"/>
            <w:tcPrChange w:id="2050" w:author="Gregg, Amanda G." w:date="2022-06-05T16:02:00Z">
              <w:tcPr>
                <w:tcW w:w="1322" w:type="dxa"/>
                <w:gridSpan w:val="2"/>
                <w:tcBorders>
                  <w:top w:val="nil"/>
                  <w:left w:val="nil"/>
                  <w:bottom w:val="nil"/>
                  <w:right w:val="nil"/>
                </w:tcBorders>
                <w:vAlign w:val="bottom"/>
              </w:tcPr>
            </w:tcPrChange>
          </w:tcPr>
          <w:p w14:paraId="173EBAE7" w14:textId="6A7D350C" w:rsidR="000305BD" w:rsidRPr="000305BD" w:rsidRDefault="000305BD" w:rsidP="000305BD">
            <w:pPr>
              <w:jc w:val="right"/>
              <w:rPr>
                <w:iCs/>
                <w:color w:val="000000"/>
                <w:sz w:val="20"/>
                <w:szCs w:val="20"/>
                <w:lang w:eastAsia="zh-CN"/>
              </w:rPr>
            </w:pPr>
            <w:ins w:id="2051" w:author="Gregg, Amanda G." w:date="2022-06-21T16:10:00Z">
              <w:r w:rsidRPr="000305BD">
                <w:rPr>
                  <w:color w:val="000000"/>
                  <w:sz w:val="20"/>
                  <w:szCs w:val="20"/>
                  <w:rPrChange w:id="2052" w:author="Gregg, Amanda G." w:date="2022-06-21T16:11:00Z">
                    <w:rPr>
                      <w:rFonts w:ascii="Calibri" w:hAnsi="Calibri" w:cs="Calibri"/>
                      <w:color w:val="000000"/>
                    </w:rPr>
                  </w:rPrChange>
                </w:rPr>
                <w:t>66</w:t>
              </w:r>
            </w:ins>
            <w:del w:id="2053" w:author="Gregg, Amanda G." w:date="2022-06-05T16:02:00Z">
              <w:r w:rsidRPr="000305BD" w:rsidDel="006B41D0">
                <w:rPr>
                  <w:color w:val="000000"/>
                  <w:sz w:val="20"/>
                  <w:szCs w:val="20"/>
                </w:rPr>
                <w:delText>58</w:delText>
              </w:r>
            </w:del>
          </w:p>
        </w:tc>
        <w:tc>
          <w:tcPr>
            <w:tcW w:w="1188" w:type="dxa"/>
            <w:tcBorders>
              <w:top w:val="nil"/>
              <w:left w:val="nil"/>
              <w:bottom w:val="nil"/>
              <w:right w:val="nil"/>
            </w:tcBorders>
            <w:vAlign w:val="bottom"/>
            <w:tcPrChange w:id="2054" w:author="Gregg, Amanda G." w:date="2022-06-05T16:02:00Z">
              <w:tcPr>
                <w:tcW w:w="1188" w:type="dxa"/>
                <w:gridSpan w:val="2"/>
                <w:tcBorders>
                  <w:top w:val="nil"/>
                  <w:left w:val="nil"/>
                  <w:bottom w:val="nil"/>
                  <w:right w:val="nil"/>
                </w:tcBorders>
                <w:vAlign w:val="bottom"/>
              </w:tcPr>
            </w:tcPrChange>
          </w:tcPr>
          <w:p w14:paraId="5C94F54D" w14:textId="35ADC7DA" w:rsidR="000305BD" w:rsidRPr="000305BD" w:rsidRDefault="000305BD" w:rsidP="000305BD">
            <w:pPr>
              <w:jc w:val="right"/>
              <w:rPr>
                <w:iCs/>
                <w:color w:val="000000"/>
                <w:sz w:val="20"/>
                <w:szCs w:val="20"/>
                <w:lang w:eastAsia="zh-CN"/>
              </w:rPr>
            </w:pPr>
            <w:ins w:id="2055" w:author="Gregg, Amanda G." w:date="2022-06-21T16:10:00Z">
              <w:r w:rsidRPr="000305BD">
                <w:rPr>
                  <w:color w:val="000000"/>
                  <w:sz w:val="20"/>
                  <w:szCs w:val="20"/>
                  <w:rPrChange w:id="2056" w:author="Gregg, Amanda G." w:date="2022-06-21T16:11:00Z">
                    <w:rPr>
                      <w:rFonts w:ascii="Calibri" w:hAnsi="Calibri" w:cs="Calibri"/>
                      <w:color w:val="000000"/>
                    </w:rPr>
                  </w:rPrChange>
                </w:rPr>
                <w:t>30.62</w:t>
              </w:r>
            </w:ins>
            <w:del w:id="2057" w:author="Gregg, Amanda G." w:date="2022-06-05T16:02:00Z">
              <w:r w:rsidRPr="000305BD" w:rsidDel="006B41D0">
                <w:rPr>
                  <w:color w:val="000000"/>
                  <w:sz w:val="20"/>
                  <w:szCs w:val="20"/>
                </w:rPr>
                <w:delText>32.94</w:delText>
              </w:r>
            </w:del>
          </w:p>
        </w:tc>
        <w:tc>
          <w:tcPr>
            <w:tcW w:w="2172" w:type="dxa"/>
            <w:tcBorders>
              <w:top w:val="nil"/>
              <w:left w:val="nil"/>
              <w:bottom w:val="nil"/>
              <w:right w:val="nil"/>
            </w:tcBorders>
            <w:vAlign w:val="bottom"/>
            <w:tcPrChange w:id="2058" w:author="Gregg, Amanda G." w:date="2022-06-05T16:02:00Z">
              <w:tcPr>
                <w:tcW w:w="2172" w:type="dxa"/>
                <w:gridSpan w:val="2"/>
                <w:tcBorders>
                  <w:top w:val="nil"/>
                  <w:left w:val="nil"/>
                  <w:bottom w:val="nil"/>
                  <w:right w:val="nil"/>
                </w:tcBorders>
                <w:vAlign w:val="bottom"/>
              </w:tcPr>
            </w:tcPrChange>
          </w:tcPr>
          <w:p w14:paraId="59936C74" w14:textId="264FFF57" w:rsidR="000305BD" w:rsidRPr="000305BD" w:rsidRDefault="000305BD" w:rsidP="000305BD">
            <w:pPr>
              <w:jc w:val="right"/>
              <w:rPr>
                <w:iCs/>
                <w:color w:val="000000"/>
                <w:sz w:val="20"/>
                <w:szCs w:val="20"/>
                <w:lang w:eastAsia="zh-CN"/>
              </w:rPr>
            </w:pPr>
            <w:ins w:id="2059" w:author="Gregg, Amanda G." w:date="2022-06-21T16:10:00Z">
              <w:r w:rsidRPr="000305BD">
                <w:rPr>
                  <w:color w:val="000000"/>
                  <w:sz w:val="20"/>
                  <w:szCs w:val="20"/>
                  <w:rPrChange w:id="2060" w:author="Gregg, Amanda G." w:date="2022-06-21T16:11:00Z">
                    <w:rPr>
                      <w:rFonts w:ascii="Calibri" w:hAnsi="Calibri" w:cs="Calibri"/>
                      <w:color w:val="000000"/>
                    </w:rPr>
                  </w:rPrChange>
                </w:rPr>
                <w:t>0.34</w:t>
              </w:r>
            </w:ins>
            <w:del w:id="2061" w:author="Gregg, Amanda G." w:date="2022-06-05T16:02:00Z">
              <w:r w:rsidRPr="000305BD" w:rsidDel="006B41D0">
                <w:rPr>
                  <w:color w:val="000000"/>
                  <w:sz w:val="20"/>
                  <w:szCs w:val="20"/>
                </w:rPr>
                <w:delText>0.30</w:delText>
              </w:r>
            </w:del>
          </w:p>
        </w:tc>
        <w:tc>
          <w:tcPr>
            <w:tcW w:w="1350" w:type="dxa"/>
            <w:tcBorders>
              <w:top w:val="nil"/>
              <w:left w:val="nil"/>
              <w:bottom w:val="nil"/>
              <w:right w:val="nil"/>
            </w:tcBorders>
            <w:vAlign w:val="bottom"/>
            <w:tcPrChange w:id="2062" w:author="Gregg, Amanda G." w:date="2022-06-05T16:02:00Z">
              <w:tcPr>
                <w:tcW w:w="1350" w:type="dxa"/>
                <w:gridSpan w:val="2"/>
                <w:tcBorders>
                  <w:top w:val="nil"/>
                  <w:left w:val="nil"/>
                  <w:bottom w:val="nil"/>
                  <w:right w:val="nil"/>
                </w:tcBorders>
              </w:tcPr>
            </w:tcPrChange>
          </w:tcPr>
          <w:p w14:paraId="07B4840C" w14:textId="2E38ACE2" w:rsidR="000305BD" w:rsidRPr="000305BD" w:rsidRDefault="000305BD" w:rsidP="000305BD">
            <w:pPr>
              <w:jc w:val="right"/>
              <w:rPr>
                <w:iCs/>
                <w:color w:val="000000"/>
                <w:sz w:val="20"/>
                <w:szCs w:val="20"/>
                <w:lang w:eastAsia="zh-CN"/>
              </w:rPr>
            </w:pPr>
            <w:ins w:id="2063" w:author="Gregg, Amanda G." w:date="2022-06-21T16:10:00Z">
              <w:r w:rsidRPr="000305BD">
                <w:rPr>
                  <w:color w:val="000000"/>
                  <w:sz w:val="20"/>
                  <w:szCs w:val="20"/>
                  <w:rPrChange w:id="2064" w:author="Gregg, Amanda G." w:date="2022-06-21T16:11:00Z">
                    <w:rPr>
                      <w:rFonts w:ascii="Calibri" w:hAnsi="Calibri" w:cs="Calibri"/>
                      <w:color w:val="000000"/>
                    </w:rPr>
                  </w:rPrChange>
                </w:rPr>
                <w:t>252.00</w:t>
              </w:r>
            </w:ins>
            <w:del w:id="2065" w:author="Gregg, Amanda G." w:date="2022-06-05T16:02:00Z">
              <w:r w:rsidRPr="000305BD" w:rsidDel="006B41D0">
                <w:rPr>
                  <w:iCs/>
                  <w:color w:val="000000"/>
                  <w:sz w:val="20"/>
                  <w:szCs w:val="20"/>
                  <w:lang w:eastAsia="zh-CN"/>
                </w:rPr>
                <w:delText>252.00</w:delText>
              </w:r>
            </w:del>
          </w:p>
        </w:tc>
        <w:tc>
          <w:tcPr>
            <w:tcW w:w="1620" w:type="dxa"/>
            <w:tcBorders>
              <w:top w:val="nil"/>
              <w:left w:val="nil"/>
              <w:bottom w:val="nil"/>
              <w:right w:val="nil"/>
            </w:tcBorders>
            <w:vAlign w:val="bottom"/>
            <w:tcPrChange w:id="2066" w:author="Gregg, Amanda G." w:date="2022-06-05T16:02:00Z">
              <w:tcPr>
                <w:tcW w:w="1620" w:type="dxa"/>
                <w:gridSpan w:val="2"/>
                <w:tcBorders>
                  <w:top w:val="nil"/>
                  <w:left w:val="nil"/>
                  <w:bottom w:val="nil"/>
                  <w:right w:val="nil"/>
                </w:tcBorders>
                <w:vAlign w:val="bottom"/>
              </w:tcPr>
            </w:tcPrChange>
          </w:tcPr>
          <w:p w14:paraId="333A7509" w14:textId="5E644684" w:rsidR="000305BD" w:rsidRPr="000305BD" w:rsidRDefault="000305BD" w:rsidP="000305BD">
            <w:pPr>
              <w:jc w:val="right"/>
              <w:rPr>
                <w:iCs/>
                <w:color w:val="000000"/>
                <w:sz w:val="20"/>
                <w:szCs w:val="20"/>
                <w:lang w:eastAsia="zh-CN"/>
              </w:rPr>
            </w:pPr>
            <w:ins w:id="2067" w:author="Gregg, Amanda G." w:date="2022-06-21T16:10:00Z">
              <w:r w:rsidRPr="000305BD">
                <w:rPr>
                  <w:color w:val="000000"/>
                  <w:sz w:val="20"/>
                  <w:szCs w:val="20"/>
                  <w:rPrChange w:id="2068" w:author="Gregg, Amanda G." w:date="2022-06-21T16:11:00Z">
                    <w:rPr>
                      <w:rFonts w:ascii="Calibri" w:hAnsi="Calibri" w:cs="Calibri"/>
                      <w:color w:val="000000"/>
                    </w:rPr>
                  </w:rPrChange>
                </w:rPr>
                <w:t>225.27</w:t>
              </w:r>
            </w:ins>
            <w:del w:id="2069" w:author="Gregg, Amanda G." w:date="2022-06-05T16:02:00Z">
              <w:r w:rsidRPr="000305BD" w:rsidDel="006B41D0">
                <w:rPr>
                  <w:color w:val="000000"/>
                  <w:sz w:val="20"/>
                  <w:szCs w:val="20"/>
                </w:rPr>
                <w:delText>224.38</w:delText>
              </w:r>
            </w:del>
          </w:p>
        </w:tc>
      </w:tr>
      <w:tr w:rsidR="000305BD" w:rsidRPr="002570C9" w14:paraId="2CBE8AC7" w14:textId="77777777" w:rsidTr="006B41D0">
        <w:tblPrEx>
          <w:tblW w:w="9360" w:type="dxa"/>
          <w:tblLayout w:type="fixed"/>
          <w:tblPrExChange w:id="2070" w:author="Gregg, Amanda G." w:date="2022-06-05T16:02:00Z">
            <w:tblPrEx>
              <w:tblW w:w="9360" w:type="dxa"/>
              <w:tblLayout w:type="fixed"/>
            </w:tblPrEx>
          </w:tblPrExChange>
        </w:tblPrEx>
        <w:trPr>
          <w:trPrChange w:id="2071" w:author="Gregg, Amanda G." w:date="2022-06-05T16:02:00Z">
            <w:trPr>
              <w:gridBefore w:val="1"/>
            </w:trPr>
          </w:trPrChange>
        </w:trPr>
        <w:tc>
          <w:tcPr>
            <w:tcW w:w="1708" w:type="dxa"/>
            <w:tcBorders>
              <w:top w:val="nil"/>
              <w:left w:val="nil"/>
              <w:bottom w:val="nil"/>
              <w:right w:val="nil"/>
            </w:tcBorders>
            <w:tcPrChange w:id="2072" w:author="Gregg, Amanda G." w:date="2022-06-05T16:02:00Z">
              <w:tcPr>
                <w:tcW w:w="1708" w:type="dxa"/>
                <w:gridSpan w:val="2"/>
                <w:tcBorders>
                  <w:top w:val="nil"/>
                  <w:left w:val="nil"/>
                  <w:bottom w:val="nil"/>
                  <w:right w:val="nil"/>
                </w:tcBorders>
              </w:tcPr>
            </w:tcPrChange>
          </w:tcPr>
          <w:p w14:paraId="354F1C26" w14:textId="77777777" w:rsidR="000305BD" w:rsidRPr="002570C9" w:rsidRDefault="000305BD" w:rsidP="000305BD">
            <w:pPr>
              <w:rPr>
                <w:iCs/>
                <w:color w:val="000000"/>
                <w:sz w:val="20"/>
                <w:szCs w:val="20"/>
                <w:lang w:eastAsia="zh-CN"/>
              </w:rPr>
            </w:pPr>
            <w:r w:rsidRPr="002570C9">
              <w:rPr>
                <w:iCs/>
                <w:color w:val="000000"/>
                <w:sz w:val="20"/>
                <w:szCs w:val="20"/>
                <w:lang w:eastAsia="zh-CN"/>
              </w:rPr>
              <w:t>Northwestern</w:t>
            </w:r>
          </w:p>
        </w:tc>
        <w:tc>
          <w:tcPr>
            <w:tcW w:w="1322" w:type="dxa"/>
            <w:tcBorders>
              <w:top w:val="nil"/>
              <w:left w:val="nil"/>
              <w:bottom w:val="nil"/>
              <w:right w:val="nil"/>
            </w:tcBorders>
            <w:vAlign w:val="bottom"/>
            <w:tcPrChange w:id="2073" w:author="Gregg, Amanda G." w:date="2022-06-05T16:02:00Z">
              <w:tcPr>
                <w:tcW w:w="1322" w:type="dxa"/>
                <w:gridSpan w:val="2"/>
                <w:tcBorders>
                  <w:top w:val="nil"/>
                  <w:left w:val="nil"/>
                  <w:bottom w:val="nil"/>
                  <w:right w:val="nil"/>
                </w:tcBorders>
                <w:vAlign w:val="bottom"/>
              </w:tcPr>
            </w:tcPrChange>
          </w:tcPr>
          <w:p w14:paraId="36F7B206" w14:textId="2F570DC3" w:rsidR="000305BD" w:rsidRPr="000305BD" w:rsidRDefault="000305BD" w:rsidP="000305BD">
            <w:pPr>
              <w:jc w:val="right"/>
              <w:rPr>
                <w:iCs/>
                <w:color w:val="000000"/>
                <w:sz w:val="20"/>
                <w:szCs w:val="20"/>
                <w:lang w:eastAsia="zh-CN"/>
              </w:rPr>
            </w:pPr>
            <w:ins w:id="2074" w:author="Gregg, Amanda G." w:date="2022-06-21T16:10:00Z">
              <w:r w:rsidRPr="000305BD">
                <w:rPr>
                  <w:color w:val="000000"/>
                  <w:sz w:val="20"/>
                  <w:szCs w:val="20"/>
                  <w:rPrChange w:id="2075" w:author="Gregg, Amanda G." w:date="2022-06-21T16:11:00Z">
                    <w:rPr>
                      <w:rFonts w:ascii="Calibri" w:hAnsi="Calibri" w:cs="Calibri"/>
                      <w:color w:val="000000"/>
                    </w:rPr>
                  </w:rPrChange>
                </w:rPr>
                <w:t>182</w:t>
              </w:r>
            </w:ins>
            <w:del w:id="2076" w:author="Gregg, Amanda G." w:date="2022-06-05T16:02:00Z">
              <w:r w:rsidRPr="000305BD" w:rsidDel="006B41D0">
                <w:rPr>
                  <w:color w:val="000000"/>
                  <w:sz w:val="20"/>
                  <w:szCs w:val="20"/>
                </w:rPr>
                <w:delText>148</w:delText>
              </w:r>
            </w:del>
          </w:p>
        </w:tc>
        <w:tc>
          <w:tcPr>
            <w:tcW w:w="1188" w:type="dxa"/>
            <w:tcBorders>
              <w:top w:val="nil"/>
              <w:left w:val="nil"/>
              <w:bottom w:val="nil"/>
              <w:right w:val="nil"/>
            </w:tcBorders>
            <w:vAlign w:val="bottom"/>
            <w:tcPrChange w:id="2077" w:author="Gregg, Amanda G." w:date="2022-06-05T16:02:00Z">
              <w:tcPr>
                <w:tcW w:w="1188" w:type="dxa"/>
                <w:gridSpan w:val="2"/>
                <w:tcBorders>
                  <w:top w:val="nil"/>
                  <w:left w:val="nil"/>
                  <w:bottom w:val="nil"/>
                  <w:right w:val="nil"/>
                </w:tcBorders>
                <w:vAlign w:val="bottom"/>
              </w:tcPr>
            </w:tcPrChange>
          </w:tcPr>
          <w:p w14:paraId="57757050" w14:textId="567318E8" w:rsidR="000305BD" w:rsidRPr="000305BD" w:rsidRDefault="000305BD" w:rsidP="000305BD">
            <w:pPr>
              <w:jc w:val="right"/>
              <w:rPr>
                <w:iCs/>
                <w:color w:val="000000"/>
                <w:sz w:val="20"/>
                <w:szCs w:val="20"/>
                <w:lang w:eastAsia="zh-CN"/>
              </w:rPr>
            </w:pPr>
            <w:ins w:id="2078" w:author="Gregg, Amanda G." w:date="2022-06-21T16:10:00Z">
              <w:r w:rsidRPr="000305BD">
                <w:rPr>
                  <w:color w:val="000000"/>
                  <w:sz w:val="20"/>
                  <w:szCs w:val="20"/>
                  <w:rPrChange w:id="2079" w:author="Gregg, Amanda G." w:date="2022-06-21T16:11:00Z">
                    <w:rPr>
                      <w:rFonts w:ascii="Calibri" w:hAnsi="Calibri" w:cs="Calibri"/>
                      <w:color w:val="000000"/>
                    </w:rPr>
                  </w:rPrChange>
                </w:rPr>
                <w:t>14.09</w:t>
              </w:r>
            </w:ins>
            <w:del w:id="2080" w:author="Gregg, Amanda G." w:date="2022-06-05T16:02:00Z">
              <w:r w:rsidRPr="000305BD" w:rsidDel="006B41D0">
                <w:rPr>
                  <w:color w:val="000000"/>
                  <w:sz w:val="20"/>
                  <w:szCs w:val="20"/>
                </w:rPr>
                <w:delText>14.26</w:delText>
              </w:r>
            </w:del>
          </w:p>
        </w:tc>
        <w:tc>
          <w:tcPr>
            <w:tcW w:w="2172" w:type="dxa"/>
            <w:tcBorders>
              <w:top w:val="nil"/>
              <w:left w:val="nil"/>
              <w:bottom w:val="nil"/>
              <w:right w:val="nil"/>
            </w:tcBorders>
            <w:vAlign w:val="bottom"/>
            <w:tcPrChange w:id="2081" w:author="Gregg, Amanda G." w:date="2022-06-05T16:02:00Z">
              <w:tcPr>
                <w:tcW w:w="2172" w:type="dxa"/>
                <w:gridSpan w:val="2"/>
                <w:tcBorders>
                  <w:top w:val="nil"/>
                  <w:left w:val="nil"/>
                  <w:bottom w:val="nil"/>
                  <w:right w:val="nil"/>
                </w:tcBorders>
                <w:vAlign w:val="bottom"/>
              </w:tcPr>
            </w:tcPrChange>
          </w:tcPr>
          <w:p w14:paraId="4F6288A0" w14:textId="4E15B2DD" w:rsidR="000305BD" w:rsidRPr="000305BD" w:rsidRDefault="000305BD" w:rsidP="000305BD">
            <w:pPr>
              <w:jc w:val="right"/>
              <w:rPr>
                <w:iCs/>
                <w:color w:val="000000"/>
                <w:sz w:val="20"/>
                <w:szCs w:val="20"/>
                <w:lang w:eastAsia="zh-CN"/>
              </w:rPr>
            </w:pPr>
            <w:ins w:id="2082" w:author="Gregg, Amanda G." w:date="2022-06-21T16:10:00Z">
              <w:r w:rsidRPr="000305BD">
                <w:rPr>
                  <w:color w:val="000000"/>
                  <w:sz w:val="20"/>
                  <w:szCs w:val="20"/>
                  <w:rPrChange w:id="2083" w:author="Gregg, Amanda G." w:date="2022-06-21T16:11:00Z">
                    <w:rPr>
                      <w:rFonts w:ascii="Calibri" w:hAnsi="Calibri" w:cs="Calibri"/>
                      <w:color w:val="000000"/>
                    </w:rPr>
                  </w:rPrChange>
                </w:rPr>
                <w:t>0.56</w:t>
              </w:r>
            </w:ins>
            <w:del w:id="2084" w:author="Gregg, Amanda G." w:date="2022-06-05T16:02:00Z">
              <w:r w:rsidRPr="000305BD" w:rsidDel="006B41D0">
                <w:rPr>
                  <w:color w:val="000000"/>
                  <w:sz w:val="20"/>
                  <w:szCs w:val="20"/>
                </w:rPr>
                <w:delText>0.57</w:delText>
              </w:r>
            </w:del>
          </w:p>
        </w:tc>
        <w:tc>
          <w:tcPr>
            <w:tcW w:w="1350" w:type="dxa"/>
            <w:tcBorders>
              <w:top w:val="nil"/>
              <w:left w:val="nil"/>
              <w:bottom w:val="nil"/>
              <w:right w:val="nil"/>
            </w:tcBorders>
            <w:vAlign w:val="bottom"/>
            <w:tcPrChange w:id="2085" w:author="Gregg, Amanda G." w:date="2022-06-05T16:02:00Z">
              <w:tcPr>
                <w:tcW w:w="1350" w:type="dxa"/>
                <w:gridSpan w:val="2"/>
                <w:tcBorders>
                  <w:top w:val="nil"/>
                  <w:left w:val="nil"/>
                  <w:bottom w:val="nil"/>
                  <w:right w:val="nil"/>
                </w:tcBorders>
              </w:tcPr>
            </w:tcPrChange>
          </w:tcPr>
          <w:p w14:paraId="12203A9E" w14:textId="70942572" w:rsidR="000305BD" w:rsidRPr="000305BD" w:rsidRDefault="000305BD" w:rsidP="000305BD">
            <w:pPr>
              <w:jc w:val="right"/>
              <w:rPr>
                <w:iCs/>
                <w:color w:val="000000"/>
                <w:sz w:val="20"/>
                <w:szCs w:val="20"/>
                <w:lang w:eastAsia="zh-CN"/>
              </w:rPr>
            </w:pPr>
            <w:ins w:id="2086" w:author="Gregg, Amanda G." w:date="2022-06-21T16:10:00Z">
              <w:r w:rsidRPr="000305BD">
                <w:rPr>
                  <w:color w:val="000000"/>
                  <w:sz w:val="20"/>
                  <w:szCs w:val="20"/>
                  <w:rPrChange w:id="2087" w:author="Gregg, Amanda G." w:date="2022-06-21T16:11:00Z">
                    <w:rPr>
                      <w:rFonts w:ascii="Calibri" w:hAnsi="Calibri" w:cs="Calibri"/>
                      <w:color w:val="000000"/>
                    </w:rPr>
                  </w:rPrChange>
                </w:rPr>
                <w:t>275.00</w:t>
              </w:r>
            </w:ins>
            <w:del w:id="2088" w:author="Gregg, Amanda G." w:date="2022-06-05T16:02:00Z">
              <w:r w:rsidRPr="000305BD" w:rsidDel="006B41D0">
                <w:rPr>
                  <w:iCs/>
                  <w:color w:val="000000"/>
                  <w:sz w:val="20"/>
                  <w:szCs w:val="20"/>
                  <w:lang w:eastAsia="zh-CN"/>
                </w:rPr>
                <w:delText>275.00</w:delText>
              </w:r>
            </w:del>
          </w:p>
        </w:tc>
        <w:tc>
          <w:tcPr>
            <w:tcW w:w="1620" w:type="dxa"/>
            <w:tcBorders>
              <w:top w:val="nil"/>
              <w:left w:val="nil"/>
              <w:bottom w:val="nil"/>
              <w:right w:val="nil"/>
            </w:tcBorders>
            <w:vAlign w:val="bottom"/>
            <w:tcPrChange w:id="2089" w:author="Gregg, Amanda G." w:date="2022-06-05T16:02:00Z">
              <w:tcPr>
                <w:tcW w:w="1620" w:type="dxa"/>
                <w:gridSpan w:val="2"/>
                <w:tcBorders>
                  <w:top w:val="nil"/>
                  <w:left w:val="nil"/>
                  <w:bottom w:val="nil"/>
                  <w:right w:val="nil"/>
                </w:tcBorders>
                <w:vAlign w:val="bottom"/>
              </w:tcPr>
            </w:tcPrChange>
          </w:tcPr>
          <w:p w14:paraId="797586BA" w14:textId="4BC3A248" w:rsidR="000305BD" w:rsidRPr="000305BD" w:rsidRDefault="000305BD" w:rsidP="000305BD">
            <w:pPr>
              <w:jc w:val="right"/>
              <w:rPr>
                <w:iCs/>
                <w:color w:val="000000"/>
                <w:sz w:val="20"/>
                <w:szCs w:val="20"/>
                <w:lang w:eastAsia="zh-CN"/>
              </w:rPr>
            </w:pPr>
            <w:ins w:id="2090" w:author="Gregg, Amanda G." w:date="2022-06-21T16:10:00Z">
              <w:r w:rsidRPr="000305BD">
                <w:rPr>
                  <w:color w:val="000000"/>
                  <w:sz w:val="20"/>
                  <w:szCs w:val="20"/>
                  <w:rPrChange w:id="2091" w:author="Gregg, Amanda G." w:date="2022-06-21T16:11:00Z">
                    <w:rPr>
                      <w:rFonts w:ascii="Calibri" w:hAnsi="Calibri" w:cs="Calibri"/>
                      <w:color w:val="000000"/>
                    </w:rPr>
                  </w:rPrChange>
                </w:rPr>
                <w:t>245.45</w:t>
              </w:r>
            </w:ins>
            <w:del w:id="2092" w:author="Gregg, Amanda G." w:date="2022-06-05T16:02:00Z">
              <w:r w:rsidRPr="000305BD" w:rsidDel="006B41D0">
                <w:rPr>
                  <w:color w:val="000000"/>
                  <w:sz w:val="20"/>
                  <w:szCs w:val="20"/>
                </w:rPr>
                <w:delText>244.54</w:delText>
              </w:r>
            </w:del>
          </w:p>
        </w:tc>
      </w:tr>
      <w:tr w:rsidR="000305BD" w:rsidRPr="002570C9" w14:paraId="2CF683C0" w14:textId="77777777" w:rsidTr="006B41D0">
        <w:tblPrEx>
          <w:tblW w:w="9360" w:type="dxa"/>
          <w:tblLayout w:type="fixed"/>
          <w:tblPrExChange w:id="2093" w:author="Gregg, Amanda G." w:date="2022-06-05T16:02:00Z">
            <w:tblPrEx>
              <w:tblW w:w="9360" w:type="dxa"/>
              <w:tblLayout w:type="fixed"/>
            </w:tblPrEx>
          </w:tblPrExChange>
        </w:tblPrEx>
        <w:trPr>
          <w:trPrChange w:id="2094" w:author="Gregg, Amanda G." w:date="2022-06-05T16:02:00Z">
            <w:trPr>
              <w:gridBefore w:val="1"/>
            </w:trPr>
          </w:trPrChange>
        </w:trPr>
        <w:tc>
          <w:tcPr>
            <w:tcW w:w="1708" w:type="dxa"/>
            <w:tcBorders>
              <w:top w:val="nil"/>
              <w:left w:val="nil"/>
              <w:bottom w:val="nil"/>
              <w:right w:val="nil"/>
            </w:tcBorders>
            <w:tcPrChange w:id="2095" w:author="Gregg, Amanda G." w:date="2022-06-05T16:02:00Z">
              <w:tcPr>
                <w:tcW w:w="1708" w:type="dxa"/>
                <w:gridSpan w:val="2"/>
                <w:tcBorders>
                  <w:top w:val="nil"/>
                  <w:left w:val="nil"/>
                  <w:bottom w:val="nil"/>
                  <w:right w:val="nil"/>
                </w:tcBorders>
              </w:tcPr>
            </w:tcPrChange>
          </w:tcPr>
          <w:p w14:paraId="24DEBBDA" w14:textId="77777777" w:rsidR="000305BD" w:rsidRPr="002570C9" w:rsidRDefault="000305BD" w:rsidP="000305BD">
            <w:pPr>
              <w:rPr>
                <w:iCs/>
                <w:color w:val="000000"/>
                <w:sz w:val="20"/>
                <w:szCs w:val="20"/>
                <w:lang w:eastAsia="zh-CN"/>
              </w:rPr>
            </w:pPr>
            <w:proofErr w:type="spellStart"/>
            <w:r w:rsidRPr="002570C9">
              <w:rPr>
                <w:iCs/>
                <w:color w:val="000000"/>
                <w:sz w:val="20"/>
                <w:szCs w:val="20"/>
                <w:lang w:eastAsia="zh-CN"/>
              </w:rPr>
              <w:t>Prebaltic</w:t>
            </w:r>
            <w:proofErr w:type="spellEnd"/>
          </w:p>
        </w:tc>
        <w:tc>
          <w:tcPr>
            <w:tcW w:w="1322" w:type="dxa"/>
            <w:tcBorders>
              <w:top w:val="nil"/>
              <w:left w:val="nil"/>
              <w:bottom w:val="nil"/>
              <w:right w:val="nil"/>
            </w:tcBorders>
            <w:vAlign w:val="bottom"/>
            <w:tcPrChange w:id="2096" w:author="Gregg, Amanda G." w:date="2022-06-05T16:02:00Z">
              <w:tcPr>
                <w:tcW w:w="1322" w:type="dxa"/>
                <w:gridSpan w:val="2"/>
                <w:tcBorders>
                  <w:top w:val="nil"/>
                  <w:left w:val="nil"/>
                  <w:bottom w:val="nil"/>
                  <w:right w:val="nil"/>
                </w:tcBorders>
                <w:vAlign w:val="bottom"/>
              </w:tcPr>
            </w:tcPrChange>
          </w:tcPr>
          <w:p w14:paraId="0FD95F95" w14:textId="3F09E77B" w:rsidR="000305BD" w:rsidRPr="000305BD" w:rsidRDefault="000305BD" w:rsidP="000305BD">
            <w:pPr>
              <w:jc w:val="right"/>
              <w:rPr>
                <w:iCs/>
                <w:color w:val="000000"/>
                <w:sz w:val="20"/>
                <w:szCs w:val="20"/>
                <w:lang w:eastAsia="zh-CN"/>
              </w:rPr>
            </w:pPr>
            <w:ins w:id="2097" w:author="Gregg, Amanda G." w:date="2022-06-21T16:10:00Z">
              <w:r w:rsidRPr="000305BD">
                <w:rPr>
                  <w:color w:val="000000"/>
                  <w:sz w:val="20"/>
                  <w:szCs w:val="20"/>
                  <w:rPrChange w:id="2098" w:author="Gregg, Amanda G." w:date="2022-06-21T16:11:00Z">
                    <w:rPr>
                      <w:rFonts w:ascii="Calibri" w:hAnsi="Calibri" w:cs="Calibri"/>
                      <w:color w:val="000000"/>
                    </w:rPr>
                  </w:rPrChange>
                </w:rPr>
                <w:t>434</w:t>
              </w:r>
            </w:ins>
            <w:del w:id="2099" w:author="Gregg, Amanda G." w:date="2022-06-05T16:02:00Z">
              <w:r w:rsidRPr="000305BD" w:rsidDel="006B41D0">
                <w:rPr>
                  <w:color w:val="000000"/>
                  <w:sz w:val="20"/>
                  <w:szCs w:val="20"/>
                </w:rPr>
                <w:delText>390</w:delText>
              </w:r>
            </w:del>
          </w:p>
        </w:tc>
        <w:tc>
          <w:tcPr>
            <w:tcW w:w="1188" w:type="dxa"/>
            <w:tcBorders>
              <w:top w:val="nil"/>
              <w:left w:val="nil"/>
              <w:bottom w:val="nil"/>
              <w:right w:val="nil"/>
            </w:tcBorders>
            <w:vAlign w:val="bottom"/>
            <w:tcPrChange w:id="2100" w:author="Gregg, Amanda G." w:date="2022-06-05T16:02:00Z">
              <w:tcPr>
                <w:tcW w:w="1188" w:type="dxa"/>
                <w:gridSpan w:val="2"/>
                <w:tcBorders>
                  <w:top w:val="nil"/>
                  <w:left w:val="nil"/>
                  <w:bottom w:val="nil"/>
                  <w:right w:val="nil"/>
                </w:tcBorders>
                <w:vAlign w:val="bottom"/>
              </w:tcPr>
            </w:tcPrChange>
          </w:tcPr>
          <w:p w14:paraId="21349240" w14:textId="407CB8FE" w:rsidR="000305BD" w:rsidRPr="000305BD" w:rsidRDefault="000305BD" w:rsidP="000305BD">
            <w:pPr>
              <w:jc w:val="right"/>
              <w:rPr>
                <w:iCs/>
                <w:color w:val="000000"/>
                <w:sz w:val="20"/>
                <w:szCs w:val="20"/>
                <w:lang w:eastAsia="zh-CN"/>
              </w:rPr>
            </w:pPr>
            <w:ins w:id="2101" w:author="Gregg, Amanda G." w:date="2022-06-21T16:10:00Z">
              <w:r w:rsidRPr="000305BD">
                <w:rPr>
                  <w:color w:val="000000"/>
                  <w:sz w:val="20"/>
                  <w:szCs w:val="20"/>
                  <w:rPrChange w:id="2102" w:author="Gregg, Amanda G." w:date="2022-06-21T16:11:00Z">
                    <w:rPr>
                      <w:rFonts w:ascii="Calibri" w:hAnsi="Calibri" w:cs="Calibri"/>
                      <w:color w:val="000000"/>
                    </w:rPr>
                  </w:rPrChange>
                </w:rPr>
                <w:t>22.99</w:t>
              </w:r>
            </w:ins>
            <w:del w:id="2103" w:author="Gregg, Amanda G." w:date="2022-06-05T16:02:00Z">
              <w:r w:rsidRPr="000305BD" w:rsidDel="006B41D0">
                <w:rPr>
                  <w:color w:val="000000"/>
                  <w:sz w:val="20"/>
                  <w:szCs w:val="20"/>
                </w:rPr>
                <w:delText>22.91</w:delText>
              </w:r>
            </w:del>
          </w:p>
        </w:tc>
        <w:tc>
          <w:tcPr>
            <w:tcW w:w="2172" w:type="dxa"/>
            <w:tcBorders>
              <w:top w:val="nil"/>
              <w:left w:val="nil"/>
              <w:bottom w:val="nil"/>
              <w:right w:val="nil"/>
            </w:tcBorders>
            <w:vAlign w:val="bottom"/>
            <w:tcPrChange w:id="2104" w:author="Gregg, Amanda G." w:date="2022-06-05T16:02:00Z">
              <w:tcPr>
                <w:tcW w:w="2172" w:type="dxa"/>
                <w:gridSpan w:val="2"/>
                <w:tcBorders>
                  <w:top w:val="nil"/>
                  <w:left w:val="nil"/>
                  <w:bottom w:val="nil"/>
                  <w:right w:val="nil"/>
                </w:tcBorders>
                <w:vAlign w:val="bottom"/>
              </w:tcPr>
            </w:tcPrChange>
          </w:tcPr>
          <w:p w14:paraId="78DB60C9" w14:textId="0716BAF9" w:rsidR="000305BD" w:rsidRPr="000305BD" w:rsidRDefault="000305BD" w:rsidP="000305BD">
            <w:pPr>
              <w:jc w:val="right"/>
              <w:rPr>
                <w:iCs/>
                <w:color w:val="000000"/>
                <w:sz w:val="20"/>
                <w:szCs w:val="20"/>
                <w:lang w:eastAsia="zh-CN"/>
              </w:rPr>
            </w:pPr>
            <w:ins w:id="2105" w:author="Gregg, Amanda G." w:date="2022-06-21T16:10:00Z">
              <w:r w:rsidRPr="000305BD">
                <w:rPr>
                  <w:color w:val="000000"/>
                  <w:sz w:val="20"/>
                  <w:szCs w:val="20"/>
                  <w:rPrChange w:id="2106" w:author="Gregg, Amanda G." w:date="2022-06-21T16:11:00Z">
                    <w:rPr>
                      <w:rFonts w:ascii="Calibri" w:hAnsi="Calibri" w:cs="Calibri"/>
                      <w:color w:val="000000"/>
                    </w:rPr>
                  </w:rPrChange>
                </w:rPr>
                <w:t>0.84</w:t>
              </w:r>
            </w:ins>
            <w:del w:id="2107" w:author="Gregg, Amanda G." w:date="2022-06-05T16:02:00Z">
              <w:r w:rsidRPr="000305BD" w:rsidDel="006B41D0">
                <w:rPr>
                  <w:color w:val="000000"/>
                  <w:sz w:val="20"/>
                  <w:szCs w:val="20"/>
                </w:rPr>
                <w:delText>0.84</w:delText>
              </w:r>
            </w:del>
          </w:p>
        </w:tc>
        <w:tc>
          <w:tcPr>
            <w:tcW w:w="1350" w:type="dxa"/>
            <w:tcBorders>
              <w:top w:val="nil"/>
              <w:left w:val="nil"/>
              <w:bottom w:val="nil"/>
              <w:right w:val="nil"/>
            </w:tcBorders>
            <w:vAlign w:val="bottom"/>
            <w:tcPrChange w:id="2108" w:author="Gregg, Amanda G." w:date="2022-06-05T16:02:00Z">
              <w:tcPr>
                <w:tcW w:w="1350" w:type="dxa"/>
                <w:gridSpan w:val="2"/>
                <w:tcBorders>
                  <w:top w:val="nil"/>
                  <w:left w:val="nil"/>
                  <w:bottom w:val="nil"/>
                  <w:right w:val="nil"/>
                </w:tcBorders>
              </w:tcPr>
            </w:tcPrChange>
          </w:tcPr>
          <w:p w14:paraId="131D006C" w14:textId="065C8A7C" w:rsidR="000305BD" w:rsidRPr="000305BD" w:rsidRDefault="000305BD" w:rsidP="000305BD">
            <w:pPr>
              <w:jc w:val="right"/>
              <w:rPr>
                <w:iCs/>
                <w:color w:val="000000"/>
                <w:sz w:val="20"/>
                <w:szCs w:val="20"/>
                <w:lang w:eastAsia="zh-CN"/>
              </w:rPr>
            </w:pPr>
            <w:ins w:id="2109" w:author="Gregg, Amanda G." w:date="2022-06-21T16:10:00Z">
              <w:r w:rsidRPr="000305BD">
                <w:rPr>
                  <w:color w:val="000000"/>
                  <w:sz w:val="20"/>
                  <w:szCs w:val="20"/>
                  <w:rPrChange w:id="2110" w:author="Gregg, Amanda G." w:date="2022-06-21T16:11:00Z">
                    <w:rPr>
                      <w:rFonts w:ascii="Calibri" w:hAnsi="Calibri" w:cs="Calibri"/>
                      <w:color w:val="000000"/>
                    </w:rPr>
                  </w:rPrChange>
                </w:rPr>
                <w:t>280.00</w:t>
              </w:r>
            </w:ins>
            <w:del w:id="2111" w:author="Gregg, Amanda G." w:date="2022-06-05T16:02:00Z">
              <w:r w:rsidRPr="000305BD" w:rsidDel="006B41D0">
                <w:rPr>
                  <w:iCs/>
                  <w:color w:val="000000"/>
                  <w:sz w:val="20"/>
                  <w:szCs w:val="20"/>
                  <w:lang w:eastAsia="zh-CN"/>
                </w:rPr>
                <w:delText>280.00</w:delText>
              </w:r>
            </w:del>
          </w:p>
        </w:tc>
        <w:tc>
          <w:tcPr>
            <w:tcW w:w="1620" w:type="dxa"/>
            <w:tcBorders>
              <w:top w:val="nil"/>
              <w:left w:val="nil"/>
              <w:bottom w:val="nil"/>
              <w:right w:val="nil"/>
            </w:tcBorders>
            <w:vAlign w:val="bottom"/>
            <w:tcPrChange w:id="2112" w:author="Gregg, Amanda G." w:date="2022-06-05T16:02:00Z">
              <w:tcPr>
                <w:tcW w:w="1620" w:type="dxa"/>
                <w:gridSpan w:val="2"/>
                <w:tcBorders>
                  <w:top w:val="nil"/>
                  <w:left w:val="nil"/>
                  <w:bottom w:val="nil"/>
                  <w:right w:val="nil"/>
                </w:tcBorders>
                <w:vAlign w:val="bottom"/>
              </w:tcPr>
            </w:tcPrChange>
          </w:tcPr>
          <w:p w14:paraId="5AA5FD62" w14:textId="5F81F651" w:rsidR="000305BD" w:rsidRPr="000305BD" w:rsidRDefault="000305BD" w:rsidP="000305BD">
            <w:pPr>
              <w:jc w:val="right"/>
              <w:rPr>
                <w:iCs/>
                <w:color w:val="000000"/>
                <w:sz w:val="20"/>
                <w:szCs w:val="20"/>
                <w:lang w:eastAsia="zh-CN"/>
              </w:rPr>
            </w:pPr>
            <w:ins w:id="2113" w:author="Gregg, Amanda G." w:date="2022-06-21T16:10:00Z">
              <w:r w:rsidRPr="000305BD">
                <w:rPr>
                  <w:color w:val="000000"/>
                  <w:sz w:val="20"/>
                  <w:szCs w:val="20"/>
                  <w:rPrChange w:id="2114" w:author="Gregg, Amanda G." w:date="2022-06-21T16:11:00Z">
                    <w:rPr>
                      <w:rFonts w:ascii="Calibri" w:hAnsi="Calibri" w:cs="Calibri"/>
                      <w:color w:val="000000"/>
                    </w:rPr>
                  </w:rPrChange>
                </w:rPr>
                <w:t>265.22</w:t>
              </w:r>
            </w:ins>
            <w:del w:id="2115" w:author="Gregg, Amanda G." w:date="2022-06-05T16:02:00Z">
              <w:r w:rsidRPr="000305BD" w:rsidDel="006B41D0">
                <w:rPr>
                  <w:color w:val="000000"/>
                  <w:sz w:val="20"/>
                  <w:szCs w:val="20"/>
                </w:rPr>
                <w:delText>265.98</w:delText>
              </w:r>
            </w:del>
          </w:p>
        </w:tc>
      </w:tr>
      <w:tr w:rsidR="000305BD" w:rsidRPr="002570C9" w14:paraId="241D78EA" w14:textId="77777777" w:rsidTr="006B41D0">
        <w:tblPrEx>
          <w:tblW w:w="9360" w:type="dxa"/>
          <w:tblLayout w:type="fixed"/>
          <w:tblPrExChange w:id="2116" w:author="Gregg, Amanda G." w:date="2022-06-05T16:02:00Z">
            <w:tblPrEx>
              <w:tblW w:w="9360" w:type="dxa"/>
              <w:tblLayout w:type="fixed"/>
            </w:tblPrEx>
          </w:tblPrExChange>
        </w:tblPrEx>
        <w:trPr>
          <w:trPrChange w:id="2117" w:author="Gregg, Amanda G." w:date="2022-06-05T16:02:00Z">
            <w:trPr>
              <w:gridBefore w:val="1"/>
            </w:trPr>
          </w:trPrChange>
        </w:trPr>
        <w:tc>
          <w:tcPr>
            <w:tcW w:w="1708" w:type="dxa"/>
            <w:tcBorders>
              <w:top w:val="nil"/>
              <w:left w:val="nil"/>
              <w:bottom w:val="nil"/>
              <w:right w:val="nil"/>
            </w:tcBorders>
            <w:tcPrChange w:id="2118" w:author="Gregg, Amanda G." w:date="2022-06-05T16:02:00Z">
              <w:tcPr>
                <w:tcW w:w="1708" w:type="dxa"/>
                <w:gridSpan w:val="2"/>
                <w:tcBorders>
                  <w:top w:val="nil"/>
                  <w:left w:val="nil"/>
                  <w:bottom w:val="nil"/>
                  <w:right w:val="nil"/>
                </w:tcBorders>
              </w:tcPr>
            </w:tcPrChange>
          </w:tcPr>
          <w:p w14:paraId="08292CDA" w14:textId="77777777" w:rsidR="000305BD" w:rsidRPr="002570C9" w:rsidRDefault="000305BD" w:rsidP="000305BD">
            <w:pPr>
              <w:rPr>
                <w:iCs/>
                <w:color w:val="000000"/>
                <w:sz w:val="20"/>
                <w:szCs w:val="20"/>
                <w:lang w:eastAsia="zh-CN"/>
              </w:rPr>
            </w:pPr>
            <w:proofErr w:type="spellStart"/>
            <w:r w:rsidRPr="002570C9">
              <w:rPr>
                <w:iCs/>
                <w:color w:val="000000"/>
                <w:sz w:val="20"/>
                <w:szCs w:val="20"/>
                <w:lang w:eastAsia="zh-CN"/>
              </w:rPr>
              <w:t>Previslitskii</w:t>
            </w:r>
            <w:proofErr w:type="spellEnd"/>
          </w:p>
        </w:tc>
        <w:tc>
          <w:tcPr>
            <w:tcW w:w="1322" w:type="dxa"/>
            <w:tcBorders>
              <w:top w:val="nil"/>
              <w:left w:val="nil"/>
              <w:bottom w:val="nil"/>
              <w:right w:val="nil"/>
            </w:tcBorders>
            <w:vAlign w:val="bottom"/>
            <w:tcPrChange w:id="2119" w:author="Gregg, Amanda G." w:date="2022-06-05T16:02:00Z">
              <w:tcPr>
                <w:tcW w:w="1322" w:type="dxa"/>
                <w:gridSpan w:val="2"/>
                <w:tcBorders>
                  <w:top w:val="nil"/>
                  <w:left w:val="nil"/>
                  <w:bottom w:val="nil"/>
                  <w:right w:val="nil"/>
                </w:tcBorders>
                <w:vAlign w:val="bottom"/>
              </w:tcPr>
            </w:tcPrChange>
          </w:tcPr>
          <w:p w14:paraId="2EAA6157" w14:textId="25C52A52" w:rsidR="000305BD" w:rsidRPr="000305BD" w:rsidRDefault="000305BD" w:rsidP="000305BD">
            <w:pPr>
              <w:jc w:val="right"/>
              <w:rPr>
                <w:iCs/>
                <w:color w:val="000000"/>
                <w:sz w:val="20"/>
                <w:szCs w:val="20"/>
                <w:lang w:eastAsia="zh-CN"/>
              </w:rPr>
            </w:pPr>
            <w:ins w:id="2120" w:author="Gregg, Amanda G." w:date="2022-06-21T16:10:00Z">
              <w:r w:rsidRPr="000305BD">
                <w:rPr>
                  <w:color w:val="000000"/>
                  <w:sz w:val="20"/>
                  <w:szCs w:val="20"/>
                  <w:rPrChange w:id="2121" w:author="Gregg, Amanda G." w:date="2022-06-21T16:11:00Z">
                    <w:rPr>
                      <w:rFonts w:ascii="Calibri" w:hAnsi="Calibri" w:cs="Calibri"/>
                      <w:color w:val="000000"/>
                    </w:rPr>
                  </w:rPrChange>
                </w:rPr>
                <w:t>528</w:t>
              </w:r>
            </w:ins>
            <w:del w:id="2122" w:author="Gregg, Amanda G." w:date="2022-06-05T16:02:00Z">
              <w:r w:rsidRPr="000305BD" w:rsidDel="006B41D0">
                <w:rPr>
                  <w:color w:val="000000"/>
                  <w:sz w:val="20"/>
                  <w:szCs w:val="20"/>
                </w:rPr>
                <w:delText>473</w:delText>
              </w:r>
            </w:del>
          </w:p>
        </w:tc>
        <w:tc>
          <w:tcPr>
            <w:tcW w:w="1188" w:type="dxa"/>
            <w:tcBorders>
              <w:top w:val="nil"/>
              <w:left w:val="nil"/>
              <w:bottom w:val="nil"/>
              <w:right w:val="nil"/>
            </w:tcBorders>
            <w:vAlign w:val="bottom"/>
            <w:tcPrChange w:id="2123" w:author="Gregg, Amanda G." w:date="2022-06-05T16:02:00Z">
              <w:tcPr>
                <w:tcW w:w="1188" w:type="dxa"/>
                <w:gridSpan w:val="2"/>
                <w:tcBorders>
                  <w:top w:val="nil"/>
                  <w:left w:val="nil"/>
                  <w:bottom w:val="nil"/>
                  <w:right w:val="nil"/>
                </w:tcBorders>
                <w:vAlign w:val="bottom"/>
              </w:tcPr>
            </w:tcPrChange>
          </w:tcPr>
          <w:p w14:paraId="59651EA5" w14:textId="39ADC12A" w:rsidR="000305BD" w:rsidRPr="000305BD" w:rsidRDefault="000305BD" w:rsidP="000305BD">
            <w:pPr>
              <w:jc w:val="right"/>
              <w:rPr>
                <w:iCs/>
                <w:color w:val="000000"/>
                <w:sz w:val="20"/>
                <w:szCs w:val="20"/>
                <w:lang w:eastAsia="zh-CN"/>
              </w:rPr>
            </w:pPr>
            <w:ins w:id="2124" w:author="Gregg, Amanda G." w:date="2022-06-21T16:10:00Z">
              <w:r w:rsidRPr="000305BD">
                <w:rPr>
                  <w:color w:val="000000"/>
                  <w:sz w:val="20"/>
                  <w:szCs w:val="20"/>
                  <w:rPrChange w:id="2125" w:author="Gregg, Amanda G." w:date="2022-06-21T16:11:00Z">
                    <w:rPr>
                      <w:rFonts w:ascii="Calibri" w:hAnsi="Calibri" w:cs="Calibri"/>
                      <w:color w:val="000000"/>
                    </w:rPr>
                  </w:rPrChange>
                </w:rPr>
                <w:t>14.83</w:t>
              </w:r>
            </w:ins>
            <w:del w:id="2126" w:author="Gregg, Amanda G." w:date="2022-06-05T16:02:00Z">
              <w:r w:rsidRPr="000305BD" w:rsidDel="006B41D0">
                <w:rPr>
                  <w:color w:val="000000"/>
                  <w:sz w:val="20"/>
                  <w:szCs w:val="20"/>
                </w:rPr>
                <w:delText>13.79</w:delText>
              </w:r>
            </w:del>
          </w:p>
        </w:tc>
        <w:tc>
          <w:tcPr>
            <w:tcW w:w="2172" w:type="dxa"/>
            <w:tcBorders>
              <w:top w:val="nil"/>
              <w:left w:val="nil"/>
              <w:bottom w:val="nil"/>
              <w:right w:val="nil"/>
            </w:tcBorders>
            <w:vAlign w:val="bottom"/>
            <w:tcPrChange w:id="2127" w:author="Gregg, Amanda G." w:date="2022-06-05T16:02:00Z">
              <w:tcPr>
                <w:tcW w:w="2172" w:type="dxa"/>
                <w:gridSpan w:val="2"/>
                <w:tcBorders>
                  <w:top w:val="nil"/>
                  <w:left w:val="nil"/>
                  <w:bottom w:val="nil"/>
                  <w:right w:val="nil"/>
                </w:tcBorders>
                <w:vAlign w:val="bottom"/>
              </w:tcPr>
            </w:tcPrChange>
          </w:tcPr>
          <w:p w14:paraId="17558A31" w14:textId="57E850B4" w:rsidR="000305BD" w:rsidRPr="000305BD" w:rsidRDefault="000305BD" w:rsidP="000305BD">
            <w:pPr>
              <w:jc w:val="right"/>
              <w:rPr>
                <w:iCs/>
                <w:color w:val="000000"/>
                <w:sz w:val="20"/>
                <w:szCs w:val="20"/>
                <w:lang w:eastAsia="zh-CN"/>
              </w:rPr>
            </w:pPr>
            <w:ins w:id="2128" w:author="Gregg, Amanda G." w:date="2022-06-21T16:10:00Z">
              <w:r w:rsidRPr="000305BD">
                <w:rPr>
                  <w:color w:val="000000"/>
                  <w:sz w:val="20"/>
                  <w:szCs w:val="20"/>
                  <w:rPrChange w:id="2129" w:author="Gregg, Amanda G." w:date="2022-06-21T16:11:00Z">
                    <w:rPr>
                      <w:rFonts w:ascii="Calibri" w:hAnsi="Calibri" w:cs="Calibri"/>
                      <w:color w:val="000000"/>
                    </w:rPr>
                  </w:rPrChange>
                </w:rPr>
                <w:t>0.69</w:t>
              </w:r>
            </w:ins>
            <w:del w:id="2130" w:author="Gregg, Amanda G." w:date="2022-06-05T16:02:00Z">
              <w:r w:rsidRPr="000305BD" w:rsidDel="006B41D0">
                <w:rPr>
                  <w:color w:val="000000"/>
                  <w:sz w:val="20"/>
                  <w:szCs w:val="20"/>
                </w:rPr>
                <w:delText>0.70</w:delText>
              </w:r>
            </w:del>
          </w:p>
        </w:tc>
        <w:tc>
          <w:tcPr>
            <w:tcW w:w="1350" w:type="dxa"/>
            <w:tcBorders>
              <w:top w:val="nil"/>
              <w:left w:val="nil"/>
              <w:bottom w:val="nil"/>
              <w:right w:val="nil"/>
            </w:tcBorders>
            <w:vAlign w:val="bottom"/>
            <w:tcPrChange w:id="2131" w:author="Gregg, Amanda G." w:date="2022-06-05T16:02:00Z">
              <w:tcPr>
                <w:tcW w:w="1350" w:type="dxa"/>
                <w:gridSpan w:val="2"/>
                <w:tcBorders>
                  <w:top w:val="nil"/>
                  <w:left w:val="nil"/>
                  <w:bottom w:val="nil"/>
                  <w:right w:val="nil"/>
                </w:tcBorders>
              </w:tcPr>
            </w:tcPrChange>
          </w:tcPr>
          <w:p w14:paraId="47A34301" w14:textId="19EEA4C4" w:rsidR="000305BD" w:rsidRPr="000305BD" w:rsidRDefault="000305BD" w:rsidP="000305BD">
            <w:pPr>
              <w:jc w:val="right"/>
              <w:rPr>
                <w:iCs/>
                <w:color w:val="000000"/>
                <w:sz w:val="20"/>
                <w:szCs w:val="20"/>
                <w:lang w:eastAsia="zh-CN"/>
              </w:rPr>
            </w:pPr>
            <w:ins w:id="2132" w:author="Gregg, Amanda G." w:date="2022-06-21T16:10:00Z">
              <w:r w:rsidRPr="000305BD">
                <w:rPr>
                  <w:color w:val="000000"/>
                  <w:sz w:val="20"/>
                  <w:szCs w:val="20"/>
                  <w:rPrChange w:id="2133" w:author="Gregg, Amanda G." w:date="2022-06-21T16:11:00Z">
                    <w:rPr>
                      <w:rFonts w:ascii="Calibri" w:hAnsi="Calibri" w:cs="Calibri"/>
                      <w:color w:val="000000"/>
                    </w:rPr>
                  </w:rPrChange>
                </w:rPr>
                <w:t>287.00</w:t>
              </w:r>
            </w:ins>
            <w:del w:id="2134" w:author="Gregg, Amanda G." w:date="2022-06-05T16:02:00Z">
              <w:r w:rsidRPr="000305BD" w:rsidDel="006B41D0">
                <w:rPr>
                  <w:iCs/>
                  <w:color w:val="000000"/>
                  <w:sz w:val="20"/>
                  <w:szCs w:val="20"/>
                  <w:lang w:eastAsia="zh-CN"/>
                </w:rPr>
                <w:delText>288.00</w:delText>
              </w:r>
            </w:del>
          </w:p>
        </w:tc>
        <w:tc>
          <w:tcPr>
            <w:tcW w:w="1620" w:type="dxa"/>
            <w:tcBorders>
              <w:top w:val="nil"/>
              <w:left w:val="nil"/>
              <w:bottom w:val="nil"/>
              <w:right w:val="nil"/>
            </w:tcBorders>
            <w:vAlign w:val="bottom"/>
            <w:tcPrChange w:id="2135" w:author="Gregg, Amanda G." w:date="2022-06-05T16:02:00Z">
              <w:tcPr>
                <w:tcW w:w="1620" w:type="dxa"/>
                <w:gridSpan w:val="2"/>
                <w:tcBorders>
                  <w:top w:val="nil"/>
                  <w:left w:val="nil"/>
                  <w:bottom w:val="nil"/>
                  <w:right w:val="nil"/>
                </w:tcBorders>
                <w:vAlign w:val="bottom"/>
              </w:tcPr>
            </w:tcPrChange>
          </w:tcPr>
          <w:p w14:paraId="5D4E68F5" w14:textId="1EB97C75" w:rsidR="000305BD" w:rsidRPr="000305BD" w:rsidRDefault="000305BD" w:rsidP="000305BD">
            <w:pPr>
              <w:jc w:val="right"/>
              <w:rPr>
                <w:iCs/>
                <w:color w:val="000000"/>
                <w:sz w:val="20"/>
                <w:szCs w:val="20"/>
                <w:lang w:eastAsia="zh-CN"/>
              </w:rPr>
            </w:pPr>
            <w:ins w:id="2136" w:author="Gregg, Amanda G." w:date="2022-06-21T16:10:00Z">
              <w:r w:rsidRPr="000305BD">
                <w:rPr>
                  <w:color w:val="000000"/>
                  <w:sz w:val="20"/>
                  <w:szCs w:val="20"/>
                  <w:rPrChange w:id="2137" w:author="Gregg, Amanda G." w:date="2022-06-21T16:11:00Z">
                    <w:rPr>
                      <w:rFonts w:ascii="Calibri" w:hAnsi="Calibri" w:cs="Calibri"/>
                      <w:color w:val="000000"/>
                    </w:rPr>
                  </w:rPrChange>
                </w:rPr>
                <w:t>268.89</w:t>
              </w:r>
            </w:ins>
            <w:del w:id="2138" w:author="Gregg, Amanda G." w:date="2022-06-05T16:02:00Z">
              <w:r w:rsidRPr="000305BD" w:rsidDel="006B41D0">
                <w:rPr>
                  <w:color w:val="000000"/>
                  <w:sz w:val="20"/>
                  <w:szCs w:val="20"/>
                </w:rPr>
                <w:delText>272.10</w:delText>
              </w:r>
            </w:del>
          </w:p>
        </w:tc>
      </w:tr>
      <w:tr w:rsidR="000305BD" w:rsidRPr="002570C9" w14:paraId="60F83A36" w14:textId="77777777" w:rsidTr="006B41D0">
        <w:tblPrEx>
          <w:tblW w:w="9360" w:type="dxa"/>
          <w:tblLayout w:type="fixed"/>
          <w:tblPrExChange w:id="2139" w:author="Gregg, Amanda G." w:date="2022-06-05T16:02:00Z">
            <w:tblPrEx>
              <w:tblW w:w="9360" w:type="dxa"/>
              <w:tblLayout w:type="fixed"/>
            </w:tblPrEx>
          </w:tblPrExChange>
        </w:tblPrEx>
        <w:trPr>
          <w:trPrChange w:id="2140" w:author="Gregg, Amanda G." w:date="2022-06-05T16:02:00Z">
            <w:trPr>
              <w:gridBefore w:val="1"/>
            </w:trPr>
          </w:trPrChange>
        </w:trPr>
        <w:tc>
          <w:tcPr>
            <w:tcW w:w="1708" w:type="dxa"/>
            <w:tcBorders>
              <w:top w:val="nil"/>
              <w:left w:val="nil"/>
              <w:bottom w:val="nil"/>
              <w:right w:val="nil"/>
            </w:tcBorders>
            <w:tcPrChange w:id="2141" w:author="Gregg, Amanda G." w:date="2022-06-05T16:02:00Z">
              <w:tcPr>
                <w:tcW w:w="1708" w:type="dxa"/>
                <w:gridSpan w:val="2"/>
                <w:tcBorders>
                  <w:top w:val="nil"/>
                  <w:left w:val="nil"/>
                  <w:bottom w:val="nil"/>
                  <w:right w:val="nil"/>
                </w:tcBorders>
              </w:tcPr>
            </w:tcPrChange>
          </w:tcPr>
          <w:p w14:paraId="19B470CB" w14:textId="77777777" w:rsidR="000305BD" w:rsidRPr="002570C9" w:rsidRDefault="000305BD" w:rsidP="000305BD">
            <w:pPr>
              <w:rPr>
                <w:iCs/>
                <w:color w:val="000000"/>
                <w:sz w:val="20"/>
                <w:szCs w:val="20"/>
                <w:lang w:eastAsia="zh-CN"/>
              </w:rPr>
            </w:pPr>
            <w:r w:rsidRPr="002570C9">
              <w:rPr>
                <w:iCs/>
                <w:color w:val="000000"/>
                <w:sz w:val="20"/>
                <w:szCs w:val="20"/>
                <w:lang w:eastAsia="zh-CN"/>
              </w:rPr>
              <w:t>Southern</w:t>
            </w:r>
          </w:p>
        </w:tc>
        <w:tc>
          <w:tcPr>
            <w:tcW w:w="1322" w:type="dxa"/>
            <w:tcBorders>
              <w:top w:val="nil"/>
              <w:left w:val="nil"/>
              <w:bottom w:val="nil"/>
              <w:right w:val="nil"/>
            </w:tcBorders>
            <w:vAlign w:val="bottom"/>
            <w:tcPrChange w:id="2142" w:author="Gregg, Amanda G." w:date="2022-06-05T16:02:00Z">
              <w:tcPr>
                <w:tcW w:w="1322" w:type="dxa"/>
                <w:gridSpan w:val="2"/>
                <w:tcBorders>
                  <w:top w:val="nil"/>
                  <w:left w:val="nil"/>
                  <w:bottom w:val="nil"/>
                  <w:right w:val="nil"/>
                </w:tcBorders>
                <w:vAlign w:val="bottom"/>
              </w:tcPr>
            </w:tcPrChange>
          </w:tcPr>
          <w:p w14:paraId="3A57CFAC" w14:textId="05C23DFF" w:rsidR="000305BD" w:rsidRPr="000305BD" w:rsidRDefault="000305BD" w:rsidP="000305BD">
            <w:pPr>
              <w:jc w:val="right"/>
              <w:rPr>
                <w:iCs/>
                <w:color w:val="000000"/>
                <w:sz w:val="20"/>
                <w:szCs w:val="20"/>
                <w:lang w:eastAsia="zh-CN"/>
              </w:rPr>
            </w:pPr>
            <w:ins w:id="2143" w:author="Gregg, Amanda G." w:date="2022-06-21T16:10:00Z">
              <w:r w:rsidRPr="000305BD">
                <w:rPr>
                  <w:color w:val="000000"/>
                  <w:sz w:val="20"/>
                  <w:szCs w:val="20"/>
                  <w:rPrChange w:id="2144" w:author="Gregg, Amanda G." w:date="2022-06-21T16:11:00Z">
                    <w:rPr>
                      <w:rFonts w:ascii="Calibri" w:hAnsi="Calibri" w:cs="Calibri"/>
                      <w:color w:val="000000"/>
                    </w:rPr>
                  </w:rPrChange>
                </w:rPr>
                <w:t>305</w:t>
              </w:r>
            </w:ins>
            <w:del w:id="2145" w:author="Gregg, Amanda G." w:date="2022-06-05T16:02:00Z">
              <w:r w:rsidRPr="000305BD" w:rsidDel="006B41D0">
                <w:rPr>
                  <w:color w:val="000000"/>
                  <w:sz w:val="20"/>
                  <w:szCs w:val="20"/>
                </w:rPr>
                <w:delText>251</w:delText>
              </w:r>
            </w:del>
          </w:p>
        </w:tc>
        <w:tc>
          <w:tcPr>
            <w:tcW w:w="1188" w:type="dxa"/>
            <w:tcBorders>
              <w:top w:val="nil"/>
              <w:left w:val="nil"/>
              <w:bottom w:val="nil"/>
              <w:right w:val="nil"/>
            </w:tcBorders>
            <w:vAlign w:val="bottom"/>
            <w:tcPrChange w:id="2146" w:author="Gregg, Amanda G." w:date="2022-06-05T16:02:00Z">
              <w:tcPr>
                <w:tcW w:w="1188" w:type="dxa"/>
                <w:gridSpan w:val="2"/>
                <w:tcBorders>
                  <w:top w:val="nil"/>
                  <w:left w:val="nil"/>
                  <w:bottom w:val="nil"/>
                  <w:right w:val="nil"/>
                </w:tcBorders>
                <w:vAlign w:val="bottom"/>
              </w:tcPr>
            </w:tcPrChange>
          </w:tcPr>
          <w:p w14:paraId="55C6CE9A" w14:textId="7D49B503" w:rsidR="000305BD" w:rsidRPr="000305BD" w:rsidRDefault="000305BD" w:rsidP="000305BD">
            <w:pPr>
              <w:jc w:val="right"/>
              <w:rPr>
                <w:iCs/>
                <w:color w:val="000000"/>
                <w:sz w:val="20"/>
                <w:szCs w:val="20"/>
                <w:lang w:eastAsia="zh-CN"/>
              </w:rPr>
            </w:pPr>
            <w:ins w:id="2147" w:author="Gregg, Amanda G." w:date="2022-06-21T16:10:00Z">
              <w:r w:rsidRPr="000305BD">
                <w:rPr>
                  <w:color w:val="000000"/>
                  <w:sz w:val="20"/>
                  <w:szCs w:val="20"/>
                  <w:rPrChange w:id="2148" w:author="Gregg, Amanda G." w:date="2022-06-21T16:11:00Z">
                    <w:rPr>
                      <w:rFonts w:ascii="Calibri" w:hAnsi="Calibri" w:cs="Calibri"/>
                      <w:color w:val="000000"/>
                    </w:rPr>
                  </w:rPrChange>
                </w:rPr>
                <w:t>12.72</w:t>
              </w:r>
            </w:ins>
            <w:del w:id="2149" w:author="Gregg, Amanda G." w:date="2022-06-05T16:02:00Z">
              <w:r w:rsidRPr="000305BD" w:rsidDel="006B41D0">
                <w:rPr>
                  <w:color w:val="000000"/>
                  <w:sz w:val="20"/>
                  <w:szCs w:val="20"/>
                </w:rPr>
                <w:delText>12.70</w:delText>
              </w:r>
            </w:del>
          </w:p>
        </w:tc>
        <w:tc>
          <w:tcPr>
            <w:tcW w:w="2172" w:type="dxa"/>
            <w:tcBorders>
              <w:top w:val="nil"/>
              <w:left w:val="nil"/>
              <w:bottom w:val="nil"/>
              <w:right w:val="nil"/>
            </w:tcBorders>
            <w:vAlign w:val="bottom"/>
            <w:tcPrChange w:id="2150" w:author="Gregg, Amanda G." w:date="2022-06-05T16:02:00Z">
              <w:tcPr>
                <w:tcW w:w="2172" w:type="dxa"/>
                <w:gridSpan w:val="2"/>
                <w:tcBorders>
                  <w:top w:val="nil"/>
                  <w:left w:val="nil"/>
                  <w:bottom w:val="nil"/>
                  <w:right w:val="nil"/>
                </w:tcBorders>
                <w:vAlign w:val="bottom"/>
              </w:tcPr>
            </w:tcPrChange>
          </w:tcPr>
          <w:p w14:paraId="46F0D0F9" w14:textId="40148F72" w:rsidR="000305BD" w:rsidRPr="000305BD" w:rsidRDefault="000305BD" w:rsidP="000305BD">
            <w:pPr>
              <w:jc w:val="right"/>
              <w:rPr>
                <w:iCs/>
                <w:color w:val="000000"/>
                <w:sz w:val="20"/>
                <w:szCs w:val="20"/>
                <w:lang w:eastAsia="zh-CN"/>
              </w:rPr>
            </w:pPr>
            <w:ins w:id="2151" w:author="Gregg, Amanda G." w:date="2022-06-21T16:10:00Z">
              <w:r w:rsidRPr="000305BD">
                <w:rPr>
                  <w:color w:val="000000"/>
                  <w:sz w:val="20"/>
                  <w:szCs w:val="20"/>
                  <w:rPrChange w:id="2152" w:author="Gregg, Amanda G." w:date="2022-06-21T16:11:00Z">
                    <w:rPr>
                      <w:rFonts w:ascii="Calibri" w:hAnsi="Calibri" w:cs="Calibri"/>
                      <w:color w:val="000000"/>
                    </w:rPr>
                  </w:rPrChange>
                </w:rPr>
                <w:t>0.75</w:t>
              </w:r>
            </w:ins>
            <w:del w:id="2153" w:author="Gregg, Amanda G." w:date="2022-06-05T16:02:00Z">
              <w:r w:rsidRPr="000305BD" w:rsidDel="006B41D0">
                <w:rPr>
                  <w:color w:val="000000"/>
                  <w:sz w:val="20"/>
                  <w:szCs w:val="20"/>
                </w:rPr>
                <w:delText>0.76</w:delText>
              </w:r>
            </w:del>
          </w:p>
        </w:tc>
        <w:tc>
          <w:tcPr>
            <w:tcW w:w="1350" w:type="dxa"/>
            <w:tcBorders>
              <w:top w:val="nil"/>
              <w:left w:val="nil"/>
              <w:bottom w:val="nil"/>
              <w:right w:val="nil"/>
            </w:tcBorders>
            <w:vAlign w:val="bottom"/>
            <w:tcPrChange w:id="2154" w:author="Gregg, Amanda G." w:date="2022-06-05T16:02:00Z">
              <w:tcPr>
                <w:tcW w:w="1350" w:type="dxa"/>
                <w:gridSpan w:val="2"/>
                <w:tcBorders>
                  <w:top w:val="nil"/>
                  <w:left w:val="nil"/>
                  <w:bottom w:val="nil"/>
                  <w:right w:val="nil"/>
                </w:tcBorders>
              </w:tcPr>
            </w:tcPrChange>
          </w:tcPr>
          <w:p w14:paraId="1F8DB0EF" w14:textId="1405565A" w:rsidR="000305BD" w:rsidRPr="000305BD" w:rsidRDefault="000305BD" w:rsidP="000305BD">
            <w:pPr>
              <w:jc w:val="right"/>
              <w:rPr>
                <w:iCs/>
                <w:color w:val="000000"/>
                <w:sz w:val="20"/>
                <w:szCs w:val="20"/>
                <w:lang w:eastAsia="zh-CN"/>
              </w:rPr>
            </w:pPr>
            <w:ins w:id="2155" w:author="Gregg, Amanda G." w:date="2022-06-21T16:10:00Z">
              <w:r w:rsidRPr="000305BD">
                <w:rPr>
                  <w:color w:val="000000"/>
                  <w:sz w:val="20"/>
                  <w:szCs w:val="20"/>
                  <w:rPrChange w:id="2156" w:author="Gregg, Amanda G." w:date="2022-06-21T16:11:00Z">
                    <w:rPr>
                      <w:rFonts w:ascii="Calibri" w:hAnsi="Calibri" w:cs="Calibri"/>
                      <w:color w:val="000000"/>
                    </w:rPr>
                  </w:rPrChange>
                </w:rPr>
                <w:t>259.50</w:t>
              </w:r>
            </w:ins>
            <w:del w:id="2157" w:author="Gregg, Amanda G." w:date="2022-06-05T16:02:00Z">
              <w:r w:rsidRPr="000305BD" w:rsidDel="006B41D0">
                <w:rPr>
                  <w:iCs/>
                  <w:color w:val="000000"/>
                  <w:sz w:val="20"/>
                  <w:szCs w:val="20"/>
                  <w:lang w:eastAsia="zh-CN"/>
                </w:rPr>
                <w:delText>264.00</w:delText>
              </w:r>
            </w:del>
          </w:p>
        </w:tc>
        <w:tc>
          <w:tcPr>
            <w:tcW w:w="1620" w:type="dxa"/>
            <w:tcBorders>
              <w:top w:val="nil"/>
              <w:left w:val="nil"/>
              <w:bottom w:val="nil"/>
              <w:right w:val="nil"/>
            </w:tcBorders>
            <w:vAlign w:val="bottom"/>
            <w:tcPrChange w:id="2158" w:author="Gregg, Amanda G." w:date="2022-06-05T16:02:00Z">
              <w:tcPr>
                <w:tcW w:w="1620" w:type="dxa"/>
                <w:gridSpan w:val="2"/>
                <w:tcBorders>
                  <w:top w:val="nil"/>
                  <w:left w:val="nil"/>
                  <w:bottom w:val="nil"/>
                  <w:right w:val="nil"/>
                </w:tcBorders>
                <w:vAlign w:val="bottom"/>
              </w:tcPr>
            </w:tcPrChange>
          </w:tcPr>
          <w:p w14:paraId="19C97773" w14:textId="2879AA43" w:rsidR="000305BD" w:rsidRPr="000305BD" w:rsidRDefault="000305BD" w:rsidP="000305BD">
            <w:pPr>
              <w:jc w:val="right"/>
              <w:rPr>
                <w:iCs/>
                <w:color w:val="000000"/>
                <w:sz w:val="20"/>
                <w:szCs w:val="20"/>
                <w:lang w:eastAsia="zh-CN"/>
              </w:rPr>
            </w:pPr>
            <w:ins w:id="2159" w:author="Gregg, Amanda G." w:date="2022-06-21T16:10:00Z">
              <w:r w:rsidRPr="000305BD">
                <w:rPr>
                  <w:color w:val="000000"/>
                  <w:sz w:val="20"/>
                  <w:szCs w:val="20"/>
                  <w:rPrChange w:id="2160" w:author="Gregg, Amanda G." w:date="2022-06-21T16:11:00Z">
                    <w:rPr>
                      <w:rFonts w:ascii="Calibri" w:hAnsi="Calibri" w:cs="Calibri"/>
                      <w:color w:val="000000"/>
                    </w:rPr>
                  </w:rPrChange>
                </w:rPr>
                <w:t>225.63</w:t>
              </w:r>
            </w:ins>
            <w:del w:id="2161" w:author="Gregg, Amanda G." w:date="2022-06-05T16:02:00Z">
              <w:r w:rsidRPr="000305BD" w:rsidDel="006B41D0">
                <w:rPr>
                  <w:color w:val="000000"/>
                  <w:sz w:val="20"/>
                  <w:szCs w:val="20"/>
                </w:rPr>
                <w:delText>225.10</w:delText>
              </w:r>
            </w:del>
          </w:p>
        </w:tc>
      </w:tr>
      <w:tr w:rsidR="000305BD" w:rsidRPr="002570C9" w14:paraId="60E0945B" w14:textId="77777777" w:rsidTr="006B41D0">
        <w:tblPrEx>
          <w:tblW w:w="9360" w:type="dxa"/>
          <w:tblLayout w:type="fixed"/>
          <w:tblPrExChange w:id="2162" w:author="Gregg, Amanda G." w:date="2022-06-05T16:02:00Z">
            <w:tblPrEx>
              <w:tblW w:w="9360" w:type="dxa"/>
              <w:tblLayout w:type="fixed"/>
            </w:tblPrEx>
          </w:tblPrExChange>
        </w:tblPrEx>
        <w:trPr>
          <w:trPrChange w:id="2163" w:author="Gregg, Amanda G." w:date="2022-06-05T16:02:00Z">
            <w:trPr>
              <w:gridBefore w:val="1"/>
            </w:trPr>
          </w:trPrChange>
        </w:trPr>
        <w:tc>
          <w:tcPr>
            <w:tcW w:w="1708" w:type="dxa"/>
            <w:tcBorders>
              <w:top w:val="nil"/>
              <w:left w:val="nil"/>
              <w:bottom w:val="nil"/>
              <w:right w:val="nil"/>
            </w:tcBorders>
            <w:tcPrChange w:id="2164" w:author="Gregg, Amanda G." w:date="2022-06-05T16:02:00Z">
              <w:tcPr>
                <w:tcW w:w="1708" w:type="dxa"/>
                <w:gridSpan w:val="2"/>
                <w:tcBorders>
                  <w:top w:val="nil"/>
                  <w:left w:val="nil"/>
                  <w:bottom w:val="nil"/>
                  <w:right w:val="nil"/>
                </w:tcBorders>
              </w:tcPr>
            </w:tcPrChange>
          </w:tcPr>
          <w:p w14:paraId="2DDE15BD" w14:textId="77777777" w:rsidR="000305BD" w:rsidRPr="002570C9" w:rsidRDefault="000305BD" w:rsidP="000305BD">
            <w:pPr>
              <w:rPr>
                <w:iCs/>
                <w:color w:val="000000"/>
                <w:sz w:val="20"/>
                <w:szCs w:val="20"/>
                <w:lang w:eastAsia="zh-CN"/>
              </w:rPr>
            </w:pPr>
            <w:r w:rsidRPr="002570C9">
              <w:rPr>
                <w:iCs/>
                <w:color w:val="000000"/>
                <w:sz w:val="20"/>
                <w:szCs w:val="20"/>
                <w:lang w:eastAsia="zh-CN"/>
              </w:rPr>
              <w:t>Southwestern</w:t>
            </w:r>
          </w:p>
        </w:tc>
        <w:tc>
          <w:tcPr>
            <w:tcW w:w="1322" w:type="dxa"/>
            <w:tcBorders>
              <w:top w:val="nil"/>
              <w:left w:val="nil"/>
              <w:bottom w:val="nil"/>
              <w:right w:val="nil"/>
            </w:tcBorders>
            <w:vAlign w:val="bottom"/>
            <w:tcPrChange w:id="2165" w:author="Gregg, Amanda G." w:date="2022-06-05T16:02:00Z">
              <w:tcPr>
                <w:tcW w:w="1322" w:type="dxa"/>
                <w:gridSpan w:val="2"/>
                <w:tcBorders>
                  <w:top w:val="nil"/>
                  <w:left w:val="nil"/>
                  <w:bottom w:val="nil"/>
                  <w:right w:val="nil"/>
                </w:tcBorders>
                <w:vAlign w:val="bottom"/>
              </w:tcPr>
            </w:tcPrChange>
          </w:tcPr>
          <w:p w14:paraId="3BF4D19F" w14:textId="471A11D5" w:rsidR="000305BD" w:rsidRPr="000305BD" w:rsidRDefault="000305BD" w:rsidP="000305BD">
            <w:pPr>
              <w:jc w:val="right"/>
              <w:rPr>
                <w:iCs/>
                <w:color w:val="000000"/>
                <w:sz w:val="20"/>
                <w:szCs w:val="20"/>
                <w:lang w:eastAsia="zh-CN"/>
              </w:rPr>
            </w:pPr>
            <w:ins w:id="2166" w:author="Gregg, Amanda G." w:date="2022-06-21T16:10:00Z">
              <w:r w:rsidRPr="000305BD">
                <w:rPr>
                  <w:color w:val="000000"/>
                  <w:sz w:val="20"/>
                  <w:szCs w:val="20"/>
                  <w:rPrChange w:id="2167" w:author="Gregg, Amanda G." w:date="2022-06-21T16:11:00Z">
                    <w:rPr>
                      <w:rFonts w:ascii="Calibri" w:hAnsi="Calibri" w:cs="Calibri"/>
                      <w:color w:val="000000"/>
                    </w:rPr>
                  </w:rPrChange>
                </w:rPr>
                <w:t>176</w:t>
              </w:r>
            </w:ins>
            <w:del w:id="2168" w:author="Gregg, Amanda G." w:date="2022-06-05T16:02:00Z">
              <w:r w:rsidRPr="000305BD" w:rsidDel="006B41D0">
                <w:rPr>
                  <w:color w:val="000000"/>
                  <w:sz w:val="20"/>
                  <w:szCs w:val="20"/>
                </w:rPr>
                <w:delText>118</w:delText>
              </w:r>
            </w:del>
          </w:p>
        </w:tc>
        <w:tc>
          <w:tcPr>
            <w:tcW w:w="1188" w:type="dxa"/>
            <w:tcBorders>
              <w:top w:val="nil"/>
              <w:left w:val="nil"/>
              <w:bottom w:val="nil"/>
              <w:right w:val="nil"/>
            </w:tcBorders>
            <w:vAlign w:val="bottom"/>
            <w:tcPrChange w:id="2169" w:author="Gregg, Amanda G." w:date="2022-06-05T16:02:00Z">
              <w:tcPr>
                <w:tcW w:w="1188" w:type="dxa"/>
                <w:gridSpan w:val="2"/>
                <w:tcBorders>
                  <w:top w:val="nil"/>
                  <w:left w:val="nil"/>
                  <w:bottom w:val="nil"/>
                  <w:right w:val="nil"/>
                </w:tcBorders>
                <w:vAlign w:val="bottom"/>
              </w:tcPr>
            </w:tcPrChange>
          </w:tcPr>
          <w:p w14:paraId="3A1A920F" w14:textId="6186D569" w:rsidR="000305BD" w:rsidRPr="000305BD" w:rsidRDefault="000305BD" w:rsidP="000305BD">
            <w:pPr>
              <w:jc w:val="right"/>
              <w:rPr>
                <w:iCs/>
                <w:color w:val="000000"/>
                <w:sz w:val="20"/>
                <w:szCs w:val="20"/>
                <w:lang w:eastAsia="zh-CN"/>
              </w:rPr>
            </w:pPr>
            <w:ins w:id="2170" w:author="Gregg, Amanda G." w:date="2022-06-21T16:10:00Z">
              <w:r w:rsidRPr="000305BD">
                <w:rPr>
                  <w:color w:val="000000"/>
                  <w:sz w:val="20"/>
                  <w:szCs w:val="20"/>
                  <w:rPrChange w:id="2171" w:author="Gregg, Amanda G." w:date="2022-06-21T16:11:00Z">
                    <w:rPr>
                      <w:rFonts w:ascii="Calibri" w:hAnsi="Calibri" w:cs="Calibri"/>
                      <w:color w:val="000000"/>
                    </w:rPr>
                  </w:rPrChange>
                </w:rPr>
                <w:t>24.50</w:t>
              </w:r>
            </w:ins>
            <w:del w:id="2172" w:author="Gregg, Amanda G." w:date="2022-06-05T16:02:00Z">
              <w:r w:rsidRPr="000305BD" w:rsidDel="006B41D0">
                <w:rPr>
                  <w:color w:val="000000"/>
                  <w:sz w:val="20"/>
                  <w:szCs w:val="20"/>
                </w:rPr>
                <w:delText>22.16</w:delText>
              </w:r>
            </w:del>
          </w:p>
        </w:tc>
        <w:tc>
          <w:tcPr>
            <w:tcW w:w="2172" w:type="dxa"/>
            <w:tcBorders>
              <w:top w:val="nil"/>
              <w:left w:val="nil"/>
              <w:bottom w:val="nil"/>
              <w:right w:val="nil"/>
            </w:tcBorders>
            <w:vAlign w:val="bottom"/>
            <w:tcPrChange w:id="2173" w:author="Gregg, Amanda G." w:date="2022-06-05T16:02:00Z">
              <w:tcPr>
                <w:tcW w:w="2172" w:type="dxa"/>
                <w:gridSpan w:val="2"/>
                <w:tcBorders>
                  <w:top w:val="nil"/>
                  <w:left w:val="nil"/>
                  <w:bottom w:val="nil"/>
                  <w:right w:val="nil"/>
                </w:tcBorders>
                <w:vAlign w:val="bottom"/>
              </w:tcPr>
            </w:tcPrChange>
          </w:tcPr>
          <w:p w14:paraId="2862265D" w14:textId="3CD96752" w:rsidR="000305BD" w:rsidRPr="000305BD" w:rsidRDefault="000305BD" w:rsidP="000305BD">
            <w:pPr>
              <w:jc w:val="right"/>
              <w:rPr>
                <w:iCs/>
                <w:color w:val="000000"/>
                <w:sz w:val="20"/>
                <w:szCs w:val="20"/>
                <w:lang w:eastAsia="zh-CN"/>
              </w:rPr>
            </w:pPr>
            <w:ins w:id="2174" w:author="Gregg, Amanda G." w:date="2022-06-21T16:10:00Z">
              <w:r w:rsidRPr="000305BD">
                <w:rPr>
                  <w:color w:val="000000"/>
                  <w:sz w:val="20"/>
                  <w:szCs w:val="20"/>
                  <w:rPrChange w:id="2175" w:author="Gregg, Amanda G." w:date="2022-06-21T16:11:00Z">
                    <w:rPr>
                      <w:rFonts w:ascii="Calibri" w:hAnsi="Calibri" w:cs="Calibri"/>
                      <w:color w:val="000000"/>
                    </w:rPr>
                  </w:rPrChange>
                </w:rPr>
                <w:t>0.34</w:t>
              </w:r>
            </w:ins>
            <w:del w:id="2176" w:author="Gregg, Amanda G." w:date="2022-06-05T16:02:00Z">
              <w:r w:rsidRPr="000305BD" w:rsidDel="006B41D0">
                <w:rPr>
                  <w:color w:val="000000"/>
                  <w:sz w:val="20"/>
                  <w:szCs w:val="20"/>
                </w:rPr>
                <w:delText>0.34</w:delText>
              </w:r>
            </w:del>
          </w:p>
        </w:tc>
        <w:tc>
          <w:tcPr>
            <w:tcW w:w="1350" w:type="dxa"/>
            <w:tcBorders>
              <w:top w:val="nil"/>
              <w:left w:val="nil"/>
              <w:bottom w:val="nil"/>
              <w:right w:val="nil"/>
            </w:tcBorders>
            <w:vAlign w:val="bottom"/>
            <w:tcPrChange w:id="2177" w:author="Gregg, Amanda G." w:date="2022-06-05T16:02:00Z">
              <w:tcPr>
                <w:tcW w:w="1350" w:type="dxa"/>
                <w:gridSpan w:val="2"/>
                <w:tcBorders>
                  <w:top w:val="nil"/>
                  <w:left w:val="nil"/>
                  <w:bottom w:val="nil"/>
                  <w:right w:val="nil"/>
                </w:tcBorders>
              </w:tcPr>
            </w:tcPrChange>
          </w:tcPr>
          <w:p w14:paraId="58667A40" w14:textId="4FD0C12D" w:rsidR="000305BD" w:rsidRPr="000305BD" w:rsidRDefault="000305BD" w:rsidP="000305BD">
            <w:pPr>
              <w:jc w:val="right"/>
              <w:rPr>
                <w:iCs/>
                <w:color w:val="000000"/>
                <w:sz w:val="20"/>
                <w:szCs w:val="20"/>
                <w:lang w:eastAsia="zh-CN"/>
              </w:rPr>
            </w:pPr>
            <w:ins w:id="2178" w:author="Gregg, Amanda G." w:date="2022-06-21T16:10:00Z">
              <w:r w:rsidRPr="000305BD">
                <w:rPr>
                  <w:color w:val="000000"/>
                  <w:sz w:val="20"/>
                  <w:szCs w:val="20"/>
                  <w:rPrChange w:id="2179" w:author="Gregg, Amanda G." w:date="2022-06-21T16:11:00Z">
                    <w:rPr>
                      <w:rFonts w:ascii="Calibri" w:hAnsi="Calibri" w:cs="Calibri"/>
                      <w:color w:val="000000"/>
                    </w:rPr>
                  </w:rPrChange>
                </w:rPr>
                <w:t>240.00</w:t>
              </w:r>
            </w:ins>
            <w:del w:id="2180" w:author="Gregg, Amanda G." w:date="2022-06-05T16:02:00Z">
              <w:r w:rsidRPr="000305BD" w:rsidDel="006B41D0">
                <w:rPr>
                  <w:iCs/>
                  <w:color w:val="000000"/>
                  <w:sz w:val="20"/>
                  <w:szCs w:val="20"/>
                  <w:lang w:eastAsia="zh-CN"/>
                </w:rPr>
                <w:delText>260.00</w:delText>
              </w:r>
            </w:del>
          </w:p>
        </w:tc>
        <w:tc>
          <w:tcPr>
            <w:tcW w:w="1620" w:type="dxa"/>
            <w:tcBorders>
              <w:top w:val="nil"/>
              <w:left w:val="nil"/>
              <w:bottom w:val="nil"/>
              <w:right w:val="nil"/>
            </w:tcBorders>
            <w:vAlign w:val="bottom"/>
            <w:tcPrChange w:id="2181" w:author="Gregg, Amanda G." w:date="2022-06-05T16:02:00Z">
              <w:tcPr>
                <w:tcW w:w="1620" w:type="dxa"/>
                <w:gridSpan w:val="2"/>
                <w:tcBorders>
                  <w:top w:val="nil"/>
                  <w:left w:val="nil"/>
                  <w:bottom w:val="nil"/>
                  <w:right w:val="nil"/>
                </w:tcBorders>
                <w:vAlign w:val="bottom"/>
              </w:tcPr>
            </w:tcPrChange>
          </w:tcPr>
          <w:p w14:paraId="6E6CD97D" w14:textId="233AB7B2" w:rsidR="000305BD" w:rsidRPr="000305BD" w:rsidRDefault="000305BD" w:rsidP="000305BD">
            <w:pPr>
              <w:jc w:val="right"/>
              <w:rPr>
                <w:iCs/>
                <w:color w:val="000000"/>
                <w:sz w:val="20"/>
                <w:szCs w:val="20"/>
                <w:lang w:eastAsia="zh-CN"/>
              </w:rPr>
            </w:pPr>
            <w:ins w:id="2182" w:author="Gregg, Amanda G." w:date="2022-06-21T16:10:00Z">
              <w:r w:rsidRPr="000305BD">
                <w:rPr>
                  <w:color w:val="000000"/>
                  <w:sz w:val="20"/>
                  <w:szCs w:val="20"/>
                  <w:rPrChange w:id="2183" w:author="Gregg, Amanda G." w:date="2022-06-21T16:11:00Z">
                    <w:rPr>
                      <w:rFonts w:ascii="Calibri" w:hAnsi="Calibri" w:cs="Calibri"/>
                      <w:color w:val="000000"/>
                    </w:rPr>
                  </w:rPrChange>
                </w:rPr>
                <w:t>217.38</w:t>
              </w:r>
            </w:ins>
            <w:del w:id="2184" w:author="Gregg, Amanda G." w:date="2022-06-05T16:02:00Z">
              <w:r w:rsidRPr="000305BD" w:rsidDel="006B41D0">
                <w:rPr>
                  <w:color w:val="000000"/>
                  <w:sz w:val="20"/>
                  <w:szCs w:val="20"/>
                </w:rPr>
                <w:delText>236.49</w:delText>
              </w:r>
            </w:del>
          </w:p>
        </w:tc>
      </w:tr>
      <w:tr w:rsidR="000305BD" w:rsidRPr="002570C9" w14:paraId="30A3E377" w14:textId="77777777" w:rsidTr="008E212C">
        <w:tc>
          <w:tcPr>
            <w:tcW w:w="1708" w:type="dxa"/>
            <w:tcBorders>
              <w:top w:val="single" w:sz="4" w:space="0" w:color="auto"/>
              <w:left w:val="nil"/>
              <w:right w:val="nil"/>
            </w:tcBorders>
          </w:tcPr>
          <w:p w14:paraId="22A86251" w14:textId="77777777" w:rsidR="000305BD" w:rsidRPr="002570C9" w:rsidRDefault="000305BD" w:rsidP="000305BD">
            <w:pPr>
              <w:rPr>
                <w:iCs/>
                <w:color w:val="000000"/>
                <w:sz w:val="20"/>
                <w:szCs w:val="20"/>
                <w:lang w:eastAsia="zh-CN"/>
              </w:rPr>
            </w:pPr>
            <w:r w:rsidRPr="002570C9">
              <w:rPr>
                <w:iCs/>
                <w:color w:val="000000"/>
                <w:sz w:val="20"/>
                <w:szCs w:val="20"/>
                <w:lang w:eastAsia="zh-CN"/>
              </w:rPr>
              <w:t>Total</w:t>
            </w:r>
          </w:p>
        </w:tc>
        <w:tc>
          <w:tcPr>
            <w:tcW w:w="1322" w:type="dxa"/>
            <w:tcBorders>
              <w:top w:val="single" w:sz="4" w:space="0" w:color="auto"/>
              <w:left w:val="nil"/>
              <w:right w:val="nil"/>
            </w:tcBorders>
            <w:vAlign w:val="bottom"/>
          </w:tcPr>
          <w:p w14:paraId="30D08F8C" w14:textId="5FB75900" w:rsidR="000305BD" w:rsidRPr="000305BD" w:rsidRDefault="000305BD" w:rsidP="000305BD">
            <w:pPr>
              <w:jc w:val="right"/>
              <w:rPr>
                <w:iCs/>
                <w:color w:val="000000"/>
                <w:sz w:val="20"/>
                <w:szCs w:val="20"/>
                <w:lang w:eastAsia="zh-CN"/>
              </w:rPr>
            </w:pPr>
            <w:ins w:id="2185" w:author="Gregg, Amanda G." w:date="2022-06-21T16:10:00Z">
              <w:r w:rsidRPr="000305BD">
                <w:rPr>
                  <w:color w:val="000000"/>
                  <w:sz w:val="20"/>
                  <w:szCs w:val="20"/>
                  <w:rPrChange w:id="2186" w:author="Gregg, Amanda G." w:date="2022-06-21T16:11:00Z">
                    <w:rPr>
                      <w:rFonts w:ascii="Calibri" w:hAnsi="Calibri" w:cs="Calibri"/>
                      <w:color w:val="000000"/>
                    </w:rPr>
                  </w:rPrChange>
                </w:rPr>
                <w:t>3,448</w:t>
              </w:r>
            </w:ins>
            <w:del w:id="2187" w:author="Gregg, Amanda G." w:date="2022-06-05T16:02:00Z">
              <w:r w:rsidRPr="000305BD" w:rsidDel="006B41D0">
                <w:rPr>
                  <w:iCs/>
                  <w:color w:val="000000"/>
                  <w:sz w:val="20"/>
                  <w:szCs w:val="20"/>
                  <w:lang w:eastAsia="zh-CN"/>
                </w:rPr>
                <w:delText>2,873</w:delText>
              </w:r>
            </w:del>
          </w:p>
        </w:tc>
        <w:tc>
          <w:tcPr>
            <w:tcW w:w="1188" w:type="dxa"/>
            <w:tcBorders>
              <w:top w:val="single" w:sz="4" w:space="0" w:color="auto"/>
              <w:left w:val="nil"/>
              <w:right w:val="nil"/>
            </w:tcBorders>
            <w:vAlign w:val="bottom"/>
          </w:tcPr>
          <w:p w14:paraId="4C1FCAB2" w14:textId="466F0976" w:rsidR="000305BD" w:rsidRPr="000305BD" w:rsidRDefault="000305BD" w:rsidP="000305BD">
            <w:pPr>
              <w:jc w:val="right"/>
              <w:rPr>
                <w:iCs/>
                <w:color w:val="000000"/>
                <w:sz w:val="20"/>
                <w:szCs w:val="20"/>
                <w:lang w:eastAsia="zh-CN"/>
              </w:rPr>
            </w:pPr>
            <w:ins w:id="2188" w:author="Gregg, Amanda G." w:date="2022-06-21T16:10:00Z">
              <w:r w:rsidRPr="000305BD">
                <w:rPr>
                  <w:color w:val="000000"/>
                  <w:sz w:val="20"/>
                  <w:szCs w:val="20"/>
                  <w:rPrChange w:id="2189" w:author="Gregg, Amanda G." w:date="2022-06-21T16:11:00Z">
                    <w:rPr>
                      <w:rFonts w:ascii="Calibri" w:hAnsi="Calibri" w:cs="Calibri"/>
                      <w:color w:val="000000"/>
                    </w:rPr>
                  </w:rPrChange>
                </w:rPr>
                <w:t>19.34</w:t>
              </w:r>
            </w:ins>
            <w:del w:id="2190" w:author="Gregg, Amanda G." w:date="2022-06-05T16:02:00Z">
              <w:r w:rsidRPr="000305BD" w:rsidDel="006B41D0">
                <w:rPr>
                  <w:iCs/>
                  <w:color w:val="000000"/>
                  <w:sz w:val="20"/>
                  <w:szCs w:val="20"/>
                  <w:lang w:eastAsia="zh-CN"/>
                </w:rPr>
                <w:delText>19.09</w:delText>
              </w:r>
            </w:del>
          </w:p>
        </w:tc>
        <w:tc>
          <w:tcPr>
            <w:tcW w:w="2172" w:type="dxa"/>
            <w:tcBorders>
              <w:top w:val="single" w:sz="4" w:space="0" w:color="auto"/>
              <w:left w:val="nil"/>
              <w:right w:val="nil"/>
            </w:tcBorders>
            <w:vAlign w:val="bottom"/>
          </w:tcPr>
          <w:p w14:paraId="7AAFEA86" w14:textId="7A84B2F5" w:rsidR="000305BD" w:rsidRPr="000305BD" w:rsidRDefault="000305BD" w:rsidP="000305BD">
            <w:pPr>
              <w:jc w:val="right"/>
              <w:rPr>
                <w:iCs/>
                <w:color w:val="000000"/>
                <w:sz w:val="20"/>
                <w:szCs w:val="20"/>
                <w:lang w:eastAsia="zh-CN"/>
              </w:rPr>
            </w:pPr>
            <w:ins w:id="2191" w:author="Gregg, Amanda G." w:date="2022-06-21T16:10:00Z">
              <w:r w:rsidRPr="000305BD">
                <w:rPr>
                  <w:color w:val="000000"/>
                  <w:sz w:val="20"/>
                  <w:szCs w:val="20"/>
                  <w:rPrChange w:id="2192" w:author="Gregg, Amanda G." w:date="2022-06-21T16:11:00Z">
                    <w:rPr>
                      <w:rFonts w:ascii="Calibri" w:hAnsi="Calibri" w:cs="Calibri"/>
                      <w:color w:val="000000"/>
                    </w:rPr>
                  </w:rPrChange>
                </w:rPr>
                <w:t>0.59</w:t>
              </w:r>
            </w:ins>
            <w:del w:id="2193" w:author="Gregg, Amanda G." w:date="2022-06-05T16:02:00Z">
              <w:r w:rsidRPr="000305BD" w:rsidDel="006B41D0">
                <w:rPr>
                  <w:iCs/>
                  <w:color w:val="000000"/>
                  <w:sz w:val="20"/>
                  <w:szCs w:val="20"/>
                  <w:lang w:eastAsia="zh-CN"/>
                </w:rPr>
                <w:delText>0.60</w:delText>
              </w:r>
            </w:del>
          </w:p>
        </w:tc>
        <w:tc>
          <w:tcPr>
            <w:tcW w:w="1350" w:type="dxa"/>
            <w:tcBorders>
              <w:top w:val="single" w:sz="4" w:space="0" w:color="auto"/>
              <w:left w:val="nil"/>
              <w:right w:val="nil"/>
            </w:tcBorders>
            <w:vAlign w:val="bottom"/>
          </w:tcPr>
          <w:p w14:paraId="49C50B0B" w14:textId="555AFAD4" w:rsidR="000305BD" w:rsidRPr="000305BD" w:rsidRDefault="000305BD" w:rsidP="000305BD">
            <w:pPr>
              <w:jc w:val="right"/>
              <w:rPr>
                <w:iCs/>
                <w:color w:val="000000"/>
                <w:sz w:val="20"/>
                <w:szCs w:val="20"/>
                <w:lang w:eastAsia="zh-CN"/>
              </w:rPr>
            </w:pPr>
            <w:ins w:id="2194" w:author="Gregg, Amanda G." w:date="2022-06-21T16:10:00Z">
              <w:r w:rsidRPr="000305BD">
                <w:rPr>
                  <w:color w:val="000000"/>
                  <w:sz w:val="20"/>
                  <w:szCs w:val="20"/>
                  <w:rPrChange w:id="2195" w:author="Gregg, Amanda G." w:date="2022-06-21T16:11:00Z">
                    <w:rPr>
                      <w:rFonts w:ascii="Calibri" w:hAnsi="Calibri" w:cs="Calibri"/>
                      <w:color w:val="000000"/>
                    </w:rPr>
                  </w:rPrChange>
                </w:rPr>
                <w:t>265.00</w:t>
              </w:r>
            </w:ins>
            <w:del w:id="2196" w:author="Gregg, Amanda G." w:date="2022-06-05T16:02:00Z">
              <w:r w:rsidRPr="000305BD" w:rsidDel="006B41D0">
                <w:rPr>
                  <w:iCs/>
                  <w:color w:val="000000"/>
                  <w:sz w:val="20"/>
                  <w:szCs w:val="20"/>
                  <w:lang w:eastAsia="zh-CN"/>
                </w:rPr>
                <w:delText>270.00</w:delText>
              </w:r>
            </w:del>
          </w:p>
        </w:tc>
        <w:tc>
          <w:tcPr>
            <w:tcW w:w="1620" w:type="dxa"/>
            <w:tcBorders>
              <w:top w:val="single" w:sz="4" w:space="0" w:color="auto"/>
              <w:left w:val="nil"/>
              <w:right w:val="nil"/>
            </w:tcBorders>
            <w:vAlign w:val="bottom"/>
          </w:tcPr>
          <w:p w14:paraId="27458249" w14:textId="4E1C7BA3" w:rsidR="000305BD" w:rsidRPr="000305BD" w:rsidRDefault="000305BD" w:rsidP="000305BD">
            <w:pPr>
              <w:jc w:val="right"/>
              <w:rPr>
                <w:iCs/>
                <w:color w:val="000000"/>
                <w:sz w:val="20"/>
                <w:szCs w:val="20"/>
                <w:lang w:eastAsia="zh-CN"/>
              </w:rPr>
            </w:pPr>
            <w:ins w:id="2197" w:author="Gregg, Amanda G." w:date="2022-06-21T16:10:00Z">
              <w:r w:rsidRPr="000305BD">
                <w:rPr>
                  <w:color w:val="000000"/>
                  <w:sz w:val="20"/>
                  <w:szCs w:val="20"/>
                  <w:rPrChange w:id="2198" w:author="Gregg, Amanda G." w:date="2022-06-21T16:11:00Z">
                    <w:rPr>
                      <w:rFonts w:ascii="Calibri" w:hAnsi="Calibri" w:cs="Calibri"/>
                      <w:color w:val="000000"/>
                    </w:rPr>
                  </w:rPrChange>
                </w:rPr>
                <w:t>235.96</w:t>
              </w:r>
            </w:ins>
            <w:del w:id="2199" w:author="Gregg, Amanda G." w:date="2022-06-05T16:02:00Z">
              <w:r w:rsidRPr="000305BD" w:rsidDel="006B41D0">
                <w:rPr>
                  <w:iCs/>
                  <w:color w:val="000000"/>
                  <w:sz w:val="20"/>
                  <w:szCs w:val="20"/>
                  <w:lang w:eastAsia="zh-CN"/>
                </w:rPr>
                <w:delText>239.66</w:delText>
              </w:r>
            </w:del>
          </w:p>
        </w:tc>
      </w:tr>
    </w:tbl>
    <w:p w14:paraId="1A5A27DF" w14:textId="77777777" w:rsidR="0026503E" w:rsidRPr="002570C9" w:rsidRDefault="0026503E" w:rsidP="0026503E">
      <w:pPr>
        <w:rPr>
          <w:color w:val="000000"/>
          <w:sz w:val="20"/>
          <w:szCs w:val="20"/>
          <w:lang w:eastAsia="zh-CN"/>
        </w:rPr>
      </w:pPr>
      <w:r w:rsidRPr="00457D2B">
        <w:rPr>
          <w:i/>
          <w:color w:val="000000"/>
          <w:sz w:val="20"/>
          <w:szCs w:val="20"/>
          <w:lang w:eastAsia="zh-CN"/>
        </w:rPr>
        <w:t>Notes</w:t>
      </w:r>
      <w:r w:rsidRPr="002570C9">
        <w:rPr>
          <w:iCs/>
          <w:color w:val="000000"/>
          <w:sz w:val="20"/>
          <w:szCs w:val="20"/>
          <w:lang w:eastAsia="zh-CN"/>
        </w:rPr>
        <w:t>:</w:t>
      </w:r>
      <w:del w:id="2200" w:author="Gregg, Amanda G." w:date="2022-06-21T16:11:00Z">
        <w:r w:rsidRPr="002570C9" w:rsidDel="000305BD">
          <w:rPr>
            <w:color w:val="000000"/>
            <w:sz w:val="20"/>
            <w:szCs w:val="20"/>
            <w:lang w:eastAsia="zh-CN"/>
          </w:rPr>
          <w:delText>.</w:delText>
        </w:r>
      </w:del>
      <w:r w:rsidRPr="002570C9">
        <w:rPr>
          <w:color w:val="000000"/>
          <w:sz w:val="20"/>
          <w:szCs w:val="20"/>
          <w:lang w:eastAsia="zh-CN"/>
        </w:rPr>
        <w:t xml:space="preserve"> </w:t>
      </w:r>
      <w:r w:rsidRPr="002570C9">
        <w:rPr>
          <w:i/>
          <w:color w:val="000000"/>
          <w:sz w:val="20"/>
          <w:szCs w:val="20"/>
          <w:lang w:eastAsia="zh-CN"/>
        </w:rPr>
        <w:t>Total Machine Power</w:t>
      </w:r>
      <w:r w:rsidRPr="002570C9">
        <w:rPr>
          <w:color w:val="000000"/>
          <w:sz w:val="20"/>
          <w:szCs w:val="20"/>
          <w:lang w:eastAsia="zh-CN"/>
        </w:rPr>
        <w:t xml:space="preserve"> presents the total amount of horsepower in a firm. </w:t>
      </w:r>
      <w:r w:rsidRPr="00457D2B">
        <w:rPr>
          <w:i/>
          <w:color w:val="000000"/>
          <w:sz w:val="20"/>
          <w:szCs w:val="20"/>
          <w:lang w:eastAsia="zh-CN"/>
        </w:rPr>
        <w:t>Source</w:t>
      </w:r>
      <w:r w:rsidRPr="002570C9">
        <w:rPr>
          <w:iCs/>
          <w:color w:val="000000"/>
          <w:sz w:val="20"/>
          <w:szCs w:val="20"/>
          <w:lang w:eastAsia="zh-CN"/>
        </w:rPr>
        <w:t xml:space="preserve">: Ministry of Finance, </w:t>
      </w:r>
      <w:r w:rsidRPr="002570C9">
        <w:rPr>
          <w:i/>
          <w:color w:val="000000"/>
          <w:sz w:val="20"/>
          <w:szCs w:val="20"/>
          <w:lang w:eastAsia="zh-CN"/>
        </w:rPr>
        <w:t>List of Factories and Plants</w:t>
      </w:r>
      <w:r w:rsidRPr="002570C9">
        <w:rPr>
          <w:iCs/>
          <w:color w:val="000000"/>
          <w:sz w:val="20"/>
          <w:szCs w:val="20"/>
          <w:lang w:eastAsia="zh-CN"/>
        </w:rPr>
        <w:t xml:space="preserve"> (1897). </w:t>
      </w:r>
    </w:p>
    <w:p w14:paraId="0FB84F1C" w14:textId="77777777" w:rsidR="0026503E" w:rsidRPr="002570C9" w:rsidRDefault="0026503E" w:rsidP="0026503E">
      <w:pPr>
        <w:rPr>
          <w:sz w:val="22"/>
          <w:szCs w:val="22"/>
        </w:rPr>
      </w:pPr>
    </w:p>
    <w:p w14:paraId="2CBFA862" w14:textId="77777777" w:rsidR="0026503E" w:rsidRPr="002570C9" w:rsidRDefault="0026503E" w:rsidP="0026503E">
      <w:pPr>
        <w:rPr>
          <w:sz w:val="22"/>
          <w:szCs w:val="22"/>
        </w:rPr>
      </w:pPr>
    </w:p>
    <w:p w14:paraId="4FAB8ED1" w14:textId="77777777" w:rsidR="0026503E" w:rsidRPr="002570C9" w:rsidRDefault="0026503E" w:rsidP="0026503E">
      <w:pPr>
        <w:rPr>
          <w:sz w:val="20"/>
          <w:szCs w:val="20"/>
        </w:rPr>
      </w:pPr>
    </w:p>
    <w:p w14:paraId="0392D241" w14:textId="77777777" w:rsidR="0026503E" w:rsidRPr="002570C9" w:rsidRDefault="0026503E" w:rsidP="0026503E">
      <w:pPr>
        <w:rPr>
          <w:sz w:val="20"/>
          <w:szCs w:val="20"/>
        </w:rPr>
      </w:pPr>
    </w:p>
    <w:p w14:paraId="3298B16D" w14:textId="77777777" w:rsidR="0026503E" w:rsidRPr="002570C9" w:rsidRDefault="0026503E" w:rsidP="0026503E">
      <w:pPr>
        <w:rPr>
          <w:sz w:val="20"/>
          <w:szCs w:val="20"/>
        </w:rPr>
      </w:pPr>
    </w:p>
    <w:p w14:paraId="26DB63B6" w14:textId="77777777" w:rsidR="0026503E" w:rsidRPr="002570C9" w:rsidRDefault="0026503E" w:rsidP="0026503E">
      <w:pPr>
        <w:rPr>
          <w:sz w:val="20"/>
          <w:szCs w:val="20"/>
        </w:rPr>
      </w:pPr>
      <w:r w:rsidRPr="002570C9">
        <w:rPr>
          <w:sz w:val="20"/>
          <w:szCs w:val="20"/>
        </w:rPr>
        <w:t>Panel D: T-Test Comparisons of Exiting and Surviving Factories</w:t>
      </w:r>
    </w:p>
    <w:p w14:paraId="498D1109" w14:textId="77777777" w:rsidR="0026503E" w:rsidRPr="002570C9" w:rsidRDefault="0026503E" w:rsidP="0026503E">
      <w:pPr>
        <w:rPr>
          <w:sz w:val="20"/>
          <w:szCs w:val="20"/>
        </w:rPr>
      </w:pPr>
      <w:r w:rsidRPr="002570C9">
        <w:rPr>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6"/>
        <w:gridCol w:w="2096"/>
        <w:gridCol w:w="2096"/>
        <w:gridCol w:w="2342"/>
      </w:tblGrid>
      <w:tr w:rsidR="0026503E" w:rsidRPr="002570C9" w14:paraId="2B2309F9" w14:textId="77777777" w:rsidTr="008E212C">
        <w:tc>
          <w:tcPr>
            <w:tcW w:w="2466" w:type="dxa"/>
            <w:tcBorders>
              <w:top w:val="single" w:sz="4" w:space="0" w:color="auto"/>
              <w:bottom w:val="single" w:sz="4" w:space="0" w:color="auto"/>
            </w:tcBorders>
          </w:tcPr>
          <w:p w14:paraId="43D370E5" w14:textId="77777777" w:rsidR="0026503E" w:rsidRPr="002570C9" w:rsidRDefault="0026503E" w:rsidP="008E212C">
            <w:pPr>
              <w:rPr>
                <w:sz w:val="20"/>
                <w:szCs w:val="20"/>
              </w:rPr>
            </w:pPr>
            <w:r w:rsidRPr="002570C9">
              <w:rPr>
                <w:sz w:val="20"/>
                <w:szCs w:val="20"/>
              </w:rPr>
              <w:t>Variable</w:t>
            </w:r>
          </w:p>
        </w:tc>
        <w:tc>
          <w:tcPr>
            <w:tcW w:w="2096" w:type="dxa"/>
            <w:tcBorders>
              <w:top w:val="single" w:sz="4" w:space="0" w:color="auto"/>
              <w:bottom w:val="single" w:sz="4" w:space="0" w:color="auto"/>
            </w:tcBorders>
          </w:tcPr>
          <w:p w14:paraId="219EC6E0" w14:textId="77777777" w:rsidR="0026503E" w:rsidRPr="002570C9" w:rsidRDefault="0026503E" w:rsidP="008E212C">
            <w:pPr>
              <w:rPr>
                <w:sz w:val="20"/>
                <w:szCs w:val="20"/>
              </w:rPr>
            </w:pPr>
            <w:r w:rsidRPr="002570C9">
              <w:rPr>
                <w:sz w:val="20"/>
                <w:szCs w:val="20"/>
              </w:rPr>
              <w:t>Exiting Factories</w:t>
            </w:r>
          </w:p>
          <w:p w14:paraId="6340565D" w14:textId="77777777" w:rsidR="0026503E" w:rsidRPr="002570C9" w:rsidRDefault="0026503E" w:rsidP="008E212C">
            <w:pPr>
              <w:rPr>
                <w:sz w:val="20"/>
                <w:szCs w:val="20"/>
              </w:rPr>
            </w:pPr>
          </w:p>
        </w:tc>
        <w:tc>
          <w:tcPr>
            <w:tcW w:w="2096" w:type="dxa"/>
            <w:tcBorders>
              <w:top w:val="single" w:sz="4" w:space="0" w:color="auto"/>
              <w:bottom w:val="single" w:sz="4" w:space="0" w:color="auto"/>
            </w:tcBorders>
          </w:tcPr>
          <w:p w14:paraId="363E2991" w14:textId="77777777" w:rsidR="0026503E" w:rsidRPr="002570C9" w:rsidRDefault="0026503E" w:rsidP="008E212C">
            <w:pPr>
              <w:rPr>
                <w:sz w:val="20"/>
                <w:szCs w:val="20"/>
              </w:rPr>
            </w:pPr>
            <w:r w:rsidRPr="002570C9">
              <w:rPr>
                <w:sz w:val="20"/>
                <w:szCs w:val="20"/>
              </w:rPr>
              <w:t xml:space="preserve">Surviving Factories </w:t>
            </w:r>
          </w:p>
        </w:tc>
        <w:tc>
          <w:tcPr>
            <w:tcW w:w="2342" w:type="dxa"/>
            <w:tcBorders>
              <w:top w:val="single" w:sz="4" w:space="0" w:color="auto"/>
              <w:bottom w:val="single" w:sz="4" w:space="0" w:color="auto"/>
            </w:tcBorders>
          </w:tcPr>
          <w:p w14:paraId="09CD7C37" w14:textId="77777777" w:rsidR="0026503E" w:rsidRPr="002570C9" w:rsidRDefault="0026503E" w:rsidP="008E212C">
            <w:pPr>
              <w:rPr>
                <w:sz w:val="20"/>
                <w:szCs w:val="20"/>
              </w:rPr>
            </w:pPr>
            <w:r w:rsidRPr="002570C9">
              <w:rPr>
                <w:sz w:val="20"/>
                <w:szCs w:val="20"/>
              </w:rPr>
              <w:t>Test Statistic</w:t>
            </w:r>
          </w:p>
        </w:tc>
      </w:tr>
      <w:tr w:rsidR="0026503E" w:rsidRPr="002570C9" w14:paraId="341E2BB3" w14:textId="77777777" w:rsidTr="008E212C">
        <w:tc>
          <w:tcPr>
            <w:tcW w:w="2466" w:type="dxa"/>
            <w:tcBorders>
              <w:top w:val="single" w:sz="4" w:space="0" w:color="auto"/>
            </w:tcBorders>
          </w:tcPr>
          <w:p w14:paraId="7A424D93" w14:textId="77777777" w:rsidR="0026503E" w:rsidRPr="002570C9" w:rsidRDefault="0026503E" w:rsidP="008E212C">
            <w:pPr>
              <w:rPr>
                <w:sz w:val="20"/>
                <w:szCs w:val="20"/>
              </w:rPr>
            </w:pPr>
          </w:p>
        </w:tc>
        <w:tc>
          <w:tcPr>
            <w:tcW w:w="2096" w:type="dxa"/>
            <w:tcBorders>
              <w:top w:val="single" w:sz="4" w:space="0" w:color="auto"/>
            </w:tcBorders>
          </w:tcPr>
          <w:p w14:paraId="5CA7027A" w14:textId="77777777" w:rsidR="0026503E" w:rsidRPr="002570C9" w:rsidRDefault="0026503E" w:rsidP="008E212C">
            <w:pPr>
              <w:rPr>
                <w:sz w:val="20"/>
                <w:szCs w:val="20"/>
              </w:rPr>
            </w:pPr>
          </w:p>
        </w:tc>
        <w:tc>
          <w:tcPr>
            <w:tcW w:w="2096" w:type="dxa"/>
            <w:tcBorders>
              <w:top w:val="single" w:sz="4" w:space="0" w:color="auto"/>
            </w:tcBorders>
          </w:tcPr>
          <w:p w14:paraId="0E16E8C0" w14:textId="77777777" w:rsidR="0026503E" w:rsidRPr="002570C9" w:rsidRDefault="0026503E" w:rsidP="008E212C">
            <w:pPr>
              <w:rPr>
                <w:sz w:val="20"/>
                <w:szCs w:val="20"/>
              </w:rPr>
            </w:pPr>
          </w:p>
        </w:tc>
        <w:tc>
          <w:tcPr>
            <w:tcW w:w="2342" w:type="dxa"/>
            <w:tcBorders>
              <w:top w:val="single" w:sz="4" w:space="0" w:color="auto"/>
            </w:tcBorders>
          </w:tcPr>
          <w:p w14:paraId="1FEBCCD8" w14:textId="77777777" w:rsidR="0026503E" w:rsidRPr="002570C9" w:rsidRDefault="0026503E" w:rsidP="008E212C">
            <w:pPr>
              <w:rPr>
                <w:sz w:val="20"/>
                <w:szCs w:val="20"/>
              </w:rPr>
            </w:pPr>
            <w:r w:rsidRPr="002570C9">
              <w:rPr>
                <w:sz w:val="20"/>
                <w:szCs w:val="20"/>
              </w:rPr>
              <w:t>Two-Sample t-test, |t|</w:t>
            </w:r>
          </w:p>
        </w:tc>
      </w:tr>
      <w:tr w:rsidR="0026503E" w:rsidRPr="002570C9" w14:paraId="778A5ED9" w14:textId="77777777" w:rsidTr="008E212C">
        <w:tc>
          <w:tcPr>
            <w:tcW w:w="2466" w:type="dxa"/>
            <w:tcBorders>
              <w:top w:val="single" w:sz="4" w:space="0" w:color="auto"/>
            </w:tcBorders>
          </w:tcPr>
          <w:p w14:paraId="047F3278" w14:textId="72F0B42A" w:rsidR="0026503E" w:rsidRPr="002570C9" w:rsidRDefault="0026503E" w:rsidP="008E212C">
            <w:pPr>
              <w:rPr>
                <w:sz w:val="20"/>
                <w:szCs w:val="20"/>
              </w:rPr>
            </w:pPr>
            <w:r w:rsidRPr="002570C9">
              <w:rPr>
                <w:sz w:val="20"/>
                <w:szCs w:val="20"/>
              </w:rPr>
              <w:t xml:space="preserve">Total </w:t>
            </w:r>
            <w:r>
              <w:rPr>
                <w:sz w:val="20"/>
                <w:szCs w:val="20"/>
              </w:rPr>
              <w:t>w</w:t>
            </w:r>
            <w:r w:rsidRPr="002570C9">
              <w:rPr>
                <w:sz w:val="20"/>
                <w:szCs w:val="20"/>
              </w:rPr>
              <w:t xml:space="preserve">orking </w:t>
            </w:r>
            <w:r>
              <w:rPr>
                <w:sz w:val="20"/>
                <w:szCs w:val="20"/>
              </w:rPr>
              <w:t>d</w:t>
            </w:r>
            <w:r w:rsidRPr="002570C9">
              <w:rPr>
                <w:sz w:val="20"/>
                <w:szCs w:val="20"/>
              </w:rPr>
              <w:t>ays</w:t>
            </w:r>
          </w:p>
        </w:tc>
        <w:tc>
          <w:tcPr>
            <w:tcW w:w="2096" w:type="dxa"/>
            <w:tcBorders>
              <w:top w:val="single" w:sz="4" w:space="0" w:color="auto"/>
            </w:tcBorders>
          </w:tcPr>
          <w:p w14:paraId="1EBFE12A" w14:textId="234FA623" w:rsidR="0026503E" w:rsidRPr="002570C9" w:rsidRDefault="0026503E" w:rsidP="008E212C">
            <w:pPr>
              <w:rPr>
                <w:sz w:val="20"/>
                <w:szCs w:val="20"/>
              </w:rPr>
            </w:pPr>
            <w:r w:rsidRPr="002570C9">
              <w:rPr>
                <w:sz w:val="20"/>
                <w:szCs w:val="20"/>
              </w:rPr>
              <w:t>23</w:t>
            </w:r>
            <w:del w:id="2201" w:author="Gregg, Amanda G." w:date="2022-06-06T12:47:00Z">
              <w:r w:rsidRPr="002570C9" w:rsidDel="005C3C7D">
                <w:rPr>
                  <w:sz w:val="20"/>
                  <w:szCs w:val="20"/>
                </w:rPr>
                <w:delText>9.</w:delText>
              </w:r>
              <w:r w:rsidR="00A83333" w:rsidDel="005C3C7D">
                <w:rPr>
                  <w:sz w:val="20"/>
                  <w:szCs w:val="20"/>
                </w:rPr>
                <w:delText>66</w:delText>
              </w:r>
            </w:del>
            <w:ins w:id="2202" w:author="Gregg, Amanda G." w:date="2022-06-21T16:14:00Z">
              <w:r w:rsidR="00254F1B">
                <w:rPr>
                  <w:sz w:val="20"/>
                  <w:szCs w:val="20"/>
                </w:rPr>
                <w:t>5.96</w:t>
              </w:r>
            </w:ins>
          </w:p>
        </w:tc>
        <w:tc>
          <w:tcPr>
            <w:tcW w:w="2096" w:type="dxa"/>
            <w:tcBorders>
              <w:top w:val="single" w:sz="4" w:space="0" w:color="auto"/>
            </w:tcBorders>
          </w:tcPr>
          <w:p w14:paraId="422DCB3E" w14:textId="031E0B42" w:rsidR="0026503E" w:rsidRPr="002570C9" w:rsidRDefault="0026503E" w:rsidP="008E212C">
            <w:pPr>
              <w:rPr>
                <w:sz w:val="20"/>
                <w:szCs w:val="20"/>
              </w:rPr>
            </w:pPr>
            <w:del w:id="2203" w:author="Gregg, Amanda G." w:date="2022-06-06T12:47:00Z">
              <w:r w:rsidRPr="002570C9" w:rsidDel="005C3C7D">
                <w:rPr>
                  <w:sz w:val="20"/>
                  <w:szCs w:val="20"/>
                </w:rPr>
                <w:delText>251.90</w:delText>
              </w:r>
            </w:del>
            <w:ins w:id="2204" w:author="Gregg, Amanda G." w:date="2022-06-06T12:47:00Z">
              <w:r w:rsidR="005C3C7D">
                <w:rPr>
                  <w:sz w:val="20"/>
                  <w:szCs w:val="20"/>
                </w:rPr>
                <w:t>24</w:t>
              </w:r>
            </w:ins>
            <w:ins w:id="2205" w:author="Gregg, Amanda G." w:date="2022-06-21T16:15:00Z">
              <w:r w:rsidR="00254F1B">
                <w:rPr>
                  <w:sz w:val="20"/>
                  <w:szCs w:val="20"/>
                </w:rPr>
                <w:t>1.40</w:t>
              </w:r>
            </w:ins>
          </w:p>
        </w:tc>
        <w:tc>
          <w:tcPr>
            <w:tcW w:w="2342" w:type="dxa"/>
            <w:tcBorders>
              <w:top w:val="single" w:sz="4" w:space="0" w:color="auto"/>
            </w:tcBorders>
          </w:tcPr>
          <w:p w14:paraId="71DAF232" w14:textId="606518BE" w:rsidR="0026503E" w:rsidRPr="002570C9" w:rsidRDefault="0026503E" w:rsidP="008E212C">
            <w:pPr>
              <w:rPr>
                <w:sz w:val="20"/>
                <w:szCs w:val="20"/>
              </w:rPr>
            </w:pPr>
            <w:del w:id="2206" w:author="Gregg, Amanda G." w:date="2022-06-06T12:47:00Z">
              <w:r w:rsidRPr="002570C9" w:rsidDel="005C3C7D">
                <w:rPr>
                  <w:sz w:val="20"/>
                  <w:szCs w:val="20"/>
                </w:rPr>
                <w:delText>7.</w:delText>
              </w:r>
              <w:r w:rsidR="00A83333" w:rsidDel="005C3C7D">
                <w:rPr>
                  <w:sz w:val="20"/>
                  <w:szCs w:val="20"/>
                </w:rPr>
                <w:delText>5974</w:delText>
              </w:r>
            </w:del>
            <w:ins w:id="2207" w:author="Gregg, Amanda G." w:date="2022-06-06T12:47:00Z">
              <w:r w:rsidR="005C3C7D">
                <w:rPr>
                  <w:sz w:val="20"/>
                  <w:szCs w:val="20"/>
                </w:rPr>
                <w:t>3.</w:t>
              </w:r>
            </w:ins>
            <w:ins w:id="2208" w:author="Gregg, Amanda G." w:date="2022-06-21T16:15:00Z">
              <w:r w:rsidR="00254F1B">
                <w:rPr>
                  <w:sz w:val="20"/>
                  <w:szCs w:val="20"/>
                </w:rPr>
                <w:t>5009</w:t>
              </w:r>
            </w:ins>
          </w:p>
        </w:tc>
      </w:tr>
      <w:tr w:rsidR="0026503E" w:rsidRPr="002570C9" w14:paraId="1398BB1E" w14:textId="77777777" w:rsidTr="008E212C">
        <w:tc>
          <w:tcPr>
            <w:tcW w:w="2466" w:type="dxa"/>
          </w:tcPr>
          <w:p w14:paraId="1265A03F" w14:textId="77777777" w:rsidR="0026503E" w:rsidRPr="002570C9" w:rsidRDefault="0026503E" w:rsidP="008E212C">
            <w:pPr>
              <w:rPr>
                <w:sz w:val="20"/>
                <w:szCs w:val="20"/>
              </w:rPr>
            </w:pPr>
          </w:p>
        </w:tc>
        <w:tc>
          <w:tcPr>
            <w:tcW w:w="2096" w:type="dxa"/>
          </w:tcPr>
          <w:p w14:paraId="5FC15CA3" w14:textId="41303923" w:rsidR="0026503E" w:rsidRPr="002570C9" w:rsidRDefault="0026503E" w:rsidP="008E212C">
            <w:pPr>
              <w:rPr>
                <w:sz w:val="20"/>
                <w:szCs w:val="20"/>
              </w:rPr>
            </w:pPr>
            <w:r w:rsidRPr="002570C9">
              <w:rPr>
                <w:sz w:val="20"/>
                <w:szCs w:val="20"/>
              </w:rPr>
              <w:t>(1.</w:t>
            </w:r>
            <w:ins w:id="2209" w:author="Gregg, Amanda G." w:date="2022-06-21T16:14:00Z">
              <w:r w:rsidR="00254F1B">
                <w:rPr>
                  <w:sz w:val="20"/>
                  <w:szCs w:val="20"/>
                </w:rPr>
                <w:t>25</w:t>
              </w:r>
            </w:ins>
            <w:del w:id="2210" w:author="Gregg, Amanda G." w:date="2022-06-21T16:14:00Z">
              <w:r w:rsidR="00A83333" w:rsidRPr="002570C9" w:rsidDel="00254F1B">
                <w:rPr>
                  <w:sz w:val="20"/>
                  <w:szCs w:val="20"/>
                </w:rPr>
                <w:delText>3</w:delText>
              </w:r>
            </w:del>
            <w:del w:id="2211" w:author="Gregg, Amanda G." w:date="2022-06-06T12:47:00Z">
              <w:r w:rsidR="00A83333" w:rsidDel="005C3C7D">
                <w:rPr>
                  <w:sz w:val="20"/>
                  <w:szCs w:val="20"/>
                </w:rPr>
                <w:delText>4</w:delText>
              </w:r>
            </w:del>
            <w:r w:rsidRPr="002570C9">
              <w:rPr>
                <w:sz w:val="20"/>
                <w:szCs w:val="20"/>
              </w:rPr>
              <w:t>)</w:t>
            </w:r>
          </w:p>
        </w:tc>
        <w:tc>
          <w:tcPr>
            <w:tcW w:w="2096" w:type="dxa"/>
          </w:tcPr>
          <w:p w14:paraId="180BCB8F" w14:textId="0546FA0D" w:rsidR="0026503E" w:rsidRPr="002570C9" w:rsidRDefault="0026503E" w:rsidP="008E212C">
            <w:pPr>
              <w:rPr>
                <w:sz w:val="20"/>
                <w:szCs w:val="20"/>
              </w:rPr>
            </w:pPr>
            <w:r w:rsidRPr="002570C9">
              <w:rPr>
                <w:sz w:val="20"/>
                <w:szCs w:val="20"/>
              </w:rPr>
              <w:t>(0.9</w:t>
            </w:r>
            <w:ins w:id="2212" w:author="Gregg, Amanda G." w:date="2022-06-21T16:15:00Z">
              <w:r w:rsidR="00254F1B">
                <w:rPr>
                  <w:sz w:val="20"/>
                  <w:szCs w:val="20"/>
                </w:rPr>
                <w:t>6</w:t>
              </w:r>
            </w:ins>
            <w:del w:id="2213" w:author="Gregg, Amanda G." w:date="2022-06-06T12:47:00Z">
              <w:r w:rsidRPr="002570C9" w:rsidDel="005C3C7D">
                <w:rPr>
                  <w:sz w:val="20"/>
                  <w:szCs w:val="20"/>
                </w:rPr>
                <w:delText>7</w:delText>
              </w:r>
            </w:del>
            <w:r w:rsidRPr="002570C9">
              <w:rPr>
                <w:sz w:val="20"/>
                <w:szCs w:val="20"/>
              </w:rPr>
              <w:t>)</w:t>
            </w:r>
          </w:p>
        </w:tc>
        <w:tc>
          <w:tcPr>
            <w:tcW w:w="2342" w:type="dxa"/>
          </w:tcPr>
          <w:p w14:paraId="178CE779" w14:textId="77777777" w:rsidR="0026503E" w:rsidRPr="002570C9" w:rsidRDefault="0026503E" w:rsidP="008E212C">
            <w:pPr>
              <w:rPr>
                <w:sz w:val="20"/>
                <w:szCs w:val="20"/>
              </w:rPr>
            </w:pPr>
          </w:p>
        </w:tc>
      </w:tr>
      <w:tr w:rsidR="0026503E" w:rsidRPr="002570C9" w14:paraId="152D1169" w14:textId="77777777" w:rsidTr="008E212C">
        <w:tc>
          <w:tcPr>
            <w:tcW w:w="2466" w:type="dxa"/>
          </w:tcPr>
          <w:p w14:paraId="654F1D2D" w14:textId="77777777" w:rsidR="0026503E" w:rsidRPr="002570C9" w:rsidRDefault="0026503E" w:rsidP="008E212C">
            <w:pPr>
              <w:rPr>
                <w:sz w:val="20"/>
                <w:szCs w:val="20"/>
              </w:rPr>
            </w:pPr>
          </w:p>
        </w:tc>
        <w:tc>
          <w:tcPr>
            <w:tcW w:w="2096" w:type="dxa"/>
          </w:tcPr>
          <w:p w14:paraId="271F38CA" w14:textId="77777777" w:rsidR="0026503E" w:rsidRPr="002570C9" w:rsidRDefault="0026503E" w:rsidP="008E212C">
            <w:pPr>
              <w:rPr>
                <w:sz w:val="20"/>
                <w:szCs w:val="20"/>
              </w:rPr>
            </w:pPr>
          </w:p>
        </w:tc>
        <w:tc>
          <w:tcPr>
            <w:tcW w:w="2096" w:type="dxa"/>
          </w:tcPr>
          <w:p w14:paraId="73D2775E" w14:textId="77777777" w:rsidR="0026503E" w:rsidRPr="002570C9" w:rsidRDefault="0026503E" w:rsidP="008E212C">
            <w:pPr>
              <w:rPr>
                <w:sz w:val="20"/>
                <w:szCs w:val="20"/>
              </w:rPr>
            </w:pPr>
          </w:p>
        </w:tc>
        <w:tc>
          <w:tcPr>
            <w:tcW w:w="2342" w:type="dxa"/>
          </w:tcPr>
          <w:p w14:paraId="6C3A571E" w14:textId="77777777" w:rsidR="0026503E" w:rsidRPr="002570C9" w:rsidRDefault="0026503E" w:rsidP="008E212C">
            <w:pPr>
              <w:rPr>
                <w:sz w:val="20"/>
                <w:szCs w:val="20"/>
              </w:rPr>
            </w:pPr>
          </w:p>
        </w:tc>
      </w:tr>
      <w:tr w:rsidR="0026503E" w:rsidRPr="002570C9" w14:paraId="03CB9115" w14:textId="77777777" w:rsidTr="008E212C">
        <w:tc>
          <w:tcPr>
            <w:tcW w:w="2466" w:type="dxa"/>
          </w:tcPr>
          <w:p w14:paraId="7D01B831" w14:textId="0B9A70D8" w:rsidR="0026503E" w:rsidRPr="002570C9" w:rsidRDefault="0026503E" w:rsidP="008E212C">
            <w:pPr>
              <w:rPr>
                <w:sz w:val="20"/>
                <w:szCs w:val="20"/>
              </w:rPr>
            </w:pPr>
            <w:r w:rsidRPr="002570C9">
              <w:rPr>
                <w:sz w:val="20"/>
                <w:szCs w:val="20"/>
              </w:rPr>
              <w:t xml:space="preserve">Total </w:t>
            </w:r>
            <w:r>
              <w:rPr>
                <w:sz w:val="20"/>
                <w:szCs w:val="20"/>
              </w:rPr>
              <w:t>m</w:t>
            </w:r>
            <w:r w:rsidRPr="002570C9">
              <w:rPr>
                <w:sz w:val="20"/>
                <w:szCs w:val="20"/>
              </w:rPr>
              <w:t xml:space="preserve">achine </w:t>
            </w:r>
            <w:r>
              <w:rPr>
                <w:sz w:val="20"/>
                <w:szCs w:val="20"/>
              </w:rPr>
              <w:t>p</w:t>
            </w:r>
            <w:r w:rsidRPr="002570C9">
              <w:rPr>
                <w:sz w:val="20"/>
                <w:szCs w:val="20"/>
              </w:rPr>
              <w:t>ower</w:t>
            </w:r>
          </w:p>
        </w:tc>
        <w:tc>
          <w:tcPr>
            <w:tcW w:w="2096" w:type="dxa"/>
          </w:tcPr>
          <w:p w14:paraId="460421D7" w14:textId="07A507DD" w:rsidR="0026503E" w:rsidRPr="002570C9" w:rsidRDefault="0026503E" w:rsidP="008E212C">
            <w:pPr>
              <w:rPr>
                <w:sz w:val="20"/>
                <w:szCs w:val="20"/>
              </w:rPr>
            </w:pPr>
            <w:del w:id="2214" w:author="Gregg, Amanda G." w:date="2022-06-06T12:48:00Z">
              <w:r w:rsidRPr="002570C9" w:rsidDel="005C3C7D">
                <w:rPr>
                  <w:sz w:val="20"/>
                  <w:szCs w:val="20"/>
                </w:rPr>
                <w:delText>31.</w:delText>
              </w:r>
              <w:r w:rsidR="00A83333" w:rsidRPr="002570C9" w:rsidDel="005C3C7D">
                <w:rPr>
                  <w:sz w:val="20"/>
                  <w:szCs w:val="20"/>
                </w:rPr>
                <w:delText>5</w:delText>
              </w:r>
              <w:r w:rsidR="00A83333" w:rsidDel="005C3C7D">
                <w:rPr>
                  <w:sz w:val="20"/>
                  <w:szCs w:val="20"/>
                </w:rPr>
                <w:delText>5</w:delText>
              </w:r>
            </w:del>
            <w:ins w:id="2215" w:author="Gregg, Amanda G." w:date="2022-06-21T16:15:00Z">
              <w:r w:rsidR="00254F1B">
                <w:rPr>
                  <w:sz w:val="20"/>
                  <w:szCs w:val="20"/>
                </w:rPr>
                <w:t>30.49</w:t>
              </w:r>
            </w:ins>
          </w:p>
        </w:tc>
        <w:tc>
          <w:tcPr>
            <w:tcW w:w="2096" w:type="dxa"/>
          </w:tcPr>
          <w:p w14:paraId="279320A1" w14:textId="101F2699" w:rsidR="0026503E" w:rsidRPr="002570C9" w:rsidRDefault="0026503E" w:rsidP="008E212C">
            <w:pPr>
              <w:rPr>
                <w:sz w:val="20"/>
                <w:szCs w:val="20"/>
              </w:rPr>
            </w:pPr>
            <w:del w:id="2216" w:author="Gregg, Amanda G." w:date="2022-06-06T12:48:00Z">
              <w:r w:rsidRPr="002570C9" w:rsidDel="005C3C7D">
                <w:rPr>
                  <w:sz w:val="20"/>
                  <w:szCs w:val="20"/>
                </w:rPr>
                <w:delText>9</w:delText>
              </w:r>
              <w:r w:rsidR="00A83333" w:rsidDel="005C3C7D">
                <w:rPr>
                  <w:sz w:val="20"/>
                  <w:szCs w:val="20"/>
                </w:rPr>
                <w:delText>6.02</w:delText>
              </w:r>
            </w:del>
            <w:ins w:id="2217" w:author="Gregg, Amanda G." w:date="2022-06-21T16:15:00Z">
              <w:r w:rsidR="00254F1B">
                <w:rPr>
                  <w:sz w:val="20"/>
                  <w:szCs w:val="20"/>
                </w:rPr>
                <w:t>87.85</w:t>
              </w:r>
            </w:ins>
          </w:p>
        </w:tc>
        <w:tc>
          <w:tcPr>
            <w:tcW w:w="2342" w:type="dxa"/>
          </w:tcPr>
          <w:p w14:paraId="52578D10" w14:textId="61B20A7D" w:rsidR="0026503E" w:rsidRPr="002570C9" w:rsidRDefault="0026503E" w:rsidP="008E212C">
            <w:pPr>
              <w:rPr>
                <w:sz w:val="20"/>
                <w:szCs w:val="20"/>
              </w:rPr>
            </w:pPr>
            <w:del w:id="2218" w:author="Gregg, Amanda G." w:date="2022-06-06T12:48:00Z">
              <w:r w:rsidRPr="002570C9" w:rsidDel="005C3C7D">
                <w:rPr>
                  <w:sz w:val="20"/>
                  <w:szCs w:val="20"/>
                </w:rPr>
                <w:delText>8.</w:delText>
              </w:r>
              <w:r w:rsidR="00A83333" w:rsidRPr="002570C9" w:rsidDel="005C3C7D">
                <w:rPr>
                  <w:sz w:val="20"/>
                  <w:szCs w:val="20"/>
                </w:rPr>
                <w:delText>6</w:delText>
              </w:r>
              <w:r w:rsidR="00A83333" w:rsidDel="005C3C7D">
                <w:rPr>
                  <w:sz w:val="20"/>
                  <w:szCs w:val="20"/>
                </w:rPr>
                <w:delText>685</w:delText>
              </w:r>
            </w:del>
            <w:ins w:id="2219" w:author="Gregg, Amanda G." w:date="2022-06-06T12:48:00Z">
              <w:r w:rsidR="005C3C7D">
                <w:rPr>
                  <w:sz w:val="20"/>
                  <w:szCs w:val="20"/>
                </w:rPr>
                <w:t>9.</w:t>
              </w:r>
            </w:ins>
            <w:ins w:id="2220" w:author="Gregg, Amanda G." w:date="2022-06-21T16:15:00Z">
              <w:r w:rsidR="00254F1B">
                <w:rPr>
                  <w:sz w:val="20"/>
                  <w:szCs w:val="20"/>
                </w:rPr>
                <w:t>4405</w:t>
              </w:r>
            </w:ins>
          </w:p>
        </w:tc>
      </w:tr>
      <w:tr w:rsidR="0026503E" w:rsidRPr="002570C9" w14:paraId="68107F1C" w14:textId="77777777" w:rsidTr="008E212C">
        <w:tc>
          <w:tcPr>
            <w:tcW w:w="2466" w:type="dxa"/>
          </w:tcPr>
          <w:p w14:paraId="3389862E" w14:textId="77777777" w:rsidR="0026503E" w:rsidRPr="002570C9" w:rsidRDefault="0026503E" w:rsidP="008E212C">
            <w:pPr>
              <w:rPr>
                <w:sz w:val="20"/>
                <w:szCs w:val="20"/>
              </w:rPr>
            </w:pPr>
          </w:p>
        </w:tc>
        <w:tc>
          <w:tcPr>
            <w:tcW w:w="2096" w:type="dxa"/>
          </w:tcPr>
          <w:p w14:paraId="3DED6B5A" w14:textId="3F431653" w:rsidR="0026503E" w:rsidRPr="002570C9" w:rsidRDefault="0026503E" w:rsidP="008E212C">
            <w:pPr>
              <w:rPr>
                <w:sz w:val="20"/>
                <w:szCs w:val="20"/>
              </w:rPr>
            </w:pPr>
            <w:r w:rsidRPr="002570C9">
              <w:rPr>
                <w:sz w:val="20"/>
                <w:szCs w:val="20"/>
              </w:rPr>
              <w:t>(</w:t>
            </w:r>
            <w:del w:id="2221" w:author="Gregg, Amanda G." w:date="2022-06-06T12:48:00Z">
              <w:r w:rsidRPr="002570C9" w:rsidDel="005C3C7D">
                <w:rPr>
                  <w:sz w:val="20"/>
                  <w:szCs w:val="20"/>
                </w:rPr>
                <w:delText>2.01</w:delText>
              </w:r>
            </w:del>
            <w:ins w:id="2222" w:author="Gregg, Amanda G." w:date="2022-06-06T12:48:00Z">
              <w:r w:rsidR="005C3C7D">
                <w:rPr>
                  <w:sz w:val="20"/>
                  <w:szCs w:val="20"/>
                </w:rPr>
                <w:t>1.</w:t>
              </w:r>
            </w:ins>
            <w:ins w:id="2223" w:author="Gregg, Amanda G." w:date="2022-06-21T16:15:00Z">
              <w:r w:rsidR="00254F1B">
                <w:rPr>
                  <w:sz w:val="20"/>
                  <w:szCs w:val="20"/>
                </w:rPr>
                <w:t>73</w:t>
              </w:r>
            </w:ins>
            <w:r w:rsidRPr="002570C9">
              <w:rPr>
                <w:sz w:val="20"/>
                <w:szCs w:val="20"/>
              </w:rPr>
              <w:t>)</w:t>
            </w:r>
          </w:p>
        </w:tc>
        <w:tc>
          <w:tcPr>
            <w:tcW w:w="2096" w:type="dxa"/>
          </w:tcPr>
          <w:p w14:paraId="583C30F6" w14:textId="56B4C5E7" w:rsidR="0026503E" w:rsidRPr="002570C9" w:rsidRDefault="0026503E" w:rsidP="008E212C">
            <w:pPr>
              <w:rPr>
                <w:sz w:val="20"/>
                <w:szCs w:val="20"/>
              </w:rPr>
            </w:pPr>
            <w:r w:rsidRPr="002570C9">
              <w:rPr>
                <w:sz w:val="20"/>
                <w:szCs w:val="20"/>
              </w:rPr>
              <w:t>(</w:t>
            </w:r>
            <w:del w:id="2224" w:author="Gregg, Amanda G." w:date="2022-06-06T12:48:00Z">
              <w:r w:rsidRPr="002570C9" w:rsidDel="005C3C7D">
                <w:rPr>
                  <w:sz w:val="20"/>
                  <w:szCs w:val="20"/>
                </w:rPr>
                <w:delText>6.20</w:delText>
              </w:r>
            </w:del>
            <w:ins w:id="2225" w:author="Gregg, Amanda G." w:date="2022-06-21T16:15:00Z">
              <w:r w:rsidR="00254F1B">
                <w:rPr>
                  <w:sz w:val="20"/>
                  <w:szCs w:val="20"/>
                </w:rPr>
                <w:t>4.90</w:t>
              </w:r>
            </w:ins>
            <w:r w:rsidRPr="002570C9">
              <w:rPr>
                <w:sz w:val="20"/>
                <w:szCs w:val="20"/>
              </w:rPr>
              <w:t>)</w:t>
            </w:r>
          </w:p>
        </w:tc>
        <w:tc>
          <w:tcPr>
            <w:tcW w:w="2342" w:type="dxa"/>
          </w:tcPr>
          <w:p w14:paraId="182F4255" w14:textId="77777777" w:rsidR="0026503E" w:rsidRPr="002570C9" w:rsidRDefault="0026503E" w:rsidP="008E212C">
            <w:pPr>
              <w:rPr>
                <w:sz w:val="20"/>
                <w:szCs w:val="20"/>
              </w:rPr>
            </w:pPr>
          </w:p>
        </w:tc>
      </w:tr>
      <w:tr w:rsidR="0026503E" w:rsidRPr="002570C9" w14:paraId="7E29A455" w14:textId="77777777" w:rsidTr="008E212C">
        <w:tc>
          <w:tcPr>
            <w:tcW w:w="2466" w:type="dxa"/>
          </w:tcPr>
          <w:p w14:paraId="5BE932E8" w14:textId="77777777" w:rsidR="0026503E" w:rsidRPr="002570C9" w:rsidRDefault="0026503E" w:rsidP="008E212C">
            <w:pPr>
              <w:rPr>
                <w:sz w:val="20"/>
                <w:szCs w:val="20"/>
              </w:rPr>
            </w:pPr>
          </w:p>
        </w:tc>
        <w:tc>
          <w:tcPr>
            <w:tcW w:w="2096" w:type="dxa"/>
          </w:tcPr>
          <w:p w14:paraId="1C52D10A" w14:textId="77777777" w:rsidR="0026503E" w:rsidRPr="002570C9" w:rsidRDefault="0026503E" w:rsidP="008E212C">
            <w:pPr>
              <w:rPr>
                <w:sz w:val="20"/>
                <w:szCs w:val="20"/>
              </w:rPr>
            </w:pPr>
          </w:p>
        </w:tc>
        <w:tc>
          <w:tcPr>
            <w:tcW w:w="2096" w:type="dxa"/>
          </w:tcPr>
          <w:p w14:paraId="302A2F8C" w14:textId="77777777" w:rsidR="0026503E" w:rsidRPr="002570C9" w:rsidRDefault="0026503E" w:rsidP="008E212C">
            <w:pPr>
              <w:rPr>
                <w:sz w:val="20"/>
                <w:szCs w:val="20"/>
              </w:rPr>
            </w:pPr>
          </w:p>
        </w:tc>
        <w:tc>
          <w:tcPr>
            <w:tcW w:w="2342" w:type="dxa"/>
          </w:tcPr>
          <w:p w14:paraId="5D6EC933" w14:textId="77777777" w:rsidR="0026503E" w:rsidRPr="002570C9" w:rsidRDefault="0026503E" w:rsidP="008E212C">
            <w:pPr>
              <w:rPr>
                <w:sz w:val="20"/>
                <w:szCs w:val="20"/>
              </w:rPr>
            </w:pPr>
          </w:p>
        </w:tc>
      </w:tr>
      <w:tr w:rsidR="0026503E" w:rsidRPr="002570C9" w14:paraId="4488FA02" w14:textId="77777777" w:rsidTr="008E212C">
        <w:tc>
          <w:tcPr>
            <w:tcW w:w="2466" w:type="dxa"/>
          </w:tcPr>
          <w:p w14:paraId="1E9245EB" w14:textId="3EE7D31A" w:rsidR="0026503E" w:rsidRPr="002570C9" w:rsidRDefault="0026503E" w:rsidP="008E212C">
            <w:pPr>
              <w:rPr>
                <w:sz w:val="20"/>
                <w:szCs w:val="20"/>
              </w:rPr>
            </w:pPr>
            <w:r w:rsidRPr="002570C9">
              <w:rPr>
                <w:sz w:val="20"/>
                <w:szCs w:val="20"/>
              </w:rPr>
              <w:t xml:space="preserve">Total </w:t>
            </w:r>
            <w:r>
              <w:rPr>
                <w:sz w:val="20"/>
                <w:szCs w:val="20"/>
              </w:rPr>
              <w:t>w</w:t>
            </w:r>
            <w:r w:rsidRPr="002570C9">
              <w:rPr>
                <w:sz w:val="20"/>
                <w:szCs w:val="20"/>
              </w:rPr>
              <w:t>orkers</w:t>
            </w:r>
          </w:p>
        </w:tc>
        <w:tc>
          <w:tcPr>
            <w:tcW w:w="2096" w:type="dxa"/>
          </w:tcPr>
          <w:p w14:paraId="6C9117B8" w14:textId="78D36F2F" w:rsidR="0026503E" w:rsidRPr="002570C9" w:rsidRDefault="0026503E" w:rsidP="008E212C">
            <w:pPr>
              <w:rPr>
                <w:sz w:val="20"/>
                <w:szCs w:val="20"/>
              </w:rPr>
            </w:pPr>
            <w:del w:id="2226" w:author="Gregg, Amanda G." w:date="2022-06-06T12:48:00Z">
              <w:r w:rsidRPr="002570C9" w:rsidDel="005C3C7D">
                <w:rPr>
                  <w:sz w:val="20"/>
                  <w:szCs w:val="20"/>
                </w:rPr>
                <w:delText>74.69</w:delText>
              </w:r>
            </w:del>
            <w:ins w:id="2227" w:author="Gregg, Amanda G." w:date="2022-06-21T16:15:00Z">
              <w:r w:rsidR="00254F1B">
                <w:rPr>
                  <w:sz w:val="20"/>
                  <w:szCs w:val="20"/>
                </w:rPr>
                <w:t>71.78</w:t>
              </w:r>
            </w:ins>
          </w:p>
        </w:tc>
        <w:tc>
          <w:tcPr>
            <w:tcW w:w="2096" w:type="dxa"/>
          </w:tcPr>
          <w:p w14:paraId="1547D566" w14:textId="27CDA23E" w:rsidR="0026503E" w:rsidRPr="002570C9" w:rsidRDefault="0026503E" w:rsidP="008E212C">
            <w:pPr>
              <w:rPr>
                <w:sz w:val="20"/>
                <w:szCs w:val="20"/>
              </w:rPr>
            </w:pPr>
            <w:del w:id="2228" w:author="Gregg, Amanda G." w:date="2022-06-06T12:48:00Z">
              <w:r w:rsidRPr="002570C9" w:rsidDel="005C3C7D">
                <w:rPr>
                  <w:sz w:val="20"/>
                  <w:szCs w:val="20"/>
                </w:rPr>
                <w:delText>163.29</w:delText>
              </w:r>
            </w:del>
            <w:ins w:id="2229" w:author="Gregg, Amanda G." w:date="2022-06-21T16:15:00Z">
              <w:r w:rsidR="005D181B">
                <w:rPr>
                  <w:sz w:val="20"/>
                  <w:szCs w:val="20"/>
                </w:rPr>
                <w:t>154</w:t>
              </w:r>
            </w:ins>
            <w:ins w:id="2230" w:author="Gregg, Amanda G." w:date="2022-06-21T16:16:00Z">
              <w:r w:rsidR="005D181B">
                <w:rPr>
                  <w:sz w:val="20"/>
                  <w:szCs w:val="20"/>
                </w:rPr>
                <w:t>.70</w:t>
              </w:r>
            </w:ins>
          </w:p>
        </w:tc>
        <w:tc>
          <w:tcPr>
            <w:tcW w:w="2342" w:type="dxa"/>
          </w:tcPr>
          <w:p w14:paraId="7FD25EBA" w14:textId="66E970E1" w:rsidR="0026503E" w:rsidRPr="002570C9" w:rsidRDefault="0026503E" w:rsidP="008E212C">
            <w:pPr>
              <w:rPr>
                <w:sz w:val="20"/>
                <w:szCs w:val="20"/>
              </w:rPr>
            </w:pPr>
            <w:del w:id="2231" w:author="Gregg, Amanda G." w:date="2022-06-06T12:48:00Z">
              <w:r w:rsidRPr="002570C9" w:rsidDel="005C3C7D">
                <w:rPr>
                  <w:sz w:val="20"/>
                  <w:szCs w:val="20"/>
                </w:rPr>
                <w:delText>9.0366</w:delText>
              </w:r>
            </w:del>
            <w:ins w:id="2232" w:author="Gregg, Amanda G." w:date="2022-06-21T16:16:00Z">
              <w:r w:rsidR="005D181B">
                <w:rPr>
                  <w:sz w:val="20"/>
                  <w:szCs w:val="20"/>
                </w:rPr>
                <w:t>10.2134</w:t>
              </w:r>
            </w:ins>
          </w:p>
        </w:tc>
      </w:tr>
      <w:tr w:rsidR="0026503E" w:rsidRPr="002570C9" w14:paraId="49925BBC" w14:textId="77777777" w:rsidTr="008E212C">
        <w:tc>
          <w:tcPr>
            <w:tcW w:w="2466" w:type="dxa"/>
          </w:tcPr>
          <w:p w14:paraId="55EC030E" w14:textId="77777777" w:rsidR="0026503E" w:rsidRPr="002570C9" w:rsidRDefault="0026503E" w:rsidP="008E212C">
            <w:pPr>
              <w:rPr>
                <w:sz w:val="20"/>
                <w:szCs w:val="20"/>
              </w:rPr>
            </w:pPr>
          </w:p>
        </w:tc>
        <w:tc>
          <w:tcPr>
            <w:tcW w:w="2096" w:type="dxa"/>
          </w:tcPr>
          <w:p w14:paraId="5A3E123E" w14:textId="1548F40C" w:rsidR="0026503E" w:rsidRPr="002570C9" w:rsidRDefault="0026503E" w:rsidP="008E212C">
            <w:pPr>
              <w:rPr>
                <w:sz w:val="20"/>
                <w:szCs w:val="20"/>
              </w:rPr>
            </w:pPr>
            <w:r w:rsidRPr="002570C9">
              <w:rPr>
                <w:sz w:val="20"/>
                <w:szCs w:val="20"/>
              </w:rPr>
              <w:t>(</w:t>
            </w:r>
            <w:del w:id="2233" w:author="Gregg, Amanda G." w:date="2022-06-21T16:15:00Z">
              <w:r w:rsidRPr="002570C9" w:rsidDel="00254F1B">
                <w:rPr>
                  <w:sz w:val="20"/>
                  <w:szCs w:val="20"/>
                </w:rPr>
                <w:delText>3.</w:delText>
              </w:r>
            </w:del>
            <w:del w:id="2234" w:author="Gregg, Amanda G." w:date="2022-06-06T12:48:00Z">
              <w:r w:rsidRPr="002570C9" w:rsidDel="005C3C7D">
                <w:rPr>
                  <w:sz w:val="20"/>
                  <w:szCs w:val="20"/>
                </w:rPr>
                <w:delText>48</w:delText>
              </w:r>
            </w:del>
            <w:ins w:id="2235" w:author="Gregg, Amanda G." w:date="2022-06-21T16:15:00Z">
              <w:r w:rsidR="00254F1B">
                <w:rPr>
                  <w:sz w:val="20"/>
                  <w:szCs w:val="20"/>
                </w:rPr>
                <w:t>3.00</w:t>
              </w:r>
            </w:ins>
            <w:r w:rsidRPr="002570C9">
              <w:rPr>
                <w:sz w:val="20"/>
                <w:szCs w:val="20"/>
              </w:rPr>
              <w:t>)</w:t>
            </w:r>
          </w:p>
        </w:tc>
        <w:tc>
          <w:tcPr>
            <w:tcW w:w="2096" w:type="dxa"/>
          </w:tcPr>
          <w:p w14:paraId="1A4EAC6B" w14:textId="1C2512C8" w:rsidR="0026503E" w:rsidRPr="002570C9" w:rsidRDefault="0026503E" w:rsidP="008E212C">
            <w:pPr>
              <w:rPr>
                <w:sz w:val="20"/>
                <w:szCs w:val="20"/>
              </w:rPr>
            </w:pPr>
            <w:r w:rsidRPr="002570C9">
              <w:rPr>
                <w:sz w:val="20"/>
                <w:szCs w:val="20"/>
              </w:rPr>
              <w:t>(</w:t>
            </w:r>
            <w:del w:id="2236" w:author="Gregg, Amanda G." w:date="2022-06-06T12:48:00Z">
              <w:r w:rsidRPr="002570C9" w:rsidDel="005C3C7D">
                <w:rPr>
                  <w:sz w:val="20"/>
                  <w:szCs w:val="20"/>
                </w:rPr>
                <w:delText>8.003</w:delText>
              </w:r>
            </w:del>
            <w:ins w:id="2237" w:author="Gregg, Amanda G." w:date="2022-06-06T12:48:00Z">
              <w:r w:rsidR="005C3C7D">
                <w:rPr>
                  <w:sz w:val="20"/>
                  <w:szCs w:val="20"/>
                </w:rPr>
                <w:t>6.</w:t>
              </w:r>
            </w:ins>
            <w:ins w:id="2238" w:author="Gregg, Amanda G." w:date="2022-06-21T16:16:00Z">
              <w:r w:rsidR="005D181B">
                <w:rPr>
                  <w:sz w:val="20"/>
                  <w:szCs w:val="20"/>
                </w:rPr>
                <w:t>42</w:t>
              </w:r>
            </w:ins>
            <w:r w:rsidRPr="002570C9">
              <w:rPr>
                <w:sz w:val="20"/>
                <w:szCs w:val="20"/>
              </w:rPr>
              <w:t>)</w:t>
            </w:r>
          </w:p>
        </w:tc>
        <w:tc>
          <w:tcPr>
            <w:tcW w:w="2342" w:type="dxa"/>
          </w:tcPr>
          <w:p w14:paraId="57393AD2" w14:textId="77777777" w:rsidR="0026503E" w:rsidRPr="002570C9" w:rsidRDefault="0026503E" w:rsidP="008E212C">
            <w:pPr>
              <w:rPr>
                <w:sz w:val="20"/>
                <w:szCs w:val="20"/>
              </w:rPr>
            </w:pPr>
          </w:p>
        </w:tc>
      </w:tr>
      <w:tr w:rsidR="0026503E" w:rsidRPr="002570C9" w14:paraId="3E1B9E09" w14:textId="77777777" w:rsidTr="008E212C">
        <w:tc>
          <w:tcPr>
            <w:tcW w:w="2466" w:type="dxa"/>
          </w:tcPr>
          <w:p w14:paraId="0ED62626" w14:textId="77777777" w:rsidR="0026503E" w:rsidRPr="002570C9" w:rsidRDefault="0026503E" w:rsidP="008E212C">
            <w:pPr>
              <w:rPr>
                <w:sz w:val="20"/>
                <w:szCs w:val="20"/>
              </w:rPr>
            </w:pPr>
          </w:p>
        </w:tc>
        <w:tc>
          <w:tcPr>
            <w:tcW w:w="2096" w:type="dxa"/>
          </w:tcPr>
          <w:p w14:paraId="48823408" w14:textId="77777777" w:rsidR="0026503E" w:rsidRPr="002570C9" w:rsidRDefault="0026503E" w:rsidP="008E212C">
            <w:pPr>
              <w:rPr>
                <w:sz w:val="20"/>
                <w:szCs w:val="20"/>
              </w:rPr>
            </w:pPr>
          </w:p>
        </w:tc>
        <w:tc>
          <w:tcPr>
            <w:tcW w:w="2096" w:type="dxa"/>
          </w:tcPr>
          <w:p w14:paraId="4612E189" w14:textId="77777777" w:rsidR="0026503E" w:rsidRPr="002570C9" w:rsidRDefault="0026503E" w:rsidP="008E212C">
            <w:pPr>
              <w:rPr>
                <w:sz w:val="20"/>
                <w:szCs w:val="20"/>
              </w:rPr>
            </w:pPr>
          </w:p>
        </w:tc>
        <w:tc>
          <w:tcPr>
            <w:tcW w:w="2342" w:type="dxa"/>
          </w:tcPr>
          <w:p w14:paraId="5D631B4F" w14:textId="77777777" w:rsidR="0026503E" w:rsidRPr="002570C9" w:rsidRDefault="0026503E" w:rsidP="008E212C">
            <w:pPr>
              <w:rPr>
                <w:sz w:val="20"/>
                <w:szCs w:val="20"/>
              </w:rPr>
            </w:pPr>
          </w:p>
        </w:tc>
      </w:tr>
      <w:tr w:rsidR="0026503E" w:rsidRPr="002570C9" w14:paraId="62DABEAF" w14:textId="77777777" w:rsidTr="008E212C">
        <w:tc>
          <w:tcPr>
            <w:tcW w:w="2466" w:type="dxa"/>
          </w:tcPr>
          <w:p w14:paraId="448A8E2B" w14:textId="668636D7" w:rsidR="0026503E" w:rsidRPr="002570C9" w:rsidRDefault="0026503E" w:rsidP="008E212C">
            <w:pPr>
              <w:rPr>
                <w:sz w:val="20"/>
                <w:szCs w:val="20"/>
              </w:rPr>
            </w:pPr>
            <w:r w:rsidRPr="002570C9">
              <w:rPr>
                <w:sz w:val="20"/>
                <w:szCs w:val="20"/>
              </w:rPr>
              <w:t xml:space="preserve">Total </w:t>
            </w:r>
            <w:r>
              <w:rPr>
                <w:sz w:val="20"/>
                <w:szCs w:val="20"/>
              </w:rPr>
              <w:t>m</w:t>
            </w:r>
            <w:r w:rsidRPr="002570C9">
              <w:rPr>
                <w:sz w:val="20"/>
                <w:szCs w:val="20"/>
              </w:rPr>
              <w:t xml:space="preserve">achine </w:t>
            </w:r>
            <w:r>
              <w:rPr>
                <w:sz w:val="20"/>
                <w:szCs w:val="20"/>
              </w:rPr>
              <w:t>p</w:t>
            </w:r>
            <w:r w:rsidRPr="002570C9">
              <w:rPr>
                <w:sz w:val="20"/>
                <w:szCs w:val="20"/>
              </w:rPr>
              <w:t xml:space="preserve">ower </w:t>
            </w:r>
          </w:p>
        </w:tc>
        <w:tc>
          <w:tcPr>
            <w:tcW w:w="2096" w:type="dxa"/>
          </w:tcPr>
          <w:p w14:paraId="127CEBBA" w14:textId="09443F9E" w:rsidR="0026503E" w:rsidRPr="002570C9" w:rsidRDefault="0026503E" w:rsidP="008E212C">
            <w:pPr>
              <w:rPr>
                <w:sz w:val="20"/>
                <w:szCs w:val="20"/>
              </w:rPr>
            </w:pPr>
            <w:del w:id="2239" w:author="Gregg, Amanda G." w:date="2022-06-06T12:49:00Z">
              <w:r w:rsidRPr="002570C9" w:rsidDel="005C3C7D">
                <w:rPr>
                  <w:sz w:val="20"/>
                  <w:szCs w:val="20"/>
                </w:rPr>
                <w:delText>0.4</w:delText>
              </w:r>
              <w:r w:rsidR="00A83333" w:rsidDel="005C3C7D">
                <w:rPr>
                  <w:sz w:val="20"/>
                  <w:szCs w:val="20"/>
                </w:rPr>
                <w:delText>6</w:delText>
              </w:r>
            </w:del>
            <w:ins w:id="2240" w:author="Gregg, Amanda G." w:date="2022-06-06T12:49:00Z">
              <w:r w:rsidR="005C3C7D">
                <w:rPr>
                  <w:sz w:val="20"/>
                  <w:szCs w:val="20"/>
                </w:rPr>
                <w:t>0.45</w:t>
              </w:r>
            </w:ins>
          </w:p>
        </w:tc>
        <w:tc>
          <w:tcPr>
            <w:tcW w:w="2096" w:type="dxa"/>
          </w:tcPr>
          <w:p w14:paraId="5D6C0BD2" w14:textId="356A53D4" w:rsidR="0026503E" w:rsidRPr="002570C9" w:rsidRDefault="0026503E" w:rsidP="008E212C">
            <w:pPr>
              <w:rPr>
                <w:sz w:val="20"/>
                <w:szCs w:val="20"/>
              </w:rPr>
            </w:pPr>
            <w:r w:rsidRPr="002570C9">
              <w:rPr>
                <w:sz w:val="20"/>
                <w:szCs w:val="20"/>
              </w:rPr>
              <w:t>0.</w:t>
            </w:r>
            <w:del w:id="2241" w:author="Gregg, Amanda G." w:date="2022-06-06T12:49:00Z">
              <w:r w:rsidRPr="002570C9" w:rsidDel="005C3C7D">
                <w:rPr>
                  <w:sz w:val="20"/>
                  <w:szCs w:val="20"/>
                </w:rPr>
                <w:delText>60</w:delText>
              </w:r>
            </w:del>
            <w:ins w:id="2242" w:author="Gregg, Amanda G." w:date="2022-06-21T16:16:00Z">
              <w:r w:rsidR="005D181B">
                <w:rPr>
                  <w:sz w:val="20"/>
                  <w:szCs w:val="20"/>
                </w:rPr>
                <w:t>60</w:t>
              </w:r>
            </w:ins>
          </w:p>
        </w:tc>
        <w:tc>
          <w:tcPr>
            <w:tcW w:w="2342" w:type="dxa"/>
          </w:tcPr>
          <w:p w14:paraId="150E5B8C" w14:textId="6AEBCD01" w:rsidR="0026503E" w:rsidRPr="002570C9" w:rsidRDefault="0026503E" w:rsidP="008E212C">
            <w:pPr>
              <w:rPr>
                <w:sz w:val="20"/>
                <w:szCs w:val="20"/>
              </w:rPr>
            </w:pPr>
            <w:del w:id="2243" w:author="Gregg, Amanda G." w:date="2022-06-06T12:49:00Z">
              <w:r w:rsidRPr="002570C9" w:rsidDel="005C3C7D">
                <w:rPr>
                  <w:sz w:val="20"/>
                  <w:szCs w:val="20"/>
                </w:rPr>
                <w:delText>5.</w:delText>
              </w:r>
              <w:r w:rsidR="00A83333" w:rsidRPr="002570C9" w:rsidDel="005C3C7D">
                <w:rPr>
                  <w:sz w:val="20"/>
                  <w:szCs w:val="20"/>
                </w:rPr>
                <w:delText>1</w:delText>
              </w:r>
              <w:r w:rsidR="00A83333" w:rsidDel="005C3C7D">
                <w:rPr>
                  <w:sz w:val="20"/>
                  <w:szCs w:val="20"/>
                </w:rPr>
                <w:delText>185</w:delText>
              </w:r>
            </w:del>
            <w:ins w:id="2244" w:author="Gregg, Amanda G." w:date="2022-06-06T12:49:00Z">
              <w:r w:rsidR="005C3C7D">
                <w:rPr>
                  <w:sz w:val="20"/>
                  <w:szCs w:val="20"/>
                </w:rPr>
                <w:t>5.</w:t>
              </w:r>
            </w:ins>
            <w:ins w:id="2245" w:author="Gregg, Amanda G." w:date="2022-06-21T16:16:00Z">
              <w:r w:rsidR="005D181B">
                <w:rPr>
                  <w:sz w:val="20"/>
                  <w:szCs w:val="20"/>
                </w:rPr>
                <w:t>8431</w:t>
              </w:r>
            </w:ins>
          </w:p>
        </w:tc>
      </w:tr>
      <w:tr w:rsidR="0026503E" w:rsidRPr="002570C9" w14:paraId="10D383FB" w14:textId="77777777" w:rsidTr="008E212C">
        <w:tc>
          <w:tcPr>
            <w:tcW w:w="2466" w:type="dxa"/>
          </w:tcPr>
          <w:p w14:paraId="7CD21B95" w14:textId="0FB2AAC5" w:rsidR="0026503E" w:rsidRPr="002570C9" w:rsidRDefault="0026503E" w:rsidP="008E212C">
            <w:pPr>
              <w:rPr>
                <w:sz w:val="20"/>
                <w:szCs w:val="20"/>
              </w:rPr>
            </w:pPr>
            <w:r>
              <w:rPr>
                <w:sz w:val="20"/>
                <w:szCs w:val="20"/>
              </w:rPr>
              <w:t>p</w:t>
            </w:r>
            <w:r w:rsidRPr="002570C9">
              <w:rPr>
                <w:sz w:val="20"/>
                <w:szCs w:val="20"/>
              </w:rPr>
              <w:t xml:space="preserve">er </w:t>
            </w:r>
            <w:r>
              <w:rPr>
                <w:sz w:val="20"/>
                <w:szCs w:val="20"/>
              </w:rPr>
              <w:t>wo</w:t>
            </w:r>
            <w:r w:rsidRPr="002570C9">
              <w:rPr>
                <w:sz w:val="20"/>
                <w:szCs w:val="20"/>
              </w:rPr>
              <w:t>rker</w:t>
            </w:r>
          </w:p>
        </w:tc>
        <w:tc>
          <w:tcPr>
            <w:tcW w:w="2096" w:type="dxa"/>
          </w:tcPr>
          <w:p w14:paraId="2379256E" w14:textId="6939AFED" w:rsidR="0026503E" w:rsidRPr="002570C9" w:rsidRDefault="0026503E" w:rsidP="008E212C">
            <w:pPr>
              <w:rPr>
                <w:sz w:val="20"/>
                <w:szCs w:val="20"/>
              </w:rPr>
            </w:pPr>
            <w:r w:rsidRPr="002570C9">
              <w:rPr>
                <w:sz w:val="20"/>
                <w:szCs w:val="20"/>
              </w:rPr>
              <w:t>(0.</w:t>
            </w:r>
            <w:del w:id="2246" w:author="Gregg, Amanda G." w:date="2022-06-06T12:49:00Z">
              <w:r w:rsidRPr="002570C9" w:rsidDel="005C3C7D">
                <w:rPr>
                  <w:sz w:val="20"/>
                  <w:szCs w:val="20"/>
                </w:rPr>
                <w:delText>020</w:delText>
              </w:r>
            </w:del>
            <w:ins w:id="2247" w:author="Gregg, Amanda G." w:date="2022-06-06T12:49:00Z">
              <w:r w:rsidR="005C3C7D" w:rsidRPr="002570C9">
                <w:rPr>
                  <w:sz w:val="20"/>
                  <w:szCs w:val="20"/>
                </w:rPr>
                <w:t>0</w:t>
              </w:r>
              <w:r w:rsidR="005C3C7D">
                <w:rPr>
                  <w:sz w:val="20"/>
                  <w:szCs w:val="20"/>
                </w:rPr>
                <w:t>18</w:t>
              </w:r>
            </w:ins>
            <w:r w:rsidRPr="002570C9">
              <w:rPr>
                <w:sz w:val="20"/>
                <w:szCs w:val="20"/>
              </w:rPr>
              <w:t>)</w:t>
            </w:r>
          </w:p>
        </w:tc>
        <w:tc>
          <w:tcPr>
            <w:tcW w:w="2096" w:type="dxa"/>
          </w:tcPr>
          <w:p w14:paraId="799DC200" w14:textId="4147CE2F" w:rsidR="0026503E" w:rsidRPr="002570C9" w:rsidRDefault="0026503E" w:rsidP="008E212C">
            <w:pPr>
              <w:rPr>
                <w:sz w:val="20"/>
                <w:szCs w:val="20"/>
              </w:rPr>
            </w:pPr>
            <w:r w:rsidRPr="002570C9">
              <w:rPr>
                <w:sz w:val="20"/>
                <w:szCs w:val="20"/>
              </w:rPr>
              <w:t>(0.</w:t>
            </w:r>
            <w:del w:id="2248" w:author="Gregg, Amanda G." w:date="2022-06-06T12:49:00Z">
              <w:r w:rsidRPr="002570C9" w:rsidDel="005C3C7D">
                <w:rPr>
                  <w:sz w:val="20"/>
                  <w:szCs w:val="20"/>
                </w:rPr>
                <w:delText>020</w:delText>
              </w:r>
            </w:del>
            <w:ins w:id="2249" w:author="Gregg, Amanda G." w:date="2022-06-06T12:49:00Z">
              <w:r w:rsidR="005C3C7D" w:rsidRPr="002570C9">
                <w:rPr>
                  <w:sz w:val="20"/>
                  <w:szCs w:val="20"/>
                </w:rPr>
                <w:t>0</w:t>
              </w:r>
              <w:r w:rsidR="005C3C7D">
                <w:rPr>
                  <w:sz w:val="20"/>
                  <w:szCs w:val="20"/>
                </w:rPr>
                <w:t>1</w:t>
              </w:r>
            </w:ins>
            <w:ins w:id="2250" w:author="Gregg, Amanda G." w:date="2022-06-21T16:16:00Z">
              <w:r w:rsidR="005D181B">
                <w:rPr>
                  <w:sz w:val="20"/>
                  <w:szCs w:val="20"/>
                </w:rPr>
                <w:t>6</w:t>
              </w:r>
            </w:ins>
            <w:r w:rsidRPr="002570C9">
              <w:rPr>
                <w:sz w:val="20"/>
                <w:szCs w:val="20"/>
              </w:rPr>
              <w:t>)</w:t>
            </w:r>
          </w:p>
        </w:tc>
        <w:tc>
          <w:tcPr>
            <w:tcW w:w="2342" w:type="dxa"/>
          </w:tcPr>
          <w:p w14:paraId="3428806C" w14:textId="77777777" w:rsidR="0026503E" w:rsidRPr="002570C9" w:rsidRDefault="0026503E" w:rsidP="008E212C">
            <w:pPr>
              <w:rPr>
                <w:sz w:val="20"/>
                <w:szCs w:val="20"/>
              </w:rPr>
            </w:pPr>
          </w:p>
        </w:tc>
      </w:tr>
      <w:tr w:rsidR="0026503E" w:rsidRPr="002570C9" w14:paraId="0C9C0A09" w14:textId="77777777" w:rsidTr="008E212C">
        <w:tc>
          <w:tcPr>
            <w:tcW w:w="2466" w:type="dxa"/>
          </w:tcPr>
          <w:p w14:paraId="1D7AF85F" w14:textId="77777777" w:rsidR="0026503E" w:rsidRPr="002570C9" w:rsidRDefault="0026503E" w:rsidP="008E212C">
            <w:pPr>
              <w:rPr>
                <w:sz w:val="20"/>
                <w:szCs w:val="20"/>
              </w:rPr>
            </w:pPr>
          </w:p>
        </w:tc>
        <w:tc>
          <w:tcPr>
            <w:tcW w:w="2096" w:type="dxa"/>
          </w:tcPr>
          <w:p w14:paraId="1197133B" w14:textId="77777777" w:rsidR="0026503E" w:rsidRPr="002570C9" w:rsidRDefault="0026503E" w:rsidP="008E212C">
            <w:pPr>
              <w:rPr>
                <w:sz w:val="20"/>
                <w:szCs w:val="20"/>
              </w:rPr>
            </w:pPr>
          </w:p>
        </w:tc>
        <w:tc>
          <w:tcPr>
            <w:tcW w:w="2096" w:type="dxa"/>
          </w:tcPr>
          <w:p w14:paraId="6BC9732E" w14:textId="77777777" w:rsidR="0026503E" w:rsidRPr="002570C9" w:rsidRDefault="0026503E" w:rsidP="008E212C">
            <w:pPr>
              <w:rPr>
                <w:sz w:val="20"/>
                <w:szCs w:val="20"/>
              </w:rPr>
            </w:pPr>
          </w:p>
        </w:tc>
        <w:tc>
          <w:tcPr>
            <w:tcW w:w="2342" w:type="dxa"/>
          </w:tcPr>
          <w:p w14:paraId="2A54A71F" w14:textId="77777777" w:rsidR="0026503E" w:rsidRPr="002570C9" w:rsidRDefault="0026503E" w:rsidP="008E212C">
            <w:pPr>
              <w:rPr>
                <w:sz w:val="20"/>
                <w:szCs w:val="20"/>
              </w:rPr>
            </w:pPr>
          </w:p>
        </w:tc>
      </w:tr>
      <w:tr w:rsidR="0026503E" w:rsidRPr="002570C9" w14:paraId="658E2B31" w14:textId="77777777" w:rsidTr="008E212C">
        <w:tc>
          <w:tcPr>
            <w:tcW w:w="2466" w:type="dxa"/>
          </w:tcPr>
          <w:p w14:paraId="5939B078" w14:textId="77777777" w:rsidR="0026503E" w:rsidRPr="002570C9" w:rsidRDefault="0026503E" w:rsidP="008E212C">
            <w:pPr>
              <w:rPr>
                <w:sz w:val="20"/>
                <w:szCs w:val="20"/>
              </w:rPr>
            </w:pPr>
            <w:r w:rsidRPr="002570C9">
              <w:rPr>
                <w:sz w:val="20"/>
                <w:szCs w:val="20"/>
              </w:rPr>
              <w:t>Age</w:t>
            </w:r>
          </w:p>
        </w:tc>
        <w:tc>
          <w:tcPr>
            <w:tcW w:w="2096" w:type="dxa"/>
          </w:tcPr>
          <w:p w14:paraId="1533C416" w14:textId="3DF617DD" w:rsidR="0026503E" w:rsidRPr="002570C9" w:rsidRDefault="0026503E" w:rsidP="008E212C">
            <w:pPr>
              <w:rPr>
                <w:sz w:val="20"/>
                <w:szCs w:val="20"/>
              </w:rPr>
            </w:pPr>
            <w:r w:rsidRPr="002570C9">
              <w:rPr>
                <w:sz w:val="20"/>
                <w:szCs w:val="20"/>
              </w:rPr>
              <w:t>19.</w:t>
            </w:r>
            <w:del w:id="2251" w:author="Gregg, Amanda G." w:date="2022-06-06T12:49:00Z">
              <w:r w:rsidR="00A83333" w:rsidDel="005C3C7D">
                <w:rPr>
                  <w:sz w:val="20"/>
                  <w:szCs w:val="20"/>
                </w:rPr>
                <w:delText>09</w:delText>
              </w:r>
            </w:del>
            <w:ins w:id="2252" w:author="Gregg, Amanda G." w:date="2022-06-21T16:16:00Z">
              <w:r w:rsidR="005D181B">
                <w:rPr>
                  <w:sz w:val="20"/>
                  <w:szCs w:val="20"/>
                </w:rPr>
                <w:t>34</w:t>
              </w:r>
            </w:ins>
          </w:p>
        </w:tc>
        <w:tc>
          <w:tcPr>
            <w:tcW w:w="2096" w:type="dxa"/>
          </w:tcPr>
          <w:p w14:paraId="7DF64752" w14:textId="03CD5159" w:rsidR="0026503E" w:rsidRPr="002570C9" w:rsidRDefault="00A83333" w:rsidP="008E212C">
            <w:pPr>
              <w:rPr>
                <w:sz w:val="20"/>
                <w:szCs w:val="20"/>
              </w:rPr>
            </w:pPr>
            <w:del w:id="2253" w:author="Gregg, Amanda G." w:date="2022-06-06T12:49:00Z">
              <w:r w:rsidDel="005C3C7D">
                <w:rPr>
                  <w:sz w:val="20"/>
                  <w:szCs w:val="20"/>
                </w:rPr>
                <w:delText>23.78</w:delText>
              </w:r>
            </w:del>
            <w:ins w:id="2254" w:author="Gregg, Amanda G." w:date="2022-06-06T12:49:00Z">
              <w:r w:rsidR="005C3C7D">
                <w:rPr>
                  <w:sz w:val="20"/>
                  <w:szCs w:val="20"/>
                </w:rPr>
                <w:t>2</w:t>
              </w:r>
            </w:ins>
            <w:ins w:id="2255" w:author="Gregg, Amanda G." w:date="2022-06-21T16:16:00Z">
              <w:r w:rsidR="005D181B">
                <w:rPr>
                  <w:sz w:val="20"/>
                  <w:szCs w:val="20"/>
                </w:rPr>
                <w:t>3.86</w:t>
              </w:r>
            </w:ins>
          </w:p>
        </w:tc>
        <w:tc>
          <w:tcPr>
            <w:tcW w:w="2342" w:type="dxa"/>
          </w:tcPr>
          <w:p w14:paraId="6C1B11FE" w14:textId="4CF3D7AC" w:rsidR="0026503E" w:rsidRPr="002570C9" w:rsidRDefault="00A83333" w:rsidP="008E212C">
            <w:pPr>
              <w:rPr>
                <w:sz w:val="20"/>
                <w:szCs w:val="20"/>
              </w:rPr>
            </w:pPr>
            <w:r>
              <w:rPr>
                <w:sz w:val="20"/>
                <w:szCs w:val="20"/>
              </w:rPr>
              <w:t>8.</w:t>
            </w:r>
            <w:del w:id="2256" w:author="Gregg, Amanda G." w:date="2022-06-06T12:49:00Z">
              <w:r w:rsidDel="005C3C7D">
                <w:rPr>
                  <w:sz w:val="20"/>
                  <w:szCs w:val="20"/>
                </w:rPr>
                <w:delText>1408</w:delText>
              </w:r>
            </w:del>
            <w:ins w:id="2257" w:author="Gregg, Amanda G." w:date="2022-06-06T12:49:00Z">
              <w:r w:rsidR="005C3C7D">
                <w:rPr>
                  <w:sz w:val="20"/>
                  <w:szCs w:val="20"/>
                </w:rPr>
                <w:t>9</w:t>
              </w:r>
            </w:ins>
            <w:ins w:id="2258" w:author="Gregg, Amanda G." w:date="2022-06-21T16:16:00Z">
              <w:r w:rsidR="005D181B">
                <w:rPr>
                  <w:sz w:val="20"/>
                  <w:szCs w:val="20"/>
                </w:rPr>
                <w:t>761</w:t>
              </w:r>
            </w:ins>
          </w:p>
        </w:tc>
      </w:tr>
      <w:tr w:rsidR="0026503E" w:rsidRPr="002570C9" w14:paraId="1F458926" w14:textId="77777777" w:rsidTr="008E212C">
        <w:tc>
          <w:tcPr>
            <w:tcW w:w="2466" w:type="dxa"/>
          </w:tcPr>
          <w:p w14:paraId="1A1BE2A0" w14:textId="77777777" w:rsidR="0026503E" w:rsidRPr="002570C9" w:rsidRDefault="0026503E" w:rsidP="008E212C">
            <w:pPr>
              <w:rPr>
                <w:sz w:val="20"/>
                <w:szCs w:val="20"/>
              </w:rPr>
            </w:pPr>
          </w:p>
        </w:tc>
        <w:tc>
          <w:tcPr>
            <w:tcW w:w="2096" w:type="dxa"/>
          </w:tcPr>
          <w:p w14:paraId="3AD1D636" w14:textId="17B65FA8" w:rsidR="0026503E" w:rsidRPr="002570C9" w:rsidRDefault="0026503E" w:rsidP="008E212C">
            <w:pPr>
              <w:rPr>
                <w:sz w:val="20"/>
                <w:szCs w:val="20"/>
              </w:rPr>
            </w:pPr>
            <w:r w:rsidRPr="002570C9">
              <w:rPr>
                <w:sz w:val="20"/>
                <w:szCs w:val="20"/>
              </w:rPr>
              <w:t>(0.</w:t>
            </w:r>
            <w:del w:id="2259" w:author="Gregg, Amanda G." w:date="2022-06-06T12:49:00Z">
              <w:r w:rsidRPr="002570C9" w:rsidDel="005C3C7D">
                <w:rPr>
                  <w:sz w:val="20"/>
                  <w:szCs w:val="20"/>
                </w:rPr>
                <w:delText>4</w:delText>
              </w:r>
              <w:r w:rsidR="00A83333" w:rsidDel="005C3C7D">
                <w:rPr>
                  <w:sz w:val="20"/>
                  <w:szCs w:val="20"/>
                </w:rPr>
                <w:delText>2</w:delText>
              </w:r>
            </w:del>
            <w:ins w:id="2260" w:author="Gregg, Amanda G." w:date="2022-06-21T16:16:00Z">
              <w:r w:rsidR="005D181B">
                <w:rPr>
                  <w:sz w:val="20"/>
                  <w:szCs w:val="20"/>
                </w:rPr>
                <w:t>37</w:t>
              </w:r>
            </w:ins>
            <w:r w:rsidRPr="002570C9">
              <w:rPr>
                <w:sz w:val="20"/>
                <w:szCs w:val="20"/>
              </w:rPr>
              <w:t>)</w:t>
            </w:r>
          </w:p>
        </w:tc>
        <w:tc>
          <w:tcPr>
            <w:tcW w:w="2096" w:type="dxa"/>
          </w:tcPr>
          <w:p w14:paraId="1F13B767" w14:textId="07A9644E" w:rsidR="0026503E" w:rsidRPr="002570C9" w:rsidRDefault="0026503E" w:rsidP="008E212C">
            <w:pPr>
              <w:rPr>
                <w:sz w:val="20"/>
                <w:szCs w:val="20"/>
              </w:rPr>
            </w:pPr>
            <w:r w:rsidRPr="002570C9">
              <w:rPr>
                <w:sz w:val="20"/>
                <w:szCs w:val="20"/>
              </w:rPr>
              <w:t>(0.</w:t>
            </w:r>
            <w:del w:id="2261" w:author="Gregg, Amanda G." w:date="2022-06-21T16:16:00Z">
              <w:r w:rsidRPr="002570C9" w:rsidDel="005D181B">
                <w:rPr>
                  <w:sz w:val="20"/>
                  <w:szCs w:val="20"/>
                </w:rPr>
                <w:delText>3</w:delText>
              </w:r>
            </w:del>
            <w:ins w:id="2262" w:author="Gregg, Amanda G." w:date="2022-06-21T16:16:00Z">
              <w:r w:rsidR="005D181B">
                <w:rPr>
                  <w:sz w:val="20"/>
                  <w:szCs w:val="20"/>
                </w:rPr>
                <w:t>33</w:t>
              </w:r>
            </w:ins>
            <w:del w:id="2263" w:author="Gregg, Amanda G." w:date="2022-06-06T12:49:00Z">
              <w:r w:rsidRPr="002570C9" w:rsidDel="005C3C7D">
                <w:rPr>
                  <w:sz w:val="20"/>
                  <w:szCs w:val="20"/>
                </w:rPr>
                <w:delText>9</w:delText>
              </w:r>
            </w:del>
            <w:r w:rsidRPr="002570C9">
              <w:rPr>
                <w:sz w:val="20"/>
                <w:szCs w:val="20"/>
              </w:rPr>
              <w:t>)</w:t>
            </w:r>
          </w:p>
        </w:tc>
        <w:tc>
          <w:tcPr>
            <w:tcW w:w="2342" w:type="dxa"/>
          </w:tcPr>
          <w:p w14:paraId="526F9F77" w14:textId="77777777" w:rsidR="0026503E" w:rsidRPr="002570C9" w:rsidRDefault="0026503E" w:rsidP="008E212C">
            <w:pPr>
              <w:rPr>
                <w:sz w:val="20"/>
                <w:szCs w:val="20"/>
              </w:rPr>
            </w:pPr>
          </w:p>
        </w:tc>
      </w:tr>
      <w:tr w:rsidR="0026503E" w:rsidRPr="002570C9" w14:paraId="05B046DB" w14:textId="77777777" w:rsidTr="008E212C">
        <w:tc>
          <w:tcPr>
            <w:tcW w:w="2466" w:type="dxa"/>
          </w:tcPr>
          <w:p w14:paraId="49AB4661" w14:textId="77777777" w:rsidR="0026503E" w:rsidRPr="002570C9" w:rsidRDefault="0026503E" w:rsidP="008E212C">
            <w:pPr>
              <w:rPr>
                <w:sz w:val="20"/>
                <w:szCs w:val="20"/>
              </w:rPr>
            </w:pPr>
          </w:p>
        </w:tc>
        <w:tc>
          <w:tcPr>
            <w:tcW w:w="2096" w:type="dxa"/>
          </w:tcPr>
          <w:p w14:paraId="4AB7CD55" w14:textId="77777777" w:rsidR="0026503E" w:rsidRPr="002570C9" w:rsidRDefault="0026503E" w:rsidP="008E212C">
            <w:pPr>
              <w:rPr>
                <w:sz w:val="20"/>
                <w:szCs w:val="20"/>
              </w:rPr>
            </w:pPr>
          </w:p>
        </w:tc>
        <w:tc>
          <w:tcPr>
            <w:tcW w:w="2096" w:type="dxa"/>
          </w:tcPr>
          <w:p w14:paraId="084D0468" w14:textId="77777777" w:rsidR="0026503E" w:rsidRPr="002570C9" w:rsidRDefault="0026503E" w:rsidP="008E212C">
            <w:pPr>
              <w:rPr>
                <w:sz w:val="20"/>
                <w:szCs w:val="20"/>
              </w:rPr>
            </w:pPr>
          </w:p>
        </w:tc>
        <w:tc>
          <w:tcPr>
            <w:tcW w:w="2342" w:type="dxa"/>
          </w:tcPr>
          <w:p w14:paraId="0DAECB0C" w14:textId="77777777" w:rsidR="0026503E" w:rsidRPr="002570C9" w:rsidRDefault="0026503E" w:rsidP="008E212C">
            <w:pPr>
              <w:rPr>
                <w:sz w:val="20"/>
                <w:szCs w:val="20"/>
              </w:rPr>
            </w:pPr>
          </w:p>
        </w:tc>
      </w:tr>
      <w:tr w:rsidR="0026503E" w:rsidRPr="002570C9" w14:paraId="5DDD401C" w14:textId="77777777" w:rsidTr="008E212C">
        <w:tc>
          <w:tcPr>
            <w:tcW w:w="2466" w:type="dxa"/>
          </w:tcPr>
          <w:p w14:paraId="569AFB93" w14:textId="544E139E" w:rsidR="0026503E" w:rsidRPr="002570C9" w:rsidRDefault="0026503E" w:rsidP="008E212C">
            <w:pPr>
              <w:rPr>
                <w:sz w:val="20"/>
                <w:szCs w:val="20"/>
              </w:rPr>
            </w:pPr>
            <w:r w:rsidRPr="002570C9">
              <w:rPr>
                <w:sz w:val="20"/>
                <w:szCs w:val="20"/>
              </w:rPr>
              <w:t xml:space="preserve">Number of </w:t>
            </w:r>
            <w:r>
              <w:rPr>
                <w:sz w:val="20"/>
                <w:szCs w:val="20"/>
              </w:rPr>
              <w:t>f</w:t>
            </w:r>
            <w:r w:rsidRPr="002570C9">
              <w:rPr>
                <w:sz w:val="20"/>
                <w:szCs w:val="20"/>
              </w:rPr>
              <w:t>actories</w:t>
            </w:r>
          </w:p>
        </w:tc>
        <w:tc>
          <w:tcPr>
            <w:tcW w:w="2096" w:type="dxa"/>
          </w:tcPr>
          <w:p w14:paraId="12B22334" w14:textId="0994FD8D" w:rsidR="0026503E" w:rsidRPr="002570C9" w:rsidRDefault="0026503E" w:rsidP="008E212C">
            <w:pPr>
              <w:rPr>
                <w:sz w:val="20"/>
                <w:szCs w:val="20"/>
              </w:rPr>
            </w:pPr>
            <w:del w:id="2264" w:author="Gregg, Amanda G." w:date="2022-06-06T12:49:00Z">
              <w:r w:rsidRPr="002570C9" w:rsidDel="005C3C7D">
                <w:rPr>
                  <w:sz w:val="20"/>
                  <w:szCs w:val="20"/>
                </w:rPr>
                <w:delText>47.32</w:delText>
              </w:r>
            </w:del>
            <w:ins w:id="2265" w:author="Gregg, Amanda G." w:date="2022-06-06T12:49:00Z">
              <w:r w:rsidR="005C3C7D">
                <w:rPr>
                  <w:sz w:val="20"/>
                  <w:szCs w:val="20"/>
                </w:rPr>
                <w:t>4</w:t>
              </w:r>
            </w:ins>
            <w:ins w:id="2266" w:author="Gregg, Amanda G." w:date="2022-06-21T16:17:00Z">
              <w:r w:rsidR="005D181B">
                <w:rPr>
                  <w:sz w:val="20"/>
                  <w:szCs w:val="20"/>
                </w:rPr>
                <w:t>4.93</w:t>
              </w:r>
            </w:ins>
          </w:p>
        </w:tc>
        <w:tc>
          <w:tcPr>
            <w:tcW w:w="2096" w:type="dxa"/>
          </w:tcPr>
          <w:p w14:paraId="56FD2B7A" w14:textId="10B68A5E" w:rsidR="0026503E" w:rsidRPr="002570C9" w:rsidRDefault="0026503E" w:rsidP="008E212C">
            <w:pPr>
              <w:rPr>
                <w:sz w:val="20"/>
                <w:szCs w:val="20"/>
              </w:rPr>
            </w:pPr>
            <w:del w:id="2267" w:author="Gregg, Amanda G." w:date="2022-06-06T12:50:00Z">
              <w:r w:rsidRPr="002570C9" w:rsidDel="005C3C7D">
                <w:rPr>
                  <w:sz w:val="20"/>
                  <w:szCs w:val="20"/>
                </w:rPr>
                <w:delText>41.16</w:delText>
              </w:r>
            </w:del>
            <w:ins w:id="2268" w:author="Gregg, Amanda G." w:date="2022-06-21T16:17:00Z">
              <w:r w:rsidR="005D181B">
                <w:rPr>
                  <w:sz w:val="20"/>
                  <w:szCs w:val="20"/>
                </w:rPr>
                <w:t>37.58</w:t>
              </w:r>
            </w:ins>
          </w:p>
        </w:tc>
        <w:tc>
          <w:tcPr>
            <w:tcW w:w="2342" w:type="dxa"/>
          </w:tcPr>
          <w:p w14:paraId="4979B9E4" w14:textId="650ED09D" w:rsidR="0026503E" w:rsidRPr="002570C9" w:rsidRDefault="0026503E" w:rsidP="008E212C">
            <w:pPr>
              <w:rPr>
                <w:sz w:val="20"/>
                <w:szCs w:val="20"/>
              </w:rPr>
            </w:pPr>
            <w:del w:id="2269" w:author="Gregg, Amanda G." w:date="2022-06-06T12:50:00Z">
              <w:r w:rsidRPr="002570C9" w:rsidDel="005C3C7D">
                <w:rPr>
                  <w:sz w:val="20"/>
                  <w:szCs w:val="20"/>
                </w:rPr>
                <w:delText>4.4660</w:delText>
              </w:r>
            </w:del>
            <w:ins w:id="2270" w:author="Gregg, Amanda G." w:date="2022-06-06T12:50:00Z">
              <w:r w:rsidR="005C3C7D">
                <w:rPr>
                  <w:sz w:val="20"/>
                  <w:szCs w:val="20"/>
                </w:rPr>
                <w:t>6.</w:t>
              </w:r>
            </w:ins>
            <w:ins w:id="2271" w:author="Gregg, Amanda G." w:date="2022-06-21T16:17:00Z">
              <w:r w:rsidR="005D181B">
                <w:rPr>
                  <w:sz w:val="20"/>
                  <w:szCs w:val="20"/>
                </w:rPr>
                <w:t>3199</w:t>
              </w:r>
            </w:ins>
          </w:p>
        </w:tc>
      </w:tr>
      <w:tr w:rsidR="0026503E" w:rsidRPr="002570C9" w14:paraId="29186645" w14:textId="77777777" w:rsidTr="008E212C">
        <w:tc>
          <w:tcPr>
            <w:tcW w:w="2466" w:type="dxa"/>
          </w:tcPr>
          <w:p w14:paraId="0BF15BAD" w14:textId="0FAB7D53" w:rsidR="0026503E" w:rsidRPr="002570C9" w:rsidRDefault="0026503E" w:rsidP="008E212C">
            <w:pPr>
              <w:rPr>
                <w:sz w:val="20"/>
                <w:szCs w:val="20"/>
              </w:rPr>
            </w:pPr>
            <w:r>
              <w:rPr>
                <w:sz w:val="20"/>
                <w:szCs w:val="20"/>
              </w:rPr>
              <w:t>i</w:t>
            </w:r>
            <w:r w:rsidRPr="002570C9">
              <w:rPr>
                <w:sz w:val="20"/>
                <w:szCs w:val="20"/>
              </w:rPr>
              <w:t xml:space="preserve">n </w:t>
            </w:r>
            <w:r>
              <w:rPr>
                <w:sz w:val="20"/>
                <w:szCs w:val="20"/>
              </w:rPr>
              <w:t>d</w:t>
            </w:r>
            <w:r w:rsidRPr="002570C9">
              <w:rPr>
                <w:sz w:val="20"/>
                <w:szCs w:val="20"/>
              </w:rPr>
              <w:t>istrict-</w:t>
            </w:r>
            <w:r>
              <w:rPr>
                <w:sz w:val="20"/>
                <w:szCs w:val="20"/>
              </w:rPr>
              <w:t>i</w:t>
            </w:r>
            <w:r w:rsidRPr="002570C9">
              <w:rPr>
                <w:sz w:val="20"/>
                <w:szCs w:val="20"/>
              </w:rPr>
              <w:t>ndustry</w:t>
            </w:r>
          </w:p>
        </w:tc>
        <w:tc>
          <w:tcPr>
            <w:tcW w:w="2096" w:type="dxa"/>
          </w:tcPr>
          <w:p w14:paraId="4556A5BC" w14:textId="62E65AD7" w:rsidR="0026503E" w:rsidRPr="002570C9" w:rsidRDefault="0026503E" w:rsidP="008E212C">
            <w:pPr>
              <w:rPr>
                <w:sz w:val="20"/>
                <w:szCs w:val="20"/>
              </w:rPr>
            </w:pPr>
            <w:r w:rsidRPr="002570C9">
              <w:rPr>
                <w:sz w:val="20"/>
                <w:szCs w:val="20"/>
              </w:rPr>
              <w:t>(</w:t>
            </w:r>
            <w:del w:id="2272" w:author="Gregg, Amanda G." w:date="2022-06-06T12:50:00Z">
              <w:r w:rsidRPr="002570C9" w:rsidDel="005C3C7D">
                <w:rPr>
                  <w:sz w:val="20"/>
                  <w:szCs w:val="20"/>
                </w:rPr>
                <w:delText>1.09</w:delText>
              </w:r>
            </w:del>
            <w:ins w:id="2273" w:author="Gregg, Amanda G." w:date="2022-06-21T16:17:00Z">
              <w:r w:rsidR="005D181B">
                <w:rPr>
                  <w:sz w:val="20"/>
                  <w:szCs w:val="20"/>
                </w:rPr>
                <w:t>0.95</w:t>
              </w:r>
            </w:ins>
            <w:r w:rsidRPr="002570C9">
              <w:rPr>
                <w:sz w:val="20"/>
                <w:szCs w:val="20"/>
              </w:rPr>
              <w:t>)</w:t>
            </w:r>
          </w:p>
        </w:tc>
        <w:tc>
          <w:tcPr>
            <w:tcW w:w="2096" w:type="dxa"/>
          </w:tcPr>
          <w:p w14:paraId="2820E561" w14:textId="44DB9B73" w:rsidR="0026503E" w:rsidRPr="002570C9" w:rsidRDefault="0026503E" w:rsidP="008E212C">
            <w:pPr>
              <w:rPr>
                <w:sz w:val="20"/>
                <w:szCs w:val="20"/>
              </w:rPr>
            </w:pPr>
            <w:r w:rsidRPr="002570C9">
              <w:rPr>
                <w:sz w:val="20"/>
                <w:szCs w:val="20"/>
              </w:rPr>
              <w:t>(0.</w:t>
            </w:r>
            <w:del w:id="2274" w:author="Gregg, Amanda G." w:date="2022-06-06T12:50:00Z">
              <w:r w:rsidRPr="002570C9" w:rsidDel="005C3C7D">
                <w:rPr>
                  <w:sz w:val="20"/>
                  <w:szCs w:val="20"/>
                </w:rPr>
                <w:delText>87</w:delText>
              </w:r>
            </w:del>
            <w:ins w:id="2275" w:author="Gregg, Amanda G." w:date="2022-06-06T12:50:00Z">
              <w:r w:rsidR="005C3C7D">
                <w:rPr>
                  <w:sz w:val="20"/>
                  <w:szCs w:val="20"/>
                </w:rPr>
                <w:t>7</w:t>
              </w:r>
            </w:ins>
            <w:ins w:id="2276" w:author="Gregg, Amanda G." w:date="2022-06-21T16:17:00Z">
              <w:r w:rsidR="005D181B">
                <w:rPr>
                  <w:sz w:val="20"/>
                  <w:szCs w:val="20"/>
                </w:rPr>
                <w:t>1</w:t>
              </w:r>
            </w:ins>
            <w:r w:rsidRPr="002570C9">
              <w:rPr>
                <w:sz w:val="20"/>
                <w:szCs w:val="20"/>
              </w:rPr>
              <w:t>)</w:t>
            </w:r>
          </w:p>
        </w:tc>
        <w:tc>
          <w:tcPr>
            <w:tcW w:w="2342" w:type="dxa"/>
          </w:tcPr>
          <w:p w14:paraId="110C8A0A" w14:textId="77777777" w:rsidR="0026503E" w:rsidRPr="002570C9" w:rsidRDefault="0026503E" w:rsidP="008E212C">
            <w:pPr>
              <w:rPr>
                <w:sz w:val="20"/>
                <w:szCs w:val="20"/>
              </w:rPr>
            </w:pPr>
          </w:p>
        </w:tc>
      </w:tr>
      <w:tr w:rsidR="0026503E" w:rsidRPr="002570C9" w14:paraId="7FE5297F" w14:textId="77777777" w:rsidTr="008E212C">
        <w:tc>
          <w:tcPr>
            <w:tcW w:w="2466" w:type="dxa"/>
          </w:tcPr>
          <w:p w14:paraId="2818273B" w14:textId="77777777" w:rsidR="0026503E" w:rsidRPr="002570C9" w:rsidRDefault="0026503E" w:rsidP="008E212C">
            <w:pPr>
              <w:rPr>
                <w:sz w:val="20"/>
                <w:szCs w:val="20"/>
              </w:rPr>
            </w:pPr>
          </w:p>
        </w:tc>
        <w:tc>
          <w:tcPr>
            <w:tcW w:w="2096" w:type="dxa"/>
          </w:tcPr>
          <w:p w14:paraId="41A5C4D2" w14:textId="77777777" w:rsidR="0026503E" w:rsidRPr="002570C9" w:rsidRDefault="0026503E" w:rsidP="008E212C">
            <w:pPr>
              <w:rPr>
                <w:sz w:val="20"/>
                <w:szCs w:val="20"/>
              </w:rPr>
            </w:pPr>
          </w:p>
        </w:tc>
        <w:tc>
          <w:tcPr>
            <w:tcW w:w="2096" w:type="dxa"/>
          </w:tcPr>
          <w:p w14:paraId="0F7C8395" w14:textId="77777777" w:rsidR="0026503E" w:rsidRPr="002570C9" w:rsidRDefault="0026503E" w:rsidP="008E212C">
            <w:pPr>
              <w:rPr>
                <w:sz w:val="20"/>
                <w:szCs w:val="20"/>
              </w:rPr>
            </w:pPr>
          </w:p>
        </w:tc>
        <w:tc>
          <w:tcPr>
            <w:tcW w:w="2342" w:type="dxa"/>
          </w:tcPr>
          <w:p w14:paraId="36D0B60F" w14:textId="77777777" w:rsidR="0026503E" w:rsidRPr="002570C9" w:rsidRDefault="0026503E" w:rsidP="008E212C">
            <w:pPr>
              <w:rPr>
                <w:sz w:val="20"/>
                <w:szCs w:val="20"/>
              </w:rPr>
            </w:pPr>
          </w:p>
        </w:tc>
      </w:tr>
      <w:tr w:rsidR="0026503E" w:rsidRPr="002570C9" w14:paraId="748F0621" w14:textId="77777777" w:rsidTr="008E212C">
        <w:tc>
          <w:tcPr>
            <w:tcW w:w="2466" w:type="dxa"/>
          </w:tcPr>
          <w:p w14:paraId="1575FB5B" w14:textId="40F3A0B6" w:rsidR="0026503E" w:rsidRPr="002570C9" w:rsidRDefault="0026503E" w:rsidP="008E212C">
            <w:pPr>
              <w:rPr>
                <w:sz w:val="20"/>
                <w:szCs w:val="20"/>
              </w:rPr>
            </w:pPr>
            <w:r w:rsidRPr="002570C9">
              <w:rPr>
                <w:sz w:val="20"/>
                <w:szCs w:val="20"/>
              </w:rPr>
              <w:t xml:space="preserve">Number of </w:t>
            </w:r>
            <w:r>
              <w:rPr>
                <w:sz w:val="20"/>
                <w:szCs w:val="20"/>
              </w:rPr>
              <w:t>w</w:t>
            </w:r>
            <w:r w:rsidRPr="002570C9">
              <w:rPr>
                <w:sz w:val="20"/>
                <w:szCs w:val="20"/>
              </w:rPr>
              <w:t xml:space="preserve">omen </w:t>
            </w:r>
          </w:p>
        </w:tc>
        <w:tc>
          <w:tcPr>
            <w:tcW w:w="2096" w:type="dxa"/>
          </w:tcPr>
          <w:p w14:paraId="6A387C3E" w14:textId="5E583EB6" w:rsidR="0026503E" w:rsidRPr="002570C9" w:rsidRDefault="0026503E" w:rsidP="008E212C">
            <w:pPr>
              <w:rPr>
                <w:sz w:val="20"/>
                <w:szCs w:val="20"/>
              </w:rPr>
            </w:pPr>
            <w:r w:rsidRPr="002570C9">
              <w:rPr>
                <w:sz w:val="20"/>
                <w:szCs w:val="20"/>
              </w:rPr>
              <w:t>1</w:t>
            </w:r>
            <w:ins w:id="2277" w:author="Gregg, Amanda G." w:date="2022-06-21T16:17:00Z">
              <w:r w:rsidR="005D181B">
                <w:rPr>
                  <w:sz w:val="20"/>
                  <w:szCs w:val="20"/>
                </w:rPr>
                <w:t>3.34</w:t>
              </w:r>
            </w:ins>
            <w:del w:id="2278" w:author="Gregg, Amanda G." w:date="2022-06-21T16:17:00Z">
              <w:r w:rsidRPr="002570C9" w:rsidDel="005D181B">
                <w:rPr>
                  <w:sz w:val="20"/>
                  <w:szCs w:val="20"/>
                </w:rPr>
                <w:delText>4.</w:delText>
              </w:r>
            </w:del>
            <w:del w:id="2279" w:author="Gregg, Amanda G." w:date="2022-06-06T12:50:00Z">
              <w:r w:rsidRPr="002570C9" w:rsidDel="005C3C7D">
                <w:rPr>
                  <w:sz w:val="20"/>
                  <w:szCs w:val="20"/>
                </w:rPr>
                <w:delText>28</w:delText>
              </w:r>
            </w:del>
          </w:p>
        </w:tc>
        <w:tc>
          <w:tcPr>
            <w:tcW w:w="2096" w:type="dxa"/>
          </w:tcPr>
          <w:p w14:paraId="14033A7B" w14:textId="321D4D74" w:rsidR="0026503E" w:rsidRPr="002570C9" w:rsidRDefault="0026503E" w:rsidP="008E212C">
            <w:pPr>
              <w:rPr>
                <w:sz w:val="20"/>
                <w:szCs w:val="20"/>
              </w:rPr>
            </w:pPr>
            <w:del w:id="2280" w:author="Gregg, Amanda G." w:date="2022-06-06T12:50:00Z">
              <w:r w:rsidRPr="002570C9" w:rsidDel="005C3C7D">
                <w:rPr>
                  <w:sz w:val="20"/>
                  <w:szCs w:val="20"/>
                </w:rPr>
                <w:delText>43.19</w:delText>
              </w:r>
            </w:del>
            <w:ins w:id="2281" w:author="Gregg, Amanda G." w:date="2022-06-21T16:17:00Z">
              <w:r w:rsidR="005D181B">
                <w:rPr>
                  <w:sz w:val="20"/>
                  <w:szCs w:val="20"/>
                </w:rPr>
                <w:t>38.53</w:t>
              </w:r>
            </w:ins>
          </w:p>
        </w:tc>
        <w:tc>
          <w:tcPr>
            <w:tcW w:w="2342" w:type="dxa"/>
          </w:tcPr>
          <w:p w14:paraId="5AE73FFF" w14:textId="28E33E22" w:rsidR="0026503E" w:rsidRPr="002570C9" w:rsidRDefault="0026503E" w:rsidP="008E212C">
            <w:pPr>
              <w:rPr>
                <w:sz w:val="20"/>
                <w:szCs w:val="20"/>
              </w:rPr>
            </w:pPr>
            <w:r w:rsidRPr="002570C9">
              <w:rPr>
                <w:sz w:val="20"/>
                <w:szCs w:val="20"/>
              </w:rPr>
              <w:t>7.</w:t>
            </w:r>
            <w:del w:id="2282" w:author="Gregg, Amanda G." w:date="2022-06-06T12:50:00Z">
              <w:r w:rsidRPr="002570C9" w:rsidDel="005C3C7D">
                <w:rPr>
                  <w:sz w:val="20"/>
                  <w:szCs w:val="20"/>
                </w:rPr>
                <w:delText>4151</w:delText>
              </w:r>
            </w:del>
            <w:ins w:id="2283" w:author="Gregg, Amanda G." w:date="2022-06-21T16:17:00Z">
              <w:r w:rsidR="005D181B">
                <w:rPr>
                  <w:sz w:val="20"/>
                  <w:szCs w:val="20"/>
                </w:rPr>
                <w:t>7128</w:t>
              </w:r>
            </w:ins>
          </w:p>
        </w:tc>
      </w:tr>
      <w:tr w:rsidR="0026503E" w:rsidRPr="002570C9" w14:paraId="263058DC" w14:textId="77777777" w:rsidTr="008E212C">
        <w:tc>
          <w:tcPr>
            <w:tcW w:w="2466" w:type="dxa"/>
          </w:tcPr>
          <w:p w14:paraId="2DEB20CB" w14:textId="5D692B80" w:rsidR="0026503E" w:rsidRPr="002570C9" w:rsidRDefault="0026503E" w:rsidP="008E212C">
            <w:pPr>
              <w:rPr>
                <w:sz w:val="20"/>
                <w:szCs w:val="20"/>
              </w:rPr>
            </w:pPr>
            <w:r>
              <w:rPr>
                <w:sz w:val="20"/>
                <w:szCs w:val="20"/>
              </w:rPr>
              <w:t>e</w:t>
            </w:r>
            <w:r w:rsidRPr="002570C9">
              <w:rPr>
                <w:sz w:val="20"/>
                <w:szCs w:val="20"/>
              </w:rPr>
              <w:t>mployed</w:t>
            </w:r>
          </w:p>
        </w:tc>
        <w:tc>
          <w:tcPr>
            <w:tcW w:w="2096" w:type="dxa"/>
          </w:tcPr>
          <w:p w14:paraId="3055C884" w14:textId="35F141FD" w:rsidR="0026503E" w:rsidRPr="002570C9" w:rsidRDefault="0026503E" w:rsidP="008E212C">
            <w:pPr>
              <w:rPr>
                <w:sz w:val="20"/>
                <w:szCs w:val="20"/>
              </w:rPr>
            </w:pPr>
            <w:r w:rsidRPr="002570C9">
              <w:rPr>
                <w:sz w:val="20"/>
                <w:szCs w:val="20"/>
              </w:rPr>
              <w:t>(</w:t>
            </w:r>
            <w:del w:id="2284" w:author="Gregg, Amanda G." w:date="2022-06-06T12:50:00Z">
              <w:r w:rsidRPr="002570C9" w:rsidDel="005C3C7D">
                <w:rPr>
                  <w:sz w:val="20"/>
                  <w:szCs w:val="20"/>
                </w:rPr>
                <w:delText>1.03</w:delText>
              </w:r>
            </w:del>
            <w:ins w:id="2285" w:author="Gregg, Amanda G." w:date="2022-06-06T12:50:00Z">
              <w:r w:rsidR="005C3C7D">
                <w:rPr>
                  <w:sz w:val="20"/>
                  <w:szCs w:val="20"/>
                </w:rPr>
                <w:t>0.</w:t>
              </w:r>
            </w:ins>
            <w:ins w:id="2286" w:author="Gregg, Amanda G." w:date="2022-06-21T16:17:00Z">
              <w:r w:rsidR="005D181B">
                <w:rPr>
                  <w:sz w:val="20"/>
                  <w:szCs w:val="20"/>
                </w:rPr>
                <w:t>89</w:t>
              </w:r>
            </w:ins>
            <w:r w:rsidRPr="002570C9">
              <w:rPr>
                <w:sz w:val="20"/>
                <w:szCs w:val="20"/>
              </w:rPr>
              <w:t>)</w:t>
            </w:r>
          </w:p>
        </w:tc>
        <w:tc>
          <w:tcPr>
            <w:tcW w:w="2096" w:type="dxa"/>
          </w:tcPr>
          <w:p w14:paraId="65FA2F57" w14:textId="177A08A0" w:rsidR="0026503E" w:rsidRPr="002570C9" w:rsidRDefault="0026503E" w:rsidP="008E212C">
            <w:pPr>
              <w:rPr>
                <w:sz w:val="20"/>
                <w:szCs w:val="20"/>
              </w:rPr>
            </w:pPr>
            <w:r w:rsidRPr="002570C9">
              <w:rPr>
                <w:sz w:val="20"/>
                <w:szCs w:val="20"/>
              </w:rPr>
              <w:t>(</w:t>
            </w:r>
            <w:del w:id="2287" w:author="Gregg, Amanda G." w:date="2022-06-06T12:50:00Z">
              <w:r w:rsidRPr="002570C9" w:rsidDel="005C3C7D">
                <w:rPr>
                  <w:sz w:val="20"/>
                  <w:szCs w:val="20"/>
                </w:rPr>
                <w:delText>3.25</w:delText>
              </w:r>
            </w:del>
            <w:ins w:id="2288" w:author="Gregg, Amanda G." w:date="2022-06-06T12:50:00Z">
              <w:r w:rsidR="005C3C7D">
                <w:rPr>
                  <w:sz w:val="20"/>
                  <w:szCs w:val="20"/>
                </w:rPr>
                <w:t>2.</w:t>
              </w:r>
            </w:ins>
            <w:ins w:id="2289" w:author="Gregg, Amanda G." w:date="2022-06-21T16:17:00Z">
              <w:r w:rsidR="005D181B">
                <w:rPr>
                  <w:sz w:val="20"/>
                  <w:szCs w:val="20"/>
                </w:rPr>
                <w:t>64</w:t>
              </w:r>
            </w:ins>
            <w:r w:rsidRPr="002570C9">
              <w:rPr>
                <w:sz w:val="20"/>
                <w:szCs w:val="20"/>
              </w:rPr>
              <w:t>)</w:t>
            </w:r>
          </w:p>
        </w:tc>
        <w:tc>
          <w:tcPr>
            <w:tcW w:w="2342" w:type="dxa"/>
          </w:tcPr>
          <w:p w14:paraId="49F71012" w14:textId="77777777" w:rsidR="0026503E" w:rsidRPr="002570C9" w:rsidRDefault="0026503E" w:rsidP="008E212C">
            <w:pPr>
              <w:rPr>
                <w:sz w:val="20"/>
                <w:szCs w:val="20"/>
              </w:rPr>
            </w:pPr>
          </w:p>
        </w:tc>
      </w:tr>
      <w:tr w:rsidR="0026503E" w:rsidRPr="002570C9" w14:paraId="5C206E34" w14:textId="77777777" w:rsidTr="008E212C">
        <w:tc>
          <w:tcPr>
            <w:tcW w:w="2466" w:type="dxa"/>
          </w:tcPr>
          <w:p w14:paraId="27CDACFE" w14:textId="77777777" w:rsidR="0026503E" w:rsidRPr="002570C9" w:rsidRDefault="0026503E" w:rsidP="008E212C">
            <w:pPr>
              <w:rPr>
                <w:sz w:val="20"/>
                <w:szCs w:val="20"/>
              </w:rPr>
            </w:pPr>
          </w:p>
        </w:tc>
        <w:tc>
          <w:tcPr>
            <w:tcW w:w="2096" w:type="dxa"/>
          </w:tcPr>
          <w:p w14:paraId="1872412D" w14:textId="77777777" w:rsidR="0026503E" w:rsidRPr="002570C9" w:rsidRDefault="0026503E" w:rsidP="008E212C">
            <w:pPr>
              <w:rPr>
                <w:sz w:val="20"/>
                <w:szCs w:val="20"/>
              </w:rPr>
            </w:pPr>
          </w:p>
        </w:tc>
        <w:tc>
          <w:tcPr>
            <w:tcW w:w="2096" w:type="dxa"/>
          </w:tcPr>
          <w:p w14:paraId="723B17F6" w14:textId="77777777" w:rsidR="0026503E" w:rsidRPr="002570C9" w:rsidRDefault="0026503E" w:rsidP="008E212C">
            <w:pPr>
              <w:rPr>
                <w:sz w:val="20"/>
                <w:szCs w:val="20"/>
              </w:rPr>
            </w:pPr>
          </w:p>
        </w:tc>
        <w:tc>
          <w:tcPr>
            <w:tcW w:w="2342" w:type="dxa"/>
          </w:tcPr>
          <w:p w14:paraId="6013368B" w14:textId="77777777" w:rsidR="0026503E" w:rsidRPr="002570C9" w:rsidRDefault="0026503E" w:rsidP="008E212C">
            <w:pPr>
              <w:rPr>
                <w:sz w:val="20"/>
                <w:szCs w:val="20"/>
              </w:rPr>
            </w:pPr>
          </w:p>
        </w:tc>
      </w:tr>
      <w:tr w:rsidR="0026503E" w:rsidRPr="002570C9" w14:paraId="6C53EA55" w14:textId="77777777" w:rsidTr="008E212C">
        <w:tc>
          <w:tcPr>
            <w:tcW w:w="2466" w:type="dxa"/>
          </w:tcPr>
          <w:p w14:paraId="63309675" w14:textId="26B6AEFC" w:rsidR="0026503E" w:rsidRPr="002570C9" w:rsidRDefault="0026503E" w:rsidP="008E212C">
            <w:pPr>
              <w:rPr>
                <w:sz w:val="20"/>
                <w:szCs w:val="20"/>
              </w:rPr>
            </w:pPr>
            <w:r w:rsidRPr="002570C9">
              <w:rPr>
                <w:sz w:val="20"/>
                <w:szCs w:val="20"/>
              </w:rPr>
              <w:t xml:space="preserve">Number of </w:t>
            </w:r>
            <w:r>
              <w:rPr>
                <w:sz w:val="20"/>
                <w:szCs w:val="20"/>
              </w:rPr>
              <w:t>c</w:t>
            </w:r>
            <w:r w:rsidRPr="002570C9">
              <w:rPr>
                <w:sz w:val="20"/>
                <w:szCs w:val="20"/>
              </w:rPr>
              <w:t>hildren</w:t>
            </w:r>
          </w:p>
        </w:tc>
        <w:tc>
          <w:tcPr>
            <w:tcW w:w="2096" w:type="dxa"/>
          </w:tcPr>
          <w:p w14:paraId="5A08F0FA" w14:textId="36717D63" w:rsidR="0026503E" w:rsidRPr="002570C9" w:rsidRDefault="0026503E" w:rsidP="008E212C">
            <w:pPr>
              <w:rPr>
                <w:sz w:val="20"/>
                <w:szCs w:val="20"/>
              </w:rPr>
            </w:pPr>
            <w:r w:rsidRPr="002570C9">
              <w:rPr>
                <w:sz w:val="20"/>
                <w:szCs w:val="20"/>
              </w:rPr>
              <w:t>1.</w:t>
            </w:r>
            <w:ins w:id="2290" w:author="Gregg, Amanda G." w:date="2022-06-21T16:18:00Z">
              <w:r w:rsidR="005D181B">
                <w:rPr>
                  <w:sz w:val="20"/>
                  <w:szCs w:val="20"/>
                </w:rPr>
                <w:t>57</w:t>
              </w:r>
            </w:ins>
            <w:del w:id="2291" w:author="Gregg, Amanda G." w:date="2022-06-06T12:50:00Z">
              <w:r w:rsidRPr="002570C9" w:rsidDel="005C3C7D">
                <w:rPr>
                  <w:sz w:val="20"/>
                  <w:szCs w:val="20"/>
                </w:rPr>
                <w:delText>72</w:delText>
              </w:r>
            </w:del>
          </w:p>
        </w:tc>
        <w:tc>
          <w:tcPr>
            <w:tcW w:w="2096" w:type="dxa"/>
          </w:tcPr>
          <w:p w14:paraId="241184EF" w14:textId="3477CB79" w:rsidR="0026503E" w:rsidRPr="002570C9" w:rsidRDefault="0026503E" w:rsidP="008E212C">
            <w:pPr>
              <w:rPr>
                <w:sz w:val="20"/>
                <w:szCs w:val="20"/>
              </w:rPr>
            </w:pPr>
            <w:del w:id="2292" w:author="Gregg, Amanda G." w:date="2022-06-06T12:51:00Z">
              <w:r w:rsidRPr="002570C9" w:rsidDel="005C3C7D">
                <w:rPr>
                  <w:sz w:val="20"/>
                  <w:szCs w:val="20"/>
                </w:rPr>
                <w:delText>3.10</w:delText>
              </w:r>
            </w:del>
            <w:ins w:id="2293" w:author="Gregg, Amanda G." w:date="2022-06-06T12:51:00Z">
              <w:r w:rsidR="005C3C7D">
                <w:rPr>
                  <w:sz w:val="20"/>
                  <w:szCs w:val="20"/>
                </w:rPr>
                <w:t>2.</w:t>
              </w:r>
            </w:ins>
            <w:ins w:id="2294" w:author="Gregg, Amanda G." w:date="2022-06-21T16:18:00Z">
              <w:r w:rsidR="005D181B">
                <w:rPr>
                  <w:sz w:val="20"/>
                  <w:szCs w:val="20"/>
                </w:rPr>
                <w:t>77</w:t>
              </w:r>
            </w:ins>
          </w:p>
        </w:tc>
        <w:tc>
          <w:tcPr>
            <w:tcW w:w="2342" w:type="dxa"/>
          </w:tcPr>
          <w:p w14:paraId="4F257DB2" w14:textId="7A2B78DB" w:rsidR="0026503E" w:rsidRPr="002570C9" w:rsidRDefault="0026503E" w:rsidP="008E212C">
            <w:pPr>
              <w:rPr>
                <w:sz w:val="20"/>
                <w:szCs w:val="20"/>
              </w:rPr>
            </w:pPr>
            <w:del w:id="2295" w:author="Gregg, Amanda G." w:date="2022-06-06T12:51:00Z">
              <w:r w:rsidRPr="002570C9" w:rsidDel="005C3C7D">
                <w:rPr>
                  <w:sz w:val="20"/>
                  <w:szCs w:val="20"/>
                </w:rPr>
                <w:delText>4.2521</w:delText>
              </w:r>
            </w:del>
            <w:ins w:id="2296" w:author="Gregg, Amanda G." w:date="2022-06-06T12:51:00Z">
              <w:r w:rsidR="005C3C7D">
                <w:rPr>
                  <w:sz w:val="20"/>
                  <w:szCs w:val="20"/>
                </w:rPr>
                <w:t>4.</w:t>
              </w:r>
            </w:ins>
            <w:ins w:id="2297" w:author="Gregg, Amanda G." w:date="2022-06-21T16:18:00Z">
              <w:r w:rsidR="005D181B">
                <w:rPr>
                  <w:sz w:val="20"/>
                  <w:szCs w:val="20"/>
                </w:rPr>
                <w:t>2774</w:t>
              </w:r>
            </w:ins>
          </w:p>
        </w:tc>
      </w:tr>
      <w:tr w:rsidR="0026503E" w:rsidRPr="002570C9" w14:paraId="555DB316" w14:textId="77777777" w:rsidTr="008E212C">
        <w:tc>
          <w:tcPr>
            <w:tcW w:w="2466" w:type="dxa"/>
          </w:tcPr>
          <w:p w14:paraId="6A51A275" w14:textId="4963B916" w:rsidR="0026503E" w:rsidRPr="002570C9" w:rsidRDefault="0026503E" w:rsidP="008E212C">
            <w:pPr>
              <w:rPr>
                <w:sz w:val="20"/>
                <w:szCs w:val="20"/>
              </w:rPr>
            </w:pPr>
            <w:r>
              <w:rPr>
                <w:sz w:val="20"/>
                <w:szCs w:val="20"/>
              </w:rPr>
              <w:t>e</w:t>
            </w:r>
            <w:r w:rsidRPr="002570C9">
              <w:rPr>
                <w:sz w:val="20"/>
                <w:szCs w:val="20"/>
              </w:rPr>
              <w:t>mployed</w:t>
            </w:r>
          </w:p>
        </w:tc>
        <w:tc>
          <w:tcPr>
            <w:tcW w:w="2096" w:type="dxa"/>
          </w:tcPr>
          <w:p w14:paraId="58D24BC7" w14:textId="4CD90FD1" w:rsidR="0026503E" w:rsidRPr="002570C9" w:rsidRDefault="0026503E" w:rsidP="008E212C">
            <w:pPr>
              <w:rPr>
                <w:sz w:val="20"/>
                <w:szCs w:val="20"/>
              </w:rPr>
            </w:pPr>
            <w:r w:rsidRPr="002570C9">
              <w:rPr>
                <w:sz w:val="20"/>
                <w:szCs w:val="20"/>
              </w:rPr>
              <w:t>(0.1</w:t>
            </w:r>
            <w:ins w:id="2298" w:author="Gregg, Amanda G." w:date="2022-06-21T16:18:00Z">
              <w:r w:rsidR="005D181B">
                <w:rPr>
                  <w:sz w:val="20"/>
                  <w:szCs w:val="20"/>
                </w:rPr>
                <w:t>1</w:t>
              </w:r>
            </w:ins>
            <w:del w:id="2299" w:author="Gregg, Amanda G." w:date="2022-06-06T12:50:00Z">
              <w:r w:rsidRPr="002570C9" w:rsidDel="005C3C7D">
                <w:rPr>
                  <w:sz w:val="20"/>
                  <w:szCs w:val="20"/>
                </w:rPr>
                <w:delText>3</w:delText>
              </w:r>
            </w:del>
            <w:r w:rsidRPr="002570C9">
              <w:rPr>
                <w:sz w:val="20"/>
                <w:szCs w:val="20"/>
              </w:rPr>
              <w:t>)</w:t>
            </w:r>
          </w:p>
        </w:tc>
        <w:tc>
          <w:tcPr>
            <w:tcW w:w="2096" w:type="dxa"/>
          </w:tcPr>
          <w:p w14:paraId="16B1F301" w14:textId="1033F28B" w:rsidR="0026503E" w:rsidRPr="002570C9" w:rsidRDefault="0026503E" w:rsidP="008E212C">
            <w:pPr>
              <w:rPr>
                <w:sz w:val="20"/>
                <w:szCs w:val="20"/>
              </w:rPr>
            </w:pPr>
            <w:r w:rsidRPr="002570C9">
              <w:rPr>
                <w:sz w:val="20"/>
                <w:szCs w:val="20"/>
              </w:rPr>
              <w:t>(0.2</w:t>
            </w:r>
            <w:ins w:id="2300" w:author="Gregg, Amanda G." w:date="2022-06-21T16:18:00Z">
              <w:r w:rsidR="005D181B">
                <w:rPr>
                  <w:sz w:val="20"/>
                  <w:szCs w:val="20"/>
                </w:rPr>
                <w:t>2</w:t>
              </w:r>
            </w:ins>
            <w:del w:id="2301" w:author="Gregg, Amanda G." w:date="2022-06-06T12:51:00Z">
              <w:r w:rsidRPr="002570C9" w:rsidDel="005C3C7D">
                <w:rPr>
                  <w:sz w:val="20"/>
                  <w:szCs w:val="20"/>
                </w:rPr>
                <w:delText>6</w:delText>
              </w:r>
            </w:del>
            <w:r w:rsidRPr="002570C9">
              <w:rPr>
                <w:sz w:val="20"/>
                <w:szCs w:val="20"/>
              </w:rPr>
              <w:t>)</w:t>
            </w:r>
          </w:p>
        </w:tc>
        <w:tc>
          <w:tcPr>
            <w:tcW w:w="2342" w:type="dxa"/>
          </w:tcPr>
          <w:p w14:paraId="43C41B72" w14:textId="77777777" w:rsidR="0026503E" w:rsidRPr="002570C9" w:rsidRDefault="0026503E" w:rsidP="008E212C">
            <w:pPr>
              <w:rPr>
                <w:sz w:val="20"/>
                <w:szCs w:val="20"/>
              </w:rPr>
            </w:pPr>
          </w:p>
        </w:tc>
      </w:tr>
      <w:tr w:rsidR="0026503E" w:rsidRPr="002570C9" w14:paraId="6A85E21E" w14:textId="77777777" w:rsidTr="008E212C">
        <w:tc>
          <w:tcPr>
            <w:tcW w:w="2466" w:type="dxa"/>
          </w:tcPr>
          <w:p w14:paraId="06AC488F" w14:textId="77777777" w:rsidR="0026503E" w:rsidRPr="002570C9" w:rsidRDefault="0026503E" w:rsidP="008E212C">
            <w:pPr>
              <w:rPr>
                <w:sz w:val="20"/>
                <w:szCs w:val="20"/>
              </w:rPr>
            </w:pPr>
          </w:p>
        </w:tc>
        <w:tc>
          <w:tcPr>
            <w:tcW w:w="2096" w:type="dxa"/>
          </w:tcPr>
          <w:p w14:paraId="1A684934" w14:textId="77777777" w:rsidR="0026503E" w:rsidRPr="002570C9" w:rsidRDefault="0026503E" w:rsidP="008E212C">
            <w:pPr>
              <w:rPr>
                <w:sz w:val="20"/>
                <w:szCs w:val="20"/>
              </w:rPr>
            </w:pPr>
          </w:p>
        </w:tc>
        <w:tc>
          <w:tcPr>
            <w:tcW w:w="2096" w:type="dxa"/>
          </w:tcPr>
          <w:p w14:paraId="2DCD0CA9" w14:textId="77777777" w:rsidR="0026503E" w:rsidRPr="002570C9" w:rsidRDefault="0026503E" w:rsidP="008E212C">
            <w:pPr>
              <w:rPr>
                <w:sz w:val="20"/>
                <w:szCs w:val="20"/>
              </w:rPr>
            </w:pPr>
          </w:p>
        </w:tc>
        <w:tc>
          <w:tcPr>
            <w:tcW w:w="2342" w:type="dxa"/>
          </w:tcPr>
          <w:p w14:paraId="2E6B6EC9" w14:textId="77777777" w:rsidR="0026503E" w:rsidRPr="002570C9" w:rsidRDefault="0026503E" w:rsidP="008E212C">
            <w:pPr>
              <w:rPr>
                <w:sz w:val="20"/>
                <w:szCs w:val="20"/>
              </w:rPr>
            </w:pPr>
          </w:p>
        </w:tc>
      </w:tr>
      <w:tr w:rsidR="0026503E" w:rsidRPr="002570C9" w14:paraId="78633894" w14:textId="77777777" w:rsidTr="008E212C">
        <w:tc>
          <w:tcPr>
            <w:tcW w:w="2466" w:type="dxa"/>
          </w:tcPr>
          <w:p w14:paraId="2D409595" w14:textId="11C05C09" w:rsidR="0026503E" w:rsidRPr="002570C9" w:rsidRDefault="0026503E" w:rsidP="008E212C">
            <w:pPr>
              <w:rPr>
                <w:sz w:val="20"/>
                <w:szCs w:val="20"/>
              </w:rPr>
            </w:pPr>
            <w:r w:rsidRPr="002570C9">
              <w:rPr>
                <w:sz w:val="20"/>
                <w:szCs w:val="20"/>
              </w:rPr>
              <w:t xml:space="preserve">Women </w:t>
            </w:r>
            <w:r>
              <w:rPr>
                <w:sz w:val="20"/>
                <w:szCs w:val="20"/>
              </w:rPr>
              <w:t>e</w:t>
            </w:r>
            <w:r w:rsidRPr="002570C9">
              <w:rPr>
                <w:sz w:val="20"/>
                <w:szCs w:val="20"/>
              </w:rPr>
              <w:t xml:space="preserve">mployed /  </w:t>
            </w:r>
          </w:p>
        </w:tc>
        <w:tc>
          <w:tcPr>
            <w:tcW w:w="2096" w:type="dxa"/>
          </w:tcPr>
          <w:p w14:paraId="21B73233" w14:textId="77777777" w:rsidR="0026503E" w:rsidRPr="002570C9" w:rsidRDefault="0026503E" w:rsidP="008E212C">
            <w:pPr>
              <w:rPr>
                <w:sz w:val="20"/>
                <w:szCs w:val="20"/>
              </w:rPr>
            </w:pPr>
            <w:r w:rsidRPr="002570C9">
              <w:rPr>
                <w:sz w:val="20"/>
                <w:szCs w:val="20"/>
              </w:rPr>
              <w:t>0.13</w:t>
            </w:r>
          </w:p>
        </w:tc>
        <w:tc>
          <w:tcPr>
            <w:tcW w:w="2096" w:type="dxa"/>
          </w:tcPr>
          <w:p w14:paraId="0C0D836E" w14:textId="2CF61FF5" w:rsidR="0026503E" w:rsidRPr="002570C9" w:rsidRDefault="0026503E" w:rsidP="008E212C">
            <w:pPr>
              <w:rPr>
                <w:sz w:val="20"/>
                <w:szCs w:val="20"/>
              </w:rPr>
            </w:pPr>
            <w:r w:rsidRPr="002570C9">
              <w:rPr>
                <w:sz w:val="20"/>
                <w:szCs w:val="20"/>
              </w:rPr>
              <w:t>0.1</w:t>
            </w:r>
            <w:ins w:id="2302" w:author="Gregg, Amanda G." w:date="2022-06-06T12:51:00Z">
              <w:r w:rsidR="005C3C7D">
                <w:rPr>
                  <w:sz w:val="20"/>
                  <w:szCs w:val="20"/>
                </w:rPr>
                <w:t>2</w:t>
              </w:r>
            </w:ins>
            <w:del w:id="2303" w:author="Gregg, Amanda G." w:date="2022-06-06T12:51:00Z">
              <w:r w:rsidRPr="002570C9" w:rsidDel="005C3C7D">
                <w:rPr>
                  <w:sz w:val="20"/>
                  <w:szCs w:val="20"/>
                </w:rPr>
                <w:delText>3</w:delText>
              </w:r>
            </w:del>
          </w:p>
        </w:tc>
        <w:tc>
          <w:tcPr>
            <w:tcW w:w="2342" w:type="dxa"/>
          </w:tcPr>
          <w:p w14:paraId="7D77CF93" w14:textId="3F5F47E4" w:rsidR="0026503E" w:rsidRPr="002570C9" w:rsidRDefault="0026503E" w:rsidP="008E212C">
            <w:pPr>
              <w:rPr>
                <w:sz w:val="20"/>
                <w:szCs w:val="20"/>
              </w:rPr>
            </w:pPr>
            <w:del w:id="2304" w:author="Gregg, Amanda G." w:date="2022-06-06T12:51:00Z">
              <w:r w:rsidRPr="002570C9" w:rsidDel="005C3C7D">
                <w:rPr>
                  <w:sz w:val="20"/>
                  <w:szCs w:val="20"/>
                </w:rPr>
                <w:delText>.4968</w:delText>
              </w:r>
            </w:del>
            <w:ins w:id="2305" w:author="Gregg, Amanda G." w:date="2022-06-06T12:51:00Z">
              <w:r w:rsidR="005C3C7D">
                <w:rPr>
                  <w:sz w:val="20"/>
                  <w:szCs w:val="20"/>
                </w:rPr>
                <w:t>1.</w:t>
              </w:r>
            </w:ins>
            <w:ins w:id="2306" w:author="Gregg, Amanda G." w:date="2022-06-21T16:18:00Z">
              <w:r w:rsidR="005D181B">
                <w:rPr>
                  <w:sz w:val="20"/>
                  <w:szCs w:val="20"/>
                </w:rPr>
                <w:t>2674</w:t>
              </w:r>
            </w:ins>
          </w:p>
        </w:tc>
      </w:tr>
      <w:tr w:rsidR="0026503E" w:rsidRPr="002570C9" w14:paraId="41204C4E" w14:textId="77777777" w:rsidTr="008E212C">
        <w:tc>
          <w:tcPr>
            <w:tcW w:w="2466" w:type="dxa"/>
          </w:tcPr>
          <w:p w14:paraId="117E817A" w14:textId="1B3CBD5E" w:rsidR="0026503E" w:rsidRPr="002570C9" w:rsidRDefault="0026503E" w:rsidP="008E212C">
            <w:pPr>
              <w:rPr>
                <w:sz w:val="20"/>
                <w:szCs w:val="20"/>
              </w:rPr>
            </w:pPr>
            <w:r>
              <w:rPr>
                <w:sz w:val="20"/>
                <w:szCs w:val="20"/>
              </w:rPr>
              <w:t>t</w:t>
            </w:r>
            <w:r w:rsidRPr="002570C9">
              <w:rPr>
                <w:sz w:val="20"/>
                <w:szCs w:val="20"/>
              </w:rPr>
              <w:t xml:space="preserve">otal </w:t>
            </w:r>
            <w:r>
              <w:rPr>
                <w:sz w:val="20"/>
                <w:szCs w:val="20"/>
              </w:rPr>
              <w:t>w</w:t>
            </w:r>
            <w:r w:rsidRPr="002570C9">
              <w:rPr>
                <w:sz w:val="20"/>
                <w:szCs w:val="20"/>
              </w:rPr>
              <w:t>orkers</w:t>
            </w:r>
          </w:p>
        </w:tc>
        <w:tc>
          <w:tcPr>
            <w:tcW w:w="2096" w:type="dxa"/>
          </w:tcPr>
          <w:p w14:paraId="3D39D49A" w14:textId="0466FDE1" w:rsidR="0026503E" w:rsidRPr="002570C9" w:rsidRDefault="0026503E" w:rsidP="008E212C">
            <w:pPr>
              <w:rPr>
                <w:sz w:val="20"/>
                <w:szCs w:val="20"/>
              </w:rPr>
            </w:pPr>
            <w:r w:rsidRPr="002570C9">
              <w:rPr>
                <w:sz w:val="20"/>
                <w:szCs w:val="20"/>
              </w:rPr>
              <w:t>(0.003</w:t>
            </w:r>
            <w:ins w:id="2307" w:author="Gregg, Amanda G." w:date="2022-06-21T16:18:00Z">
              <w:r w:rsidR="005D181B">
                <w:rPr>
                  <w:sz w:val="20"/>
                  <w:szCs w:val="20"/>
                </w:rPr>
                <w:t>4</w:t>
              </w:r>
            </w:ins>
            <w:del w:id="2308" w:author="Gregg, Amanda G." w:date="2022-06-06T12:51:00Z">
              <w:r w:rsidRPr="002570C9" w:rsidDel="005C3C7D">
                <w:rPr>
                  <w:sz w:val="20"/>
                  <w:szCs w:val="20"/>
                </w:rPr>
                <w:delText>8</w:delText>
              </w:r>
            </w:del>
            <w:r w:rsidRPr="002570C9">
              <w:rPr>
                <w:sz w:val="20"/>
                <w:szCs w:val="20"/>
              </w:rPr>
              <w:t>)</w:t>
            </w:r>
          </w:p>
        </w:tc>
        <w:tc>
          <w:tcPr>
            <w:tcW w:w="2096" w:type="dxa"/>
          </w:tcPr>
          <w:p w14:paraId="6E9DE305" w14:textId="7877CEA1" w:rsidR="0026503E" w:rsidRPr="002570C9" w:rsidRDefault="0026503E" w:rsidP="008E212C">
            <w:pPr>
              <w:rPr>
                <w:sz w:val="20"/>
                <w:szCs w:val="20"/>
              </w:rPr>
            </w:pPr>
            <w:r w:rsidRPr="002570C9">
              <w:rPr>
                <w:sz w:val="20"/>
                <w:szCs w:val="20"/>
              </w:rPr>
              <w:t>(0.003</w:t>
            </w:r>
            <w:ins w:id="2309" w:author="Gregg, Amanda G." w:date="2022-06-21T16:18:00Z">
              <w:r w:rsidR="005D181B">
                <w:rPr>
                  <w:sz w:val="20"/>
                  <w:szCs w:val="20"/>
                </w:rPr>
                <w:t>1</w:t>
              </w:r>
            </w:ins>
            <w:del w:id="2310" w:author="Gregg, Amanda G." w:date="2022-06-06T12:51:00Z">
              <w:r w:rsidRPr="002570C9" w:rsidDel="005C3C7D">
                <w:rPr>
                  <w:sz w:val="20"/>
                  <w:szCs w:val="20"/>
                </w:rPr>
                <w:delText>6</w:delText>
              </w:r>
            </w:del>
            <w:r w:rsidRPr="002570C9">
              <w:rPr>
                <w:sz w:val="20"/>
                <w:szCs w:val="20"/>
              </w:rPr>
              <w:t>)</w:t>
            </w:r>
          </w:p>
        </w:tc>
        <w:tc>
          <w:tcPr>
            <w:tcW w:w="2342" w:type="dxa"/>
          </w:tcPr>
          <w:p w14:paraId="3A1B372B" w14:textId="77777777" w:rsidR="0026503E" w:rsidRPr="002570C9" w:rsidRDefault="0026503E" w:rsidP="008E212C">
            <w:pPr>
              <w:rPr>
                <w:sz w:val="20"/>
                <w:szCs w:val="20"/>
              </w:rPr>
            </w:pPr>
          </w:p>
        </w:tc>
      </w:tr>
      <w:tr w:rsidR="0026503E" w:rsidRPr="002570C9" w14:paraId="45583B06" w14:textId="77777777" w:rsidTr="008E212C">
        <w:tc>
          <w:tcPr>
            <w:tcW w:w="2466" w:type="dxa"/>
          </w:tcPr>
          <w:p w14:paraId="0F1C2474" w14:textId="77777777" w:rsidR="0026503E" w:rsidRPr="002570C9" w:rsidRDefault="0026503E" w:rsidP="008E212C">
            <w:pPr>
              <w:rPr>
                <w:sz w:val="20"/>
                <w:szCs w:val="20"/>
              </w:rPr>
            </w:pPr>
          </w:p>
        </w:tc>
        <w:tc>
          <w:tcPr>
            <w:tcW w:w="2096" w:type="dxa"/>
          </w:tcPr>
          <w:p w14:paraId="45AF40FE" w14:textId="77777777" w:rsidR="0026503E" w:rsidRPr="002570C9" w:rsidRDefault="0026503E" w:rsidP="008E212C">
            <w:pPr>
              <w:rPr>
                <w:sz w:val="20"/>
                <w:szCs w:val="20"/>
              </w:rPr>
            </w:pPr>
          </w:p>
        </w:tc>
        <w:tc>
          <w:tcPr>
            <w:tcW w:w="2096" w:type="dxa"/>
          </w:tcPr>
          <w:p w14:paraId="6F5D3BB8" w14:textId="77777777" w:rsidR="0026503E" w:rsidRPr="002570C9" w:rsidRDefault="0026503E" w:rsidP="008E212C">
            <w:pPr>
              <w:rPr>
                <w:sz w:val="20"/>
                <w:szCs w:val="20"/>
              </w:rPr>
            </w:pPr>
          </w:p>
        </w:tc>
        <w:tc>
          <w:tcPr>
            <w:tcW w:w="2342" w:type="dxa"/>
          </w:tcPr>
          <w:p w14:paraId="66C8EDD0" w14:textId="77777777" w:rsidR="0026503E" w:rsidRPr="002570C9" w:rsidRDefault="0026503E" w:rsidP="008E212C">
            <w:pPr>
              <w:rPr>
                <w:sz w:val="20"/>
                <w:szCs w:val="20"/>
              </w:rPr>
            </w:pPr>
          </w:p>
        </w:tc>
      </w:tr>
      <w:tr w:rsidR="0026503E" w:rsidRPr="002570C9" w14:paraId="1FDD949F" w14:textId="77777777" w:rsidTr="008E212C">
        <w:tc>
          <w:tcPr>
            <w:tcW w:w="2466" w:type="dxa"/>
          </w:tcPr>
          <w:p w14:paraId="64DD35AF" w14:textId="04396D02" w:rsidR="0026503E" w:rsidRPr="002570C9" w:rsidRDefault="0026503E" w:rsidP="008E212C">
            <w:pPr>
              <w:rPr>
                <w:sz w:val="20"/>
                <w:szCs w:val="20"/>
              </w:rPr>
            </w:pPr>
            <w:r w:rsidRPr="002570C9">
              <w:rPr>
                <w:sz w:val="20"/>
                <w:szCs w:val="20"/>
              </w:rPr>
              <w:t xml:space="preserve">Children </w:t>
            </w:r>
            <w:r>
              <w:rPr>
                <w:sz w:val="20"/>
                <w:szCs w:val="20"/>
              </w:rPr>
              <w:t>e</w:t>
            </w:r>
            <w:r w:rsidRPr="002570C9">
              <w:rPr>
                <w:sz w:val="20"/>
                <w:szCs w:val="20"/>
              </w:rPr>
              <w:t xml:space="preserve">mployed / </w:t>
            </w:r>
          </w:p>
        </w:tc>
        <w:tc>
          <w:tcPr>
            <w:tcW w:w="2096" w:type="dxa"/>
          </w:tcPr>
          <w:p w14:paraId="156178FB" w14:textId="0FFED2BE" w:rsidR="0026503E" w:rsidRPr="002570C9" w:rsidRDefault="0026503E" w:rsidP="008E212C">
            <w:pPr>
              <w:rPr>
                <w:sz w:val="20"/>
                <w:szCs w:val="20"/>
              </w:rPr>
            </w:pPr>
            <w:r w:rsidRPr="002570C9">
              <w:rPr>
                <w:sz w:val="20"/>
                <w:szCs w:val="20"/>
              </w:rPr>
              <w:t>0.03</w:t>
            </w:r>
            <w:ins w:id="2311" w:author="Gregg, Amanda G." w:date="2022-06-21T16:18:00Z">
              <w:r w:rsidR="005D181B">
                <w:rPr>
                  <w:sz w:val="20"/>
                  <w:szCs w:val="20"/>
                </w:rPr>
                <w:t>3</w:t>
              </w:r>
            </w:ins>
            <w:del w:id="2312" w:author="Gregg, Amanda G." w:date="2022-06-06T12:51:00Z">
              <w:r w:rsidRPr="002570C9" w:rsidDel="005C3C7D">
                <w:rPr>
                  <w:sz w:val="20"/>
                  <w:szCs w:val="20"/>
                </w:rPr>
                <w:delText>4</w:delText>
              </w:r>
            </w:del>
          </w:p>
        </w:tc>
        <w:tc>
          <w:tcPr>
            <w:tcW w:w="2096" w:type="dxa"/>
          </w:tcPr>
          <w:p w14:paraId="576AF911" w14:textId="371C7BF6" w:rsidR="0026503E" w:rsidRPr="002570C9" w:rsidRDefault="0026503E" w:rsidP="008E212C">
            <w:pPr>
              <w:rPr>
                <w:sz w:val="20"/>
                <w:szCs w:val="20"/>
              </w:rPr>
            </w:pPr>
            <w:r w:rsidRPr="002570C9">
              <w:rPr>
                <w:sz w:val="20"/>
                <w:szCs w:val="20"/>
              </w:rPr>
              <w:t>0.01</w:t>
            </w:r>
            <w:ins w:id="2313" w:author="Gregg, Amanda G." w:date="2022-06-06T12:51:00Z">
              <w:r w:rsidR="005C3C7D">
                <w:rPr>
                  <w:sz w:val="20"/>
                  <w:szCs w:val="20"/>
                </w:rPr>
                <w:t>8</w:t>
              </w:r>
            </w:ins>
            <w:del w:id="2314" w:author="Gregg, Amanda G." w:date="2022-06-06T12:51:00Z">
              <w:r w:rsidRPr="002570C9" w:rsidDel="005C3C7D">
                <w:rPr>
                  <w:sz w:val="20"/>
                  <w:szCs w:val="20"/>
                </w:rPr>
                <w:delText>9</w:delText>
              </w:r>
            </w:del>
          </w:p>
        </w:tc>
        <w:tc>
          <w:tcPr>
            <w:tcW w:w="2342" w:type="dxa"/>
          </w:tcPr>
          <w:p w14:paraId="3DE1F0BF" w14:textId="6E324CDC" w:rsidR="0026503E" w:rsidRPr="002570C9" w:rsidRDefault="0026503E" w:rsidP="008E212C">
            <w:pPr>
              <w:rPr>
                <w:sz w:val="20"/>
                <w:szCs w:val="20"/>
              </w:rPr>
            </w:pPr>
            <w:del w:id="2315" w:author="Gregg, Amanda G." w:date="2022-06-06T12:52:00Z">
              <w:r w:rsidRPr="002570C9" w:rsidDel="005C3C7D">
                <w:rPr>
                  <w:sz w:val="20"/>
                  <w:szCs w:val="20"/>
                </w:rPr>
                <w:delText>7.3410</w:delText>
              </w:r>
            </w:del>
            <w:ins w:id="2316" w:author="Gregg, Amanda G." w:date="2022-06-06T12:52:00Z">
              <w:r w:rsidR="005C3C7D">
                <w:rPr>
                  <w:sz w:val="20"/>
                  <w:szCs w:val="20"/>
                </w:rPr>
                <w:t>8.</w:t>
              </w:r>
            </w:ins>
            <w:ins w:id="2317" w:author="Gregg, Amanda G." w:date="2022-06-21T16:18:00Z">
              <w:r w:rsidR="005D181B">
                <w:rPr>
                  <w:sz w:val="20"/>
                  <w:szCs w:val="20"/>
                </w:rPr>
                <w:t>2865</w:t>
              </w:r>
            </w:ins>
          </w:p>
        </w:tc>
      </w:tr>
      <w:tr w:rsidR="0026503E" w:rsidRPr="002570C9" w14:paraId="1F6D384D" w14:textId="77777777" w:rsidTr="008E212C">
        <w:tc>
          <w:tcPr>
            <w:tcW w:w="2466" w:type="dxa"/>
            <w:tcBorders>
              <w:bottom w:val="single" w:sz="4" w:space="0" w:color="auto"/>
            </w:tcBorders>
          </w:tcPr>
          <w:p w14:paraId="129B6B4F" w14:textId="674EA6B2" w:rsidR="0026503E" w:rsidRPr="002570C9" w:rsidRDefault="0026503E" w:rsidP="008E212C">
            <w:pPr>
              <w:rPr>
                <w:sz w:val="20"/>
                <w:szCs w:val="20"/>
              </w:rPr>
            </w:pPr>
            <w:r>
              <w:rPr>
                <w:sz w:val="20"/>
                <w:szCs w:val="20"/>
              </w:rPr>
              <w:t>t</w:t>
            </w:r>
            <w:r w:rsidRPr="002570C9">
              <w:rPr>
                <w:sz w:val="20"/>
                <w:szCs w:val="20"/>
              </w:rPr>
              <w:t xml:space="preserve">otal </w:t>
            </w:r>
            <w:r>
              <w:rPr>
                <w:sz w:val="20"/>
                <w:szCs w:val="20"/>
              </w:rPr>
              <w:t>w</w:t>
            </w:r>
            <w:r w:rsidRPr="002570C9">
              <w:rPr>
                <w:sz w:val="20"/>
                <w:szCs w:val="20"/>
              </w:rPr>
              <w:t>orkers</w:t>
            </w:r>
          </w:p>
        </w:tc>
        <w:tc>
          <w:tcPr>
            <w:tcW w:w="2096" w:type="dxa"/>
            <w:tcBorders>
              <w:bottom w:val="single" w:sz="4" w:space="0" w:color="auto"/>
            </w:tcBorders>
          </w:tcPr>
          <w:p w14:paraId="6F707D7A" w14:textId="2150CEAE" w:rsidR="0026503E" w:rsidRPr="002570C9" w:rsidRDefault="0026503E" w:rsidP="008E212C">
            <w:pPr>
              <w:rPr>
                <w:sz w:val="20"/>
                <w:szCs w:val="20"/>
              </w:rPr>
            </w:pPr>
            <w:r w:rsidRPr="002570C9">
              <w:rPr>
                <w:sz w:val="20"/>
                <w:szCs w:val="20"/>
              </w:rPr>
              <w:t>(0.001</w:t>
            </w:r>
            <w:ins w:id="2318" w:author="Gregg, Amanda G." w:date="2022-06-21T16:18:00Z">
              <w:r w:rsidR="005D181B">
                <w:rPr>
                  <w:sz w:val="20"/>
                  <w:szCs w:val="20"/>
                </w:rPr>
                <w:t>7</w:t>
              </w:r>
            </w:ins>
            <w:del w:id="2319" w:author="Gregg, Amanda G." w:date="2022-06-06T12:51:00Z">
              <w:r w:rsidRPr="002570C9" w:rsidDel="005C3C7D">
                <w:rPr>
                  <w:sz w:val="20"/>
                  <w:szCs w:val="20"/>
                </w:rPr>
                <w:delText>9</w:delText>
              </w:r>
            </w:del>
            <w:r w:rsidRPr="002570C9">
              <w:rPr>
                <w:sz w:val="20"/>
                <w:szCs w:val="20"/>
              </w:rPr>
              <w:t>)</w:t>
            </w:r>
          </w:p>
        </w:tc>
        <w:tc>
          <w:tcPr>
            <w:tcW w:w="2096" w:type="dxa"/>
            <w:tcBorders>
              <w:bottom w:val="single" w:sz="4" w:space="0" w:color="auto"/>
            </w:tcBorders>
          </w:tcPr>
          <w:p w14:paraId="498AB1F9" w14:textId="4AA6356E" w:rsidR="0026503E" w:rsidRPr="002570C9" w:rsidRDefault="0026503E" w:rsidP="008E212C">
            <w:pPr>
              <w:rPr>
                <w:sz w:val="20"/>
                <w:szCs w:val="20"/>
              </w:rPr>
            </w:pPr>
            <w:r w:rsidRPr="002570C9">
              <w:rPr>
                <w:sz w:val="20"/>
                <w:szCs w:val="20"/>
              </w:rPr>
              <w:t>(0.00</w:t>
            </w:r>
            <w:ins w:id="2320" w:author="Gregg, Amanda G." w:date="2022-06-06T12:52:00Z">
              <w:r w:rsidR="005C3C7D">
                <w:rPr>
                  <w:sz w:val="20"/>
                  <w:szCs w:val="20"/>
                </w:rPr>
                <w:t>09</w:t>
              </w:r>
            </w:ins>
            <w:ins w:id="2321" w:author="Gregg, Amanda G." w:date="2022-06-21T16:18:00Z">
              <w:r w:rsidR="005D181B">
                <w:rPr>
                  <w:sz w:val="20"/>
                  <w:szCs w:val="20"/>
                </w:rPr>
                <w:t>3</w:t>
              </w:r>
            </w:ins>
            <w:del w:id="2322" w:author="Gregg, Amanda G." w:date="2022-06-06T12:51:00Z">
              <w:r w:rsidRPr="002570C9" w:rsidDel="005C3C7D">
                <w:rPr>
                  <w:sz w:val="20"/>
                  <w:szCs w:val="20"/>
                </w:rPr>
                <w:delText>11</w:delText>
              </w:r>
            </w:del>
            <w:r w:rsidRPr="002570C9">
              <w:rPr>
                <w:sz w:val="20"/>
                <w:szCs w:val="20"/>
              </w:rPr>
              <w:t>)</w:t>
            </w:r>
          </w:p>
        </w:tc>
        <w:tc>
          <w:tcPr>
            <w:tcW w:w="2342" w:type="dxa"/>
            <w:tcBorders>
              <w:bottom w:val="single" w:sz="4" w:space="0" w:color="auto"/>
            </w:tcBorders>
          </w:tcPr>
          <w:p w14:paraId="68DA72A6" w14:textId="77777777" w:rsidR="0026503E" w:rsidRPr="002570C9" w:rsidRDefault="0026503E" w:rsidP="008E212C">
            <w:pPr>
              <w:rPr>
                <w:sz w:val="20"/>
                <w:szCs w:val="20"/>
              </w:rPr>
            </w:pPr>
          </w:p>
        </w:tc>
      </w:tr>
      <w:tr w:rsidR="0026503E" w:rsidRPr="002570C9" w14:paraId="258BE518" w14:textId="77777777" w:rsidTr="008E212C">
        <w:tc>
          <w:tcPr>
            <w:tcW w:w="2466" w:type="dxa"/>
            <w:tcBorders>
              <w:top w:val="single" w:sz="4" w:space="0" w:color="auto"/>
              <w:bottom w:val="single" w:sz="4" w:space="0" w:color="auto"/>
            </w:tcBorders>
          </w:tcPr>
          <w:p w14:paraId="3C15AE53" w14:textId="77777777" w:rsidR="0026503E" w:rsidRPr="002570C9" w:rsidRDefault="0026503E" w:rsidP="008E212C">
            <w:pPr>
              <w:rPr>
                <w:sz w:val="20"/>
                <w:szCs w:val="20"/>
              </w:rPr>
            </w:pPr>
          </w:p>
        </w:tc>
        <w:tc>
          <w:tcPr>
            <w:tcW w:w="2096" w:type="dxa"/>
            <w:tcBorders>
              <w:top w:val="single" w:sz="4" w:space="0" w:color="auto"/>
              <w:bottom w:val="single" w:sz="4" w:space="0" w:color="auto"/>
            </w:tcBorders>
          </w:tcPr>
          <w:p w14:paraId="26CD8384" w14:textId="77777777" w:rsidR="0026503E" w:rsidRPr="002570C9" w:rsidRDefault="0026503E" w:rsidP="008E212C">
            <w:pPr>
              <w:rPr>
                <w:sz w:val="20"/>
                <w:szCs w:val="20"/>
              </w:rPr>
            </w:pPr>
          </w:p>
        </w:tc>
        <w:tc>
          <w:tcPr>
            <w:tcW w:w="2096" w:type="dxa"/>
            <w:tcBorders>
              <w:top w:val="single" w:sz="4" w:space="0" w:color="auto"/>
              <w:bottom w:val="single" w:sz="4" w:space="0" w:color="auto"/>
            </w:tcBorders>
          </w:tcPr>
          <w:p w14:paraId="353B1EDE" w14:textId="77777777" w:rsidR="0026503E" w:rsidRPr="002570C9" w:rsidRDefault="0026503E" w:rsidP="008E212C">
            <w:pPr>
              <w:rPr>
                <w:sz w:val="20"/>
                <w:szCs w:val="20"/>
              </w:rPr>
            </w:pPr>
          </w:p>
        </w:tc>
        <w:tc>
          <w:tcPr>
            <w:tcW w:w="2342" w:type="dxa"/>
            <w:tcBorders>
              <w:top w:val="single" w:sz="4" w:space="0" w:color="auto"/>
              <w:bottom w:val="single" w:sz="4" w:space="0" w:color="auto"/>
            </w:tcBorders>
          </w:tcPr>
          <w:p w14:paraId="381C022A" w14:textId="77777777" w:rsidR="0026503E" w:rsidRPr="002570C9" w:rsidRDefault="0026503E" w:rsidP="008E212C">
            <w:pPr>
              <w:rPr>
                <w:sz w:val="20"/>
                <w:szCs w:val="20"/>
              </w:rPr>
            </w:pPr>
            <w:r w:rsidRPr="002570C9">
              <w:rPr>
                <w:sz w:val="20"/>
                <w:szCs w:val="20"/>
              </w:rPr>
              <w:t>Two-Proportion z-test, |z|</w:t>
            </w:r>
          </w:p>
        </w:tc>
      </w:tr>
      <w:tr w:rsidR="0026503E" w:rsidRPr="002570C9" w14:paraId="77181BE7" w14:textId="77777777" w:rsidTr="008E212C">
        <w:tc>
          <w:tcPr>
            <w:tcW w:w="2466" w:type="dxa"/>
            <w:tcBorders>
              <w:top w:val="single" w:sz="4" w:space="0" w:color="auto"/>
            </w:tcBorders>
          </w:tcPr>
          <w:p w14:paraId="02E08969" w14:textId="77777777" w:rsidR="0026503E" w:rsidRPr="002570C9" w:rsidRDefault="0026503E" w:rsidP="008E212C">
            <w:pPr>
              <w:rPr>
                <w:sz w:val="20"/>
                <w:szCs w:val="20"/>
              </w:rPr>
            </w:pPr>
            <w:r w:rsidRPr="002570C9">
              <w:rPr>
                <w:sz w:val="20"/>
                <w:szCs w:val="20"/>
              </w:rPr>
              <w:t>Urban</w:t>
            </w:r>
          </w:p>
        </w:tc>
        <w:tc>
          <w:tcPr>
            <w:tcW w:w="2096" w:type="dxa"/>
            <w:tcBorders>
              <w:top w:val="single" w:sz="4" w:space="0" w:color="auto"/>
            </w:tcBorders>
          </w:tcPr>
          <w:p w14:paraId="7B0443C1" w14:textId="293E9A0E" w:rsidR="0026503E" w:rsidRPr="002570C9" w:rsidRDefault="0026503E" w:rsidP="008E212C">
            <w:pPr>
              <w:rPr>
                <w:sz w:val="20"/>
                <w:szCs w:val="20"/>
              </w:rPr>
            </w:pPr>
            <w:r w:rsidRPr="002570C9">
              <w:rPr>
                <w:sz w:val="20"/>
                <w:szCs w:val="20"/>
              </w:rPr>
              <w:t>0.</w:t>
            </w:r>
            <w:ins w:id="2323" w:author="Gregg, Amanda G." w:date="2022-06-06T12:52:00Z">
              <w:r w:rsidR="005C3C7D">
                <w:rPr>
                  <w:sz w:val="20"/>
                  <w:szCs w:val="20"/>
                </w:rPr>
                <w:t>59</w:t>
              </w:r>
            </w:ins>
            <w:del w:id="2324" w:author="Gregg, Amanda G." w:date="2022-06-06T12:52:00Z">
              <w:r w:rsidRPr="002570C9" w:rsidDel="005C3C7D">
                <w:rPr>
                  <w:sz w:val="20"/>
                  <w:szCs w:val="20"/>
                </w:rPr>
                <w:delText>60</w:delText>
              </w:r>
            </w:del>
          </w:p>
        </w:tc>
        <w:tc>
          <w:tcPr>
            <w:tcW w:w="2096" w:type="dxa"/>
            <w:tcBorders>
              <w:top w:val="single" w:sz="4" w:space="0" w:color="auto"/>
            </w:tcBorders>
          </w:tcPr>
          <w:p w14:paraId="6DA82F4F" w14:textId="05B4CA64" w:rsidR="0026503E" w:rsidRPr="002570C9" w:rsidRDefault="0026503E" w:rsidP="008E212C">
            <w:pPr>
              <w:rPr>
                <w:sz w:val="20"/>
                <w:szCs w:val="20"/>
              </w:rPr>
            </w:pPr>
            <w:r w:rsidRPr="002570C9">
              <w:rPr>
                <w:sz w:val="20"/>
                <w:szCs w:val="20"/>
              </w:rPr>
              <w:t>0.</w:t>
            </w:r>
            <w:del w:id="2325" w:author="Gregg, Amanda G." w:date="2022-06-06T12:52:00Z">
              <w:r w:rsidRPr="002570C9" w:rsidDel="005C3C7D">
                <w:rPr>
                  <w:sz w:val="20"/>
                  <w:szCs w:val="20"/>
                </w:rPr>
                <w:delText>57</w:delText>
              </w:r>
            </w:del>
            <w:ins w:id="2326" w:author="Gregg, Amanda G." w:date="2022-06-06T12:52:00Z">
              <w:r w:rsidR="005C3C7D" w:rsidRPr="002570C9">
                <w:rPr>
                  <w:sz w:val="20"/>
                  <w:szCs w:val="20"/>
                </w:rPr>
                <w:t>5</w:t>
              </w:r>
              <w:r w:rsidR="005C3C7D">
                <w:rPr>
                  <w:sz w:val="20"/>
                  <w:szCs w:val="20"/>
                </w:rPr>
                <w:t>3</w:t>
              </w:r>
            </w:ins>
          </w:p>
        </w:tc>
        <w:tc>
          <w:tcPr>
            <w:tcW w:w="2342" w:type="dxa"/>
            <w:tcBorders>
              <w:top w:val="single" w:sz="4" w:space="0" w:color="auto"/>
            </w:tcBorders>
          </w:tcPr>
          <w:p w14:paraId="682BE5B4" w14:textId="0966E4F8" w:rsidR="0026503E" w:rsidRPr="002570C9" w:rsidRDefault="0026503E" w:rsidP="008E212C">
            <w:pPr>
              <w:rPr>
                <w:sz w:val="20"/>
                <w:szCs w:val="20"/>
              </w:rPr>
            </w:pPr>
            <w:del w:id="2327" w:author="Gregg, Amanda G." w:date="2022-06-06T12:52:00Z">
              <w:r w:rsidRPr="002570C9" w:rsidDel="005C3C7D">
                <w:rPr>
                  <w:sz w:val="20"/>
                  <w:szCs w:val="20"/>
                </w:rPr>
                <w:delText>2.2554</w:delText>
              </w:r>
            </w:del>
            <w:ins w:id="2328" w:author="Gregg, Amanda G." w:date="2022-06-06T12:52:00Z">
              <w:r w:rsidR="005C3C7D">
                <w:rPr>
                  <w:sz w:val="20"/>
                  <w:szCs w:val="20"/>
                </w:rPr>
                <w:t>5.4</w:t>
              </w:r>
            </w:ins>
            <w:ins w:id="2329" w:author="Gregg, Amanda G." w:date="2022-06-21T16:19:00Z">
              <w:r w:rsidR="005D181B">
                <w:rPr>
                  <w:sz w:val="20"/>
                  <w:szCs w:val="20"/>
                </w:rPr>
                <w:t>078</w:t>
              </w:r>
            </w:ins>
          </w:p>
        </w:tc>
      </w:tr>
      <w:tr w:rsidR="0026503E" w:rsidRPr="002570C9" w14:paraId="6FE6DFD2" w14:textId="77777777" w:rsidTr="008E212C">
        <w:tc>
          <w:tcPr>
            <w:tcW w:w="2466" w:type="dxa"/>
            <w:tcBorders>
              <w:bottom w:val="single" w:sz="4" w:space="0" w:color="auto"/>
            </w:tcBorders>
          </w:tcPr>
          <w:p w14:paraId="72F3743C" w14:textId="77777777" w:rsidR="0026503E" w:rsidRPr="002570C9" w:rsidRDefault="0026503E" w:rsidP="008E212C">
            <w:pPr>
              <w:rPr>
                <w:sz w:val="20"/>
                <w:szCs w:val="20"/>
              </w:rPr>
            </w:pPr>
          </w:p>
        </w:tc>
        <w:tc>
          <w:tcPr>
            <w:tcW w:w="2096" w:type="dxa"/>
            <w:tcBorders>
              <w:bottom w:val="single" w:sz="4" w:space="0" w:color="auto"/>
            </w:tcBorders>
          </w:tcPr>
          <w:p w14:paraId="00BF23CD" w14:textId="7C851500" w:rsidR="0026503E" w:rsidRPr="002570C9" w:rsidRDefault="0026503E" w:rsidP="008E212C">
            <w:pPr>
              <w:rPr>
                <w:sz w:val="20"/>
                <w:szCs w:val="20"/>
              </w:rPr>
            </w:pPr>
            <w:r w:rsidRPr="002570C9">
              <w:rPr>
                <w:sz w:val="20"/>
                <w:szCs w:val="20"/>
              </w:rPr>
              <w:t>(0.</w:t>
            </w:r>
            <w:del w:id="2330" w:author="Gregg, Amanda G." w:date="2022-06-06T12:52:00Z">
              <w:r w:rsidRPr="002570C9" w:rsidDel="005C3C7D">
                <w:rPr>
                  <w:sz w:val="20"/>
                  <w:szCs w:val="20"/>
                </w:rPr>
                <w:delText>0091</w:delText>
              </w:r>
            </w:del>
            <w:ins w:id="2331" w:author="Gregg, Amanda G." w:date="2022-06-06T12:52:00Z">
              <w:r w:rsidR="005C3C7D" w:rsidRPr="002570C9">
                <w:rPr>
                  <w:sz w:val="20"/>
                  <w:szCs w:val="20"/>
                </w:rPr>
                <w:t>00</w:t>
              </w:r>
              <w:r w:rsidR="005C3C7D">
                <w:rPr>
                  <w:sz w:val="20"/>
                  <w:szCs w:val="20"/>
                </w:rPr>
                <w:t>8</w:t>
              </w:r>
            </w:ins>
            <w:ins w:id="2332" w:author="Gregg, Amanda G." w:date="2022-06-21T16:19:00Z">
              <w:r w:rsidR="005D181B">
                <w:rPr>
                  <w:sz w:val="20"/>
                  <w:szCs w:val="20"/>
                </w:rPr>
                <w:t>4</w:t>
              </w:r>
            </w:ins>
            <w:r w:rsidRPr="002570C9">
              <w:rPr>
                <w:sz w:val="20"/>
                <w:szCs w:val="20"/>
              </w:rPr>
              <w:t>)</w:t>
            </w:r>
          </w:p>
        </w:tc>
        <w:tc>
          <w:tcPr>
            <w:tcW w:w="2096" w:type="dxa"/>
            <w:tcBorders>
              <w:bottom w:val="single" w:sz="4" w:space="0" w:color="auto"/>
            </w:tcBorders>
          </w:tcPr>
          <w:p w14:paraId="3FCD28A5" w14:textId="2B827DFD" w:rsidR="0026503E" w:rsidRPr="002570C9" w:rsidRDefault="0026503E" w:rsidP="008E212C">
            <w:pPr>
              <w:rPr>
                <w:sz w:val="20"/>
                <w:szCs w:val="20"/>
              </w:rPr>
            </w:pPr>
            <w:r w:rsidRPr="002570C9">
              <w:rPr>
                <w:sz w:val="20"/>
                <w:szCs w:val="20"/>
              </w:rPr>
              <w:t>(0.007</w:t>
            </w:r>
            <w:ins w:id="2333" w:author="Gregg, Amanda G." w:date="2022-06-21T16:19:00Z">
              <w:r w:rsidR="005D181B">
                <w:rPr>
                  <w:sz w:val="20"/>
                  <w:szCs w:val="20"/>
                </w:rPr>
                <w:t>1</w:t>
              </w:r>
            </w:ins>
            <w:del w:id="2334" w:author="Gregg, Amanda G." w:date="2022-06-06T12:52:00Z">
              <w:r w:rsidRPr="002570C9" w:rsidDel="005C3C7D">
                <w:rPr>
                  <w:sz w:val="20"/>
                  <w:szCs w:val="20"/>
                </w:rPr>
                <w:delText>9</w:delText>
              </w:r>
            </w:del>
            <w:r w:rsidRPr="002570C9">
              <w:rPr>
                <w:sz w:val="20"/>
                <w:szCs w:val="20"/>
              </w:rPr>
              <w:t>)</w:t>
            </w:r>
          </w:p>
        </w:tc>
        <w:tc>
          <w:tcPr>
            <w:tcW w:w="2342" w:type="dxa"/>
            <w:tcBorders>
              <w:bottom w:val="single" w:sz="4" w:space="0" w:color="auto"/>
            </w:tcBorders>
          </w:tcPr>
          <w:p w14:paraId="3C9D0C1F" w14:textId="77777777" w:rsidR="0026503E" w:rsidRPr="002570C9" w:rsidRDefault="0026503E" w:rsidP="008E212C">
            <w:pPr>
              <w:rPr>
                <w:sz w:val="20"/>
                <w:szCs w:val="20"/>
              </w:rPr>
            </w:pPr>
          </w:p>
        </w:tc>
      </w:tr>
    </w:tbl>
    <w:p w14:paraId="07255DF9" w14:textId="77777777" w:rsidR="0026503E" w:rsidRPr="002570C9" w:rsidRDefault="0026503E" w:rsidP="0026503E">
      <w:pPr>
        <w:rPr>
          <w:color w:val="000000"/>
          <w:sz w:val="20"/>
          <w:szCs w:val="20"/>
          <w:lang w:eastAsia="zh-CN"/>
        </w:rPr>
      </w:pPr>
      <w:r w:rsidRPr="00457D2B">
        <w:rPr>
          <w:i/>
          <w:iCs/>
          <w:sz w:val="20"/>
          <w:szCs w:val="20"/>
        </w:rPr>
        <w:t>Notes</w:t>
      </w:r>
      <w:r w:rsidRPr="002570C9">
        <w:rPr>
          <w:sz w:val="20"/>
          <w:szCs w:val="20"/>
        </w:rPr>
        <w:t xml:space="preserve">: </w:t>
      </w:r>
      <w:r w:rsidRPr="002570C9">
        <w:rPr>
          <w:color w:val="000000"/>
          <w:sz w:val="20"/>
          <w:szCs w:val="20"/>
          <w:lang w:eastAsia="zh-CN"/>
        </w:rPr>
        <w:t xml:space="preserve">Total Machine Power measures the total amount of horsepower in a firm. </w:t>
      </w:r>
      <w:r w:rsidRPr="002570C9">
        <w:rPr>
          <w:sz w:val="20"/>
          <w:szCs w:val="20"/>
        </w:rPr>
        <w:t xml:space="preserve">Standard errors in parentheses. </w:t>
      </w:r>
      <w:r w:rsidRPr="00457D2B">
        <w:rPr>
          <w:i/>
          <w:iCs/>
          <w:sz w:val="20"/>
          <w:szCs w:val="20"/>
        </w:rPr>
        <w:t>Source</w:t>
      </w:r>
      <w:r w:rsidRPr="002570C9">
        <w:rPr>
          <w:sz w:val="20"/>
          <w:szCs w:val="20"/>
        </w:rPr>
        <w:t xml:space="preserve">: Ministry of Finance, </w:t>
      </w:r>
      <w:r w:rsidRPr="002570C9">
        <w:rPr>
          <w:i/>
          <w:iCs/>
          <w:sz w:val="20"/>
          <w:szCs w:val="20"/>
        </w:rPr>
        <w:t>List of Factories and Plants</w:t>
      </w:r>
      <w:r w:rsidRPr="002570C9">
        <w:rPr>
          <w:sz w:val="20"/>
          <w:szCs w:val="20"/>
        </w:rPr>
        <w:t xml:space="preserve"> (1897). </w:t>
      </w:r>
    </w:p>
    <w:p w14:paraId="3F92D57A" w14:textId="77777777" w:rsidR="0026503E" w:rsidRPr="002570C9" w:rsidRDefault="0026503E" w:rsidP="0026503E">
      <w:pPr>
        <w:rPr>
          <w:sz w:val="22"/>
          <w:szCs w:val="22"/>
        </w:rPr>
      </w:pPr>
    </w:p>
    <w:p w14:paraId="7F146FC0" w14:textId="77777777" w:rsidR="0026503E" w:rsidRPr="002570C9" w:rsidRDefault="0026503E" w:rsidP="0026503E">
      <w:pPr>
        <w:rPr>
          <w:sz w:val="22"/>
          <w:szCs w:val="22"/>
        </w:rPr>
      </w:pPr>
    </w:p>
    <w:p w14:paraId="4E100F10" w14:textId="77777777" w:rsidR="0026503E" w:rsidRPr="002570C9" w:rsidRDefault="0026503E" w:rsidP="0026503E">
      <w:pPr>
        <w:rPr>
          <w:sz w:val="22"/>
          <w:szCs w:val="22"/>
        </w:rPr>
      </w:pPr>
    </w:p>
    <w:p w14:paraId="591EAB75" w14:textId="77777777" w:rsidR="0026503E" w:rsidRPr="002570C9" w:rsidRDefault="0026503E" w:rsidP="0026503E">
      <w:pPr>
        <w:rPr>
          <w:sz w:val="22"/>
          <w:szCs w:val="22"/>
        </w:rPr>
      </w:pPr>
    </w:p>
    <w:p w14:paraId="08A48EC2" w14:textId="77777777" w:rsidR="0026503E" w:rsidRPr="002570C9" w:rsidRDefault="0026503E" w:rsidP="0026503E">
      <w:pPr>
        <w:rPr>
          <w:sz w:val="22"/>
          <w:szCs w:val="22"/>
        </w:rPr>
      </w:pPr>
    </w:p>
    <w:p w14:paraId="2C05677E" w14:textId="77777777" w:rsidR="0026503E" w:rsidRPr="002570C9" w:rsidRDefault="0026503E" w:rsidP="0026503E">
      <w:pPr>
        <w:rPr>
          <w:sz w:val="22"/>
          <w:szCs w:val="22"/>
        </w:rPr>
      </w:pPr>
    </w:p>
    <w:p w14:paraId="66601D65" w14:textId="77777777" w:rsidR="0026503E" w:rsidRPr="002570C9" w:rsidRDefault="0026503E" w:rsidP="0026503E">
      <w:pPr>
        <w:rPr>
          <w:sz w:val="22"/>
          <w:szCs w:val="22"/>
        </w:rPr>
      </w:pPr>
    </w:p>
    <w:p w14:paraId="1054969E" w14:textId="77777777" w:rsidR="0026503E" w:rsidRPr="002570C9" w:rsidRDefault="0026503E" w:rsidP="0026503E">
      <w:pPr>
        <w:rPr>
          <w:sz w:val="22"/>
          <w:szCs w:val="22"/>
        </w:rPr>
      </w:pPr>
    </w:p>
    <w:p w14:paraId="1822E698" w14:textId="77777777" w:rsidR="0026503E" w:rsidRPr="002570C9" w:rsidRDefault="0026503E" w:rsidP="0026503E">
      <w:pPr>
        <w:rPr>
          <w:sz w:val="22"/>
          <w:szCs w:val="22"/>
        </w:rPr>
      </w:pPr>
    </w:p>
    <w:p w14:paraId="0DF51BBB" w14:textId="77777777" w:rsidR="0026503E" w:rsidRPr="002570C9" w:rsidRDefault="0026503E" w:rsidP="0026503E">
      <w:pPr>
        <w:rPr>
          <w:sz w:val="22"/>
          <w:szCs w:val="22"/>
        </w:rPr>
      </w:pPr>
    </w:p>
    <w:p w14:paraId="0F35857E" w14:textId="77777777" w:rsidR="0026503E" w:rsidRPr="002570C9" w:rsidRDefault="0026503E" w:rsidP="0026503E">
      <w:pPr>
        <w:rPr>
          <w:sz w:val="22"/>
          <w:szCs w:val="22"/>
        </w:rPr>
      </w:pPr>
    </w:p>
    <w:p w14:paraId="134EDADD" w14:textId="77777777" w:rsidR="0026503E" w:rsidRPr="002570C9" w:rsidRDefault="0026503E" w:rsidP="0026503E">
      <w:pPr>
        <w:rPr>
          <w:sz w:val="22"/>
          <w:szCs w:val="22"/>
        </w:rPr>
      </w:pPr>
    </w:p>
    <w:p w14:paraId="532F0A94" w14:textId="77777777" w:rsidR="0026503E" w:rsidRPr="002570C9" w:rsidRDefault="0026503E" w:rsidP="0026503E">
      <w:pPr>
        <w:rPr>
          <w:sz w:val="22"/>
          <w:szCs w:val="22"/>
        </w:rPr>
      </w:pPr>
    </w:p>
    <w:p w14:paraId="4EB5B5BE" w14:textId="77777777" w:rsidR="0026503E" w:rsidRPr="002570C9" w:rsidRDefault="0026503E" w:rsidP="0026503E">
      <w:pPr>
        <w:rPr>
          <w:sz w:val="22"/>
          <w:szCs w:val="22"/>
        </w:rPr>
      </w:pPr>
    </w:p>
    <w:p w14:paraId="2C0A1C08" w14:textId="77777777" w:rsidR="0026503E" w:rsidRPr="002570C9" w:rsidRDefault="0026503E" w:rsidP="0026503E">
      <w:pPr>
        <w:rPr>
          <w:color w:val="000000"/>
          <w:sz w:val="20"/>
          <w:szCs w:val="20"/>
          <w:lang w:eastAsia="zh-CN"/>
        </w:rPr>
        <w:sectPr w:rsidR="0026503E" w:rsidRPr="002570C9" w:rsidSect="00A713F3">
          <w:pgSz w:w="12240" w:h="15840"/>
          <w:pgMar w:top="1440" w:right="1440" w:bottom="1440" w:left="1440" w:header="720" w:footer="720" w:gutter="0"/>
          <w:cols w:space="720"/>
          <w:docGrid w:linePitch="360"/>
        </w:sectPr>
      </w:pPr>
    </w:p>
    <w:tbl>
      <w:tblPr>
        <w:tblW w:w="10044" w:type="dxa"/>
        <w:tblLook w:val="04A0" w:firstRow="1" w:lastRow="0" w:firstColumn="1" w:lastColumn="0" w:noHBand="0" w:noVBand="1"/>
      </w:tblPr>
      <w:tblGrid>
        <w:gridCol w:w="2070"/>
        <w:gridCol w:w="1080"/>
        <w:gridCol w:w="1080"/>
        <w:gridCol w:w="1080"/>
        <w:gridCol w:w="1170"/>
        <w:gridCol w:w="1826"/>
        <w:gridCol w:w="1738"/>
      </w:tblGrid>
      <w:tr w:rsidR="0026503E" w:rsidRPr="002570C9" w14:paraId="34896D05" w14:textId="77777777" w:rsidTr="008E212C">
        <w:trPr>
          <w:trHeight w:val="255"/>
        </w:trPr>
        <w:tc>
          <w:tcPr>
            <w:tcW w:w="8306" w:type="dxa"/>
            <w:gridSpan w:val="6"/>
            <w:tcBorders>
              <w:left w:val="nil"/>
              <w:right w:val="nil"/>
            </w:tcBorders>
            <w:shd w:val="clear" w:color="auto" w:fill="auto"/>
            <w:noWrap/>
            <w:vAlign w:val="bottom"/>
          </w:tcPr>
          <w:p w14:paraId="1AE228DD" w14:textId="77777777" w:rsidR="0026503E" w:rsidRPr="002570C9" w:rsidRDefault="0026503E" w:rsidP="008E212C">
            <w:pPr>
              <w:rPr>
                <w:sz w:val="20"/>
                <w:szCs w:val="20"/>
                <w:lang w:eastAsia="zh-CN"/>
              </w:rPr>
            </w:pPr>
            <w:r w:rsidRPr="002570C9">
              <w:rPr>
                <w:sz w:val="20"/>
                <w:szCs w:val="20"/>
                <w:lang w:eastAsia="zh-CN"/>
              </w:rPr>
              <w:lastRenderedPageBreak/>
              <w:t>Table A12. Robustness check with sample restrictions.</w:t>
            </w:r>
          </w:p>
        </w:tc>
        <w:tc>
          <w:tcPr>
            <w:tcW w:w="1738" w:type="dxa"/>
            <w:tcBorders>
              <w:left w:val="nil"/>
              <w:right w:val="nil"/>
            </w:tcBorders>
          </w:tcPr>
          <w:p w14:paraId="71466479" w14:textId="77777777" w:rsidR="0026503E" w:rsidRPr="002570C9" w:rsidRDefault="0026503E" w:rsidP="008E212C">
            <w:pPr>
              <w:jc w:val="center"/>
              <w:rPr>
                <w:sz w:val="20"/>
                <w:szCs w:val="20"/>
                <w:lang w:eastAsia="zh-CN"/>
              </w:rPr>
            </w:pPr>
          </w:p>
        </w:tc>
      </w:tr>
      <w:tr w:rsidR="0026503E" w:rsidRPr="002570C9" w14:paraId="6CDFC38D" w14:textId="77777777" w:rsidTr="008E212C">
        <w:trPr>
          <w:trHeight w:val="255"/>
        </w:trPr>
        <w:tc>
          <w:tcPr>
            <w:tcW w:w="8306" w:type="dxa"/>
            <w:gridSpan w:val="6"/>
            <w:tcBorders>
              <w:left w:val="nil"/>
              <w:bottom w:val="single" w:sz="4" w:space="0" w:color="auto"/>
              <w:right w:val="nil"/>
            </w:tcBorders>
            <w:shd w:val="clear" w:color="auto" w:fill="auto"/>
            <w:noWrap/>
            <w:vAlign w:val="bottom"/>
          </w:tcPr>
          <w:p w14:paraId="1728246C" w14:textId="77777777" w:rsidR="0026503E" w:rsidRPr="002570C9" w:rsidRDefault="0026503E" w:rsidP="008E212C">
            <w:pPr>
              <w:rPr>
                <w:sz w:val="20"/>
                <w:szCs w:val="20"/>
                <w:lang w:eastAsia="zh-CN"/>
              </w:rPr>
            </w:pPr>
          </w:p>
        </w:tc>
        <w:tc>
          <w:tcPr>
            <w:tcW w:w="1738" w:type="dxa"/>
            <w:tcBorders>
              <w:left w:val="nil"/>
              <w:bottom w:val="single" w:sz="4" w:space="0" w:color="auto"/>
              <w:right w:val="nil"/>
            </w:tcBorders>
          </w:tcPr>
          <w:p w14:paraId="7A0A0146" w14:textId="77777777" w:rsidR="0026503E" w:rsidRPr="002570C9" w:rsidRDefault="0026503E" w:rsidP="008E212C">
            <w:pPr>
              <w:jc w:val="center"/>
              <w:rPr>
                <w:sz w:val="20"/>
                <w:szCs w:val="20"/>
                <w:lang w:eastAsia="zh-CN"/>
              </w:rPr>
            </w:pPr>
          </w:p>
        </w:tc>
      </w:tr>
      <w:tr w:rsidR="0026503E" w:rsidRPr="002570C9" w14:paraId="615C9766" w14:textId="77777777" w:rsidTr="008E212C">
        <w:trPr>
          <w:trHeight w:val="255"/>
        </w:trPr>
        <w:tc>
          <w:tcPr>
            <w:tcW w:w="2070" w:type="dxa"/>
            <w:tcBorders>
              <w:left w:val="nil"/>
              <w:bottom w:val="single" w:sz="4" w:space="0" w:color="auto"/>
              <w:right w:val="nil"/>
            </w:tcBorders>
            <w:shd w:val="clear" w:color="auto" w:fill="auto"/>
            <w:noWrap/>
            <w:vAlign w:val="bottom"/>
          </w:tcPr>
          <w:p w14:paraId="5F5DF26E" w14:textId="77777777" w:rsidR="0026503E" w:rsidRPr="002570C9" w:rsidRDefault="0026503E" w:rsidP="008E212C">
            <w:pPr>
              <w:rPr>
                <w:sz w:val="20"/>
                <w:szCs w:val="20"/>
                <w:lang w:eastAsia="zh-CN"/>
              </w:rPr>
            </w:pPr>
            <w:r w:rsidRPr="002570C9">
              <w:rPr>
                <w:sz w:val="20"/>
                <w:szCs w:val="20"/>
                <w:lang w:eastAsia="zh-CN"/>
              </w:rPr>
              <w:t>Dependent Variable</w:t>
            </w:r>
          </w:p>
        </w:tc>
        <w:tc>
          <w:tcPr>
            <w:tcW w:w="6236" w:type="dxa"/>
            <w:gridSpan w:val="5"/>
            <w:tcBorders>
              <w:left w:val="nil"/>
              <w:bottom w:val="single" w:sz="4" w:space="0" w:color="auto"/>
              <w:right w:val="nil"/>
            </w:tcBorders>
            <w:shd w:val="clear" w:color="auto" w:fill="auto"/>
            <w:noWrap/>
            <w:vAlign w:val="bottom"/>
          </w:tcPr>
          <w:p w14:paraId="322A49B1" w14:textId="77777777" w:rsidR="0026503E" w:rsidRPr="002570C9" w:rsidRDefault="0026503E" w:rsidP="008E212C">
            <w:pPr>
              <w:jc w:val="center"/>
              <w:rPr>
                <w:sz w:val="20"/>
                <w:szCs w:val="20"/>
                <w:lang w:eastAsia="zh-CN"/>
              </w:rPr>
            </w:pPr>
            <w:r w:rsidRPr="00457D2B">
              <w:rPr>
                <w:i/>
                <w:iCs/>
                <w:sz w:val="20"/>
                <w:szCs w:val="20"/>
                <w:lang w:eastAsia="zh-CN"/>
              </w:rPr>
              <w:t>Log</w:t>
            </w:r>
            <w:r w:rsidRPr="002570C9">
              <w:rPr>
                <w:sz w:val="20"/>
                <w:szCs w:val="20"/>
                <w:lang w:eastAsia="zh-CN"/>
              </w:rPr>
              <w:t xml:space="preserve"> (Working Days)</w:t>
            </w:r>
          </w:p>
        </w:tc>
        <w:tc>
          <w:tcPr>
            <w:tcW w:w="1738" w:type="dxa"/>
            <w:tcBorders>
              <w:left w:val="nil"/>
              <w:bottom w:val="single" w:sz="4" w:space="0" w:color="auto"/>
              <w:right w:val="nil"/>
            </w:tcBorders>
          </w:tcPr>
          <w:p w14:paraId="1B59DC13" w14:textId="77777777" w:rsidR="0026503E" w:rsidRPr="002570C9" w:rsidRDefault="0026503E" w:rsidP="008E212C">
            <w:pPr>
              <w:jc w:val="center"/>
              <w:rPr>
                <w:sz w:val="20"/>
                <w:szCs w:val="20"/>
                <w:lang w:eastAsia="zh-CN"/>
              </w:rPr>
            </w:pPr>
            <w:r w:rsidRPr="00457D2B">
              <w:rPr>
                <w:i/>
                <w:iCs/>
                <w:sz w:val="20"/>
                <w:szCs w:val="20"/>
                <w:lang w:eastAsia="zh-CN"/>
              </w:rPr>
              <w:t>Log</w:t>
            </w:r>
            <w:r w:rsidRPr="002570C9">
              <w:rPr>
                <w:sz w:val="20"/>
                <w:szCs w:val="20"/>
                <w:lang w:eastAsia="zh-CN"/>
              </w:rPr>
              <w:t>(Rev/Worker)</w:t>
            </w:r>
          </w:p>
        </w:tc>
      </w:tr>
      <w:tr w:rsidR="0026503E" w:rsidRPr="002570C9" w14:paraId="2DBBD19A" w14:textId="77777777" w:rsidTr="008E212C">
        <w:trPr>
          <w:trHeight w:val="255"/>
        </w:trPr>
        <w:tc>
          <w:tcPr>
            <w:tcW w:w="2070" w:type="dxa"/>
            <w:tcBorders>
              <w:left w:val="nil"/>
              <w:bottom w:val="single" w:sz="4" w:space="0" w:color="auto"/>
              <w:right w:val="nil"/>
            </w:tcBorders>
            <w:shd w:val="clear" w:color="auto" w:fill="auto"/>
            <w:noWrap/>
            <w:vAlign w:val="bottom"/>
          </w:tcPr>
          <w:p w14:paraId="3828FD5F" w14:textId="77777777" w:rsidR="0026503E" w:rsidRPr="002570C9" w:rsidRDefault="0026503E" w:rsidP="008E212C">
            <w:pPr>
              <w:rPr>
                <w:sz w:val="20"/>
                <w:szCs w:val="20"/>
                <w:lang w:eastAsia="zh-CN"/>
              </w:rPr>
            </w:pPr>
            <w:r w:rsidRPr="002570C9">
              <w:rPr>
                <w:sz w:val="20"/>
                <w:szCs w:val="20"/>
                <w:lang w:eastAsia="zh-CN"/>
              </w:rPr>
              <w:t>Model</w:t>
            </w:r>
          </w:p>
        </w:tc>
        <w:tc>
          <w:tcPr>
            <w:tcW w:w="1080" w:type="dxa"/>
            <w:tcBorders>
              <w:left w:val="nil"/>
              <w:bottom w:val="single" w:sz="4" w:space="0" w:color="auto"/>
              <w:right w:val="nil"/>
            </w:tcBorders>
            <w:shd w:val="clear" w:color="auto" w:fill="auto"/>
            <w:noWrap/>
            <w:vAlign w:val="bottom"/>
          </w:tcPr>
          <w:p w14:paraId="178CECC5" w14:textId="77777777" w:rsidR="0026503E" w:rsidRPr="00457D2B" w:rsidRDefault="0026503E" w:rsidP="008E212C">
            <w:pPr>
              <w:jc w:val="center"/>
              <w:rPr>
                <w:i/>
                <w:iCs/>
                <w:sz w:val="20"/>
                <w:szCs w:val="20"/>
                <w:lang w:eastAsia="zh-CN"/>
              </w:rPr>
            </w:pPr>
            <w:r w:rsidRPr="00457D2B">
              <w:rPr>
                <w:i/>
                <w:iCs/>
                <w:sz w:val="20"/>
                <w:szCs w:val="20"/>
                <w:lang w:eastAsia="zh-CN"/>
              </w:rPr>
              <w:t>Tobit</w:t>
            </w:r>
          </w:p>
        </w:tc>
        <w:tc>
          <w:tcPr>
            <w:tcW w:w="1080" w:type="dxa"/>
            <w:tcBorders>
              <w:left w:val="nil"/>
              <w:bottom w:val="single" w:sz="4" w:space="0" w:color="auto"/>
              <w:right w:val="nil"/>
            </w:tcBorders>
            <w:shd w:val="clear" w:color="auto" w:fill="auto"/>
            <w:noWrap/>
            <w:vAlign w:val="bottom"/>
          </w:tcPr>
          <w:p w14:paraId="14641171" w14:textId="77777777" w:rsidR="0026503E" w:rsidRPr="00457D2B" w:rsidRDefault="0026503E" w:rsidP="008E212C">
            <w:pPr>
              <w:jc w:val="center"/>
              <w:rPr>
                <w:i/>
                <w:iCs/>
                <w:sz w:val="20"/>
                <w:szCs w:val="20"/>
                <w:lang w:eastAsia="zh-CN"/>
              </w:rPr>
            </w:pPr>
            <w:r w:rsidRPr="00457D2B">
              <w:rPr>
                <w:i/>
                <w:iCs/>
                <w:sz w:val="20"/>
                <w:szCs w:val="20"/>
                <w:lang w:eastAsia="zh-CN"/>
              </w:rPr>
              <w:t>Tobit</w:t>
            </w:r>
          </w:p>
        </w:tc>
        <w:tc>
          <w:tcPr>
            <w:tcW w:w="1080" w:type="dxa"/>
            <w:tcBorders>
              <w:left w:val="nil"/>
              <w:bottom w:val="single" w:sz="4" w:space="0" w:color="auto"/>
              <w:right w:val="nil"/>
            </w:tcBorders>
          </w:tcPr>
          <w:p w14:paraId="5DFDE7A7" w14:textId="77777777" w:rsidR="0026503E" w:rsidRPr="00457D2B" w:rsidRDefault="0026503E" w:rsidP="008E212C">
            <w:pPr>
              <w:jc w:val="center"/>
              <w:rPr>
                <w:i/>
                <w:iCs/>
                <w:sz w:val="20"/>
                <w:szCs w:val="20"/>
                <w:lang w:eastAsia="zh-CN"/>
              </w:rPr>
            </w:pPr>
            <w:r w:rsidRPr="00457D2B">
              <w:rPr>
                <w:i/>
                <w:iCs/>
                <w:sz w:val="20"/>
                <w:szCs w:val="20"/>
                <w:lang w:eastAsia="zh-CN"/>
              </w:rPr>
              <w:t>Tobit</w:t>
            </w:r>
          </w:p>
        </w:tc>
        <w:tc>
          <w:tcPr>
            <w:tcW w:w="1170" w:type="dxa"/>
            <w:tcBorders>
              <w:left w:val="nil"/>
              <w:bottom w:val="single" w:sz="4" w:space="0" w:color="auto"/>
              <w:right w:val="nil"/>
            </w:tcBorders>
          </w:tcPr>
          <w:p w14:paraId="70ACD612" w14:textId="77777777" w:rsidR="0026503E" w:rsidRPr="00457D2B" w:rsidRDefault="0026503E" w:rsidP="008E212C">
            <w:pPr>
              <w:jc w:val="center"/>
              <w:rPr>
                <w:i/>
                <w:iCs/>
                <w:sz w:val="20"/>
                <w:szCs w:val="20"/>
                <w:lang w:eastAsia="zh-CN"/>
              </w:rPr>
            </w:pPr>
            <w:r w:rsidRPr="00457D2B">
              <w:rPr>
                <w:i/>
                <w:iCs/>
                <w:sz w:val="20"/>
                <w:szCs w:val="20"/>
                <w:lang w:eastAsia="zh-CN"/>
              </w:rPr>
              <w:t>Tobit</w:t>
            </w:r>
          </w:p>
        </w:tc>
        <w:tc>
          <w:tcPr>
            <w:tcW w:w="1826" w:type="dxa"/>
            <w:tcBorders>
              <w:left w:val="nil"/>
              <w:bottom w:val="single" w:sz="4" w:space="0" w:color="auto"/>
              <w:right w:val="nil"/>
            </w:tcBorders>
          </w:tcPr>
          <w:p w14:paraId="319D59AA" w14:textId="77777777" w:rsidR="0026503E" w:rsidRPr="00457D2B" w:rsidRDefault="0026503E" w:rsidP="008E212C">
            <w:pPr>
              <w:jc w:val="center"/>
              <w:rPr>
                <w:i/>
                <w:iCs/>
                <w:sz w:val="20"/>
                <w:szCs w:val="20"/>
                <w:lang w:eastAsia="zh-CN"/>
              </w:rPr>
            </w:pPr>
            <w:r w:rsidRPr="00457D2B">
              <w:rPr>
                <w:i/>
                <w:iCs/>
                <w:sz w:val="20"/>
                <w:szCs w:val="20"/>
                <w:lang w:eastAsia="zh-CN"/>
              </w:rPr>
              <w:t>Tobit</w:t>
            </w:r>
          </w:p>
        </w:tc>
        <w:tc>
          <w:tcPr>
            <w:tcW w:w="1738" w:type="dxa"/>
            <w:tcBorders>
              <w:left w:val="nil"/>
              <w:bottom w:val="single" w:sz="4" w:space="0" w:color="auto"/>
              <w:right w:val="nil"/>
            </w:tcBorders>
          </w:tcPr>
          <w:p w14:paraId="7C85A299" w14:textId="77777777" w:rsidR="0026503E" w:rsidRPr="00457D2B" w:rsidRDefault="0026503E" w:rsidP="008E212C">
            <w:pPr>
              <w:jc w:val="center"/>
              <w:rPr>
                <w:i/>
                <w:iCs/>
                <w:sz w:val="20"/>
                <w:szCs w:val="20"/>
                <w:lang w:eastAsia="zh-CN"/>
              </w:rPr>
            </w:pPr>
            <w:r w:rsidRPr="00457D2B">
              <w:rPr>
                <w:i/>
                <w:iCs/>
                <w:sz w:val="20"/>
                <w:szCs w:val="20"/>
                <w:lang w:eastAsia="zh-CN"/>
              </w:rPr>
              <w:t>OLS</w:t>
            </w:r>
          </w:p>
        </w:tc>
      </w:tr>
      <w:tr w:rsidR="0026503E" w:rsidRPr="002570C9" w14:paraId="02A2430A" w14:textId="77777777" w:rsidTr="008E212C">
        <w:trPr>
          <w:trHeight w:val="255"/>
        </w:trPr>
        <w:tc>
          <w:tcPr>
            <w:tcW w:w="2070" w:type="dxa"/>
            <w:tcBorders>
              <w:left w:val="nil"/>
              <w:bottom w:val="single" w:sz="4" w:space="0" w:color="auto"/>
              <w:right w:val="nil"/>
            </w:tcBorders>
            <w:shd w:val="clear" w:color="auto" w:fill="auto"/>
            <w:noWrap/>
            <w:vAlign w:val="bottom"/>
          </w:tcPr>
          <w:p w14:paraId="1964CAE7" w14:textId="77777777" w:rsidR="0026503E" w:rsidRPr="002570C9" w:rsidRDefault="0026503E" w:rsidP="008E212C">
            <w:pPr>
              <w:rPr>
                <w:sz w:val="20"/>
                <w:szCs w:val="20"/>
                <w:lang w:eastAsia="zh-CN"/>
              </w:rPr>
            </w:pPr>
            <w:r w:rsidRPr="002570C9">
              <w:rPr>
                <w:sz w:val="20"/>
                <w:szCs w:val="20"/>
                <w:lang w:eastAsia="zh-CN"/>
              </w:rPr>
              <w:t>Sample Restrictions:</w:t>
            </w:r>
          </w:p>
        </w:tc>
        <w:tc>
          <w:tcPr>
            <w:tcW w:w="1080" w:type="dxa"/>
            <w:tcBorders>
              <w:left w:val="nil"/>
              <w:bottom w:val="single" w:sz="4" w:space="0" w:color="auto"/>
              <w:right w:val="nil"/>
            </w:tcBorders>
            <w:shd w:val="clear" w:color="auto" w:fill="auto"/>
            <w:noWrap/>
            <w:vAlign w:val="bottom"/>
          </w:tcPr>
          <w:p w14:paraId="4AC8BE1C" w14:textId="77777777" w:rsidR="0026503E" w:rsidRPr="002570C9" w:rsidRDefault="0026503E" w:rsidP="008E212C">
            <w:pPr>
              <w:jc w:val="center"/>
              <w:rPr>
                <w:sz w:val="20"/>
                <w:szCs w:val="20"/>
                <w:lang w:eastAsia="zh-CN"/>
              </w:rPr>
            </w:pPr>
            <w:r w:rsidRPr="002570C9">
              <w:rPr>
                <w:sz w:val="20"/>
                <w:szCs w:val="20"/>
                <w:lang w:eastAsia="zh-CN"/>
              </w:rPr>
              <w:t>European Russia</w:t>
            </w:r>
          </w:p>
        </w:tc>
        <w:tc>
          <w:tcPr>
            <w:tcW w:w="1080" w:type="dxa"/>
            <w:tcBorders>
              <w:left w:val="nil"/>
              <w:bottom w:val="single" w:sz="4" w:space="0" w:color="auto"/>
              <w:right w:val="nil"/>
            </w:tcBorders>
            <w:shd w:val="clear" w:color="auto" w:fill="auto"/>
            <w:noWrap/>
            <w:vAlign w:val="bottom"/>
          </w:tcPr>
          <w:p w14:paraId="123208DF" w14:textId="77777777" w:rsidR="0026503E" w:rsidRPr="002570C9" w:rsidRDefault="0026503E" w:rsidP="008E212C">
            <w:pPr>
              <w:jc w:val="center"/>
              <w:rPr>
                <w:sz w:val="20"/>
                <w:szCs w:val="20"/>
                <w:lang w:eastAsia="zh-CN"/>
              </w:rPr>
            </w:pPr>
            <w:r w:rsidRPr="002570C9">
              <w:rPr>
                <w:sz w:val="20"/>
                <w:szCs w:val="20"/>
                <w:lang w:eastAsia="zh-CN"/>
              </w:rPr>
              <w:t>Non-European Russia</w:t>
            </w:r>
          </w:p>
        </w:tc>
        <w:tc>
          <w:tcPr>
            <w:tcW w:w="1080" w:type="dxa"/>
            <w:tcBorders>
              <w:left w:val="nil"/>
              <w:bottom w:val="single" w:sz="4" w:space="0" w:color="auto"/>
              <w:right w:val="nil"/>
            </w:tcBorders>
          </w:tcPr>
          <w:p w14:paraId="248B1E8B" w14:textId="77777777" w:rsidR="0026503E" w:rsidRPr="002570C9" w:rsidRDefault="0026503E" w:rsidP="008E212C">
            <w:pPr>
              <w:jc w:val="center"/>
              <w:rPr>
                <w:sz w:val="20"/>
                <w:szCs w:val="20"/>
                <w:lang w:eastAsia="zh-CN"/>
              </w:rPr>
            </w:pPr>
          </w:p>
          <w:p w14:paraId="081F7192" w14:textId="77777777" w:rsidR="0026503E" w:rsidRPr="002570C9" w:rsidRDefault="0026503E" w:rsidP="008E212C">
            <w:pPr>
              <w:jc w:val="center"/>
              <w:rPr>
                <w:sz w:val="20"/>
                <w:szCs w:val="20"/>
                <w:lang w:eastAsia="zh-CN"/>
              </w:rPr>
            </w:pPr>
            <w:r w:rsidRPr="002570C9">
              <w:rPr>
                <w:sz w:val="20"/>
                <w:szCs w:val="20"/>
                <w:lang w:eastAsia="zh-CN"/>
              </w:rPr>
              <w:t>European Russia</w:t>
            </w:r>
          </w:p>
        </w:tc>
        <w:tc>
          <w:tcPr>
            <w:tcW w:w="1170" w:type="dxa"/>
            <w:tcBorders>
              <w:left w:val="nil"/>
              <w:bottom w:val="single" w:sz="4" w:space="0" w:color="auto"/>
              <w:right w:val="nil"/>
            </w:tcBorders>
          </w:tcPr>
          <w:p w14:paraId="3954B4EC" w14:textId="77777777" w:rsidR="0026503E" w:rsidRPr="002570C9" w:rsidRDefault="0026503E" w:rsidP="008E212C">
            <w:pPr>
              <w:jc w:val="center"/>
              <w:rPr>
                <w:sz w:val="20"/>
                <w:szCs w:val="20"/>
                <w:lang w:eastAsia="zh-CN"/>
              </w:rPr>
            </w:pPr>
            <w:r w:rsidRPr="002570C9">
              <w:rPr>
                <w:sz w:val="20"/>
                <w:szCs w:val="20"/>
                <w:lang w:eastAsia="zh-CN"/>
              </w:rPr>
              <w:t>Non-European Russia</w:t>
            </w:r>
          </w:p>
        </w:tc>
        <w:tc>
          <w:tcPr>
            <w:tcW w:w="1826" w:type="dxa"/>
            <w:tcBorders>
              <w:left w:val="nil"/>
              <w:bottom w:val="single" w:sz="4" w:space="0" w:color="auto"/>
              <w:right w:val="nil"/>
            </w:tcBorders>
          </w:tcPr>
          <w:p w14:paraId="01AD9522" w14:textId="5FF98F67" w:rsidR="0026503E" w:rsidRPr="002570C9" w:rsidRDefault="0026503E" w:rsidP="008E212C">
            <w:pPr>
              <w:jc w:val="center"/>
              <w:rPr>
                <w:sz w:val="20"/>
                <w:szCs w:val="20"/>
                <w:lang w:eastAsia="zh-CN"/>
              </w:rPr>
            </w:pPr>
            <w:r w:rsidRPr="002570C9">
              <w:rPr>
                <w:sz w:val="20"/>
                <w:szCs w:val="20"/>
                <w:lang w:eastAsia="zh-CN"/>
              </w:rPr>
              <w:t>European Russia, &gt;15 workers</w:t>
            </w:r>
            <w:del w:id="2335" w:author="Gregg, Amanda G." w:date="2022-06-06T12:54:00Z">
              <w:r w:rsidRPr="002570C9" w:rsidDel="001A4A2A">
                <w:rPr>
                  <w:sz w:val="20"/>
                  <w:szCs w:val="20"/>
                  <w:lang w:eastAsia="zh-CN"/>
                </w:rPr>
                <w:delText>, untaxed</w:delText>
              </w:r>
            </w:del>
          </w:p>
        </w:tc>
        <w:tc>
          <w:tcPr>
            <w:tcW w:w="1738" w:type="dxa"/>
            <w:tcBorders>
              <w:left w:val="nil"/>
              <w:bottom w:val="single" w:sz="4" w:space="0" w:color="auto"/>
              <w:right w:val="nil"/>
            </w:tcBorders>
          </w:tcPr>
          <w:p w14:paraId="7B3EF331" w14:textId="77777777" w:rsidR="0026503E" w:rsidRPr="002570C9" w:rsidRDefault="0026503E" w:rsidP="008E212C">
            <w:pPr>
              <w:jc w:val="center"/>
              <w:rPr>
                <w:sz w:val="20"/>
                <w:szCs w:val="20"/>
                <w:lang w:eastAsia="zh-CN"/>
              </w:rPr>
            </w:pPr>
          </w:p>
          <w:p w14:paraId="3904A7B3" w14:textId="77777777" w:rsidR="0026503E" w:rsidRPr="002570C9" w:rsidRDefault="0026503E" w:rsidP="008E212C">
            <w:pPr>
              <w:jc w:val="center"/>
              <w:rPr>
                <w:sz w:val="20"/>
                <w:szCs w:val="20"/>
                <w:lang w:eastAsia="zh-CN"/>
              </w:rPr>
            </w:pPr>
            <w:r w:rsidRPr="002570C9">
              <w:rPr>
                <w:sz w:val="20"/>
                <w:szCs w:val="20"/>
                <w:lang w:eastAsia="zh-CN"/>
              </w:rPr>
              <w:t>European Russia</w:t>
            </w:r>
          </w:p>
        </w:tc>
      </w:tr>
      <w:tr w:rsidR="0026503E" w:rsidRPr="002570C9" w14:paraId="5C360785" w14:textId="77777777" w:rsidTr="008E212C">
        <w:trPr>
          <w:trHeight w:val="255"/>
        </w:trPr>
        <w:tc>
          <w:tcPr>
            <w:tcW w:w="2070" w:type="dxa"/>
            <w:tcBorders>
              <w:left w:val="nil"/>
              <w:bottom w:val="single" w:sz="4" w:space="0" w:color="auto"/>
              <w:right w:val="nil"/>
            </w:tcBorders>
            <w:shd w:val="clear" w:color="auto" w:fill="auto"/>
            <w:noWrap/>
            <w:vAlign w:val="bottom"/>
            <w:hideMark/>
          </w:tcPr>
          <w:p w14:paraId="25F29546" w14:textId="77777777" w:rsidR="0026503E" w:rsidRPr="002570C9" w:rsidRDefault="0026503E" w:rsidP="008E212C">
            <w:pPr>
              <w:rPr>
                <w:sz w:val="20"/>
                <w:szCs w:val="20"/>
                <w:lang w:eastAsia="zh-CN"/>
              </w:rPr>
            </w:pPr>
          </w:p>
        </w:tc>
        <w:tc>
          <w:tcPr>
            <w:tcW w:w="1080" w:type="dxa"/>
            <w:tcBorders>
              <w:left w:val="nil"/>
              <w:bottom w:val="single" w:sz="4" w:space="0" w:color="auto"/>
              <w:right w:val="nil"/>
            </w:tcBorders>
            <w:shd w:val="clear" w:color="auto" w:fill="auto"/>
            <w:noWrap/>
            <w:vAlign w:val="bottom"/>
          </w:tcPr>
          <w:p w14:paraId="66557293" w14:textId="77777777" w:rsidR="0026503E" w:rsidRPr="002570C9" w:rsidRDefault="0026503E" w:rsidP="008E212C">
            <w:pPr>
              <w:jc w:val="center"/>
              <w:rPr>
                <w:sz w:val="20"/>
                <w:szCs w:val="20"/>
                <w:lang w:eastAsia="zh-CN"/>
              </w:rPr>
            </w:pPr>
            <w:r w:rsidRPr="002570C9">
              <w:rPr>
                <w:sz w:val="20"/>
                <w:szCs w:val="20"/>
                <w:lang w:eastAsia="zh-CN"/>
              </w:rPr>
              <w:t>(1)</w:t>
            </w:r>
          </w:p>
        </w:tc>
        <w:tc>
          <w:tcPr>
            <w:tcW w:w="1080" w:type="dxa"/>
            <w:tcBorders>
              <w:left w:val="nil"/>
              <w:bottom w:val="single" w:sz="4" w:space="0" w:color="auto"/>
              <w:right w:val="nil"/>
            </w:tcBorders>
            <w:shd w:val="clear" w:color="auto" w:fill="auto"/>
            <w:noWrap/>
            <w:vAlign w:val="bottom"/>
          </w:tcPr>
          <w:p w14:paraId="77196191" w14:textId="77777777" w:rsidR="0026503E" w:rsidRPr="002570C9" w:rsidRDefault="0026503E" w:rsidP="008E212C">
            <w:pPr>
              <w:jc w:val="center"/>
              <w:rPr>
                <w:sz w:val="20"/>
                <w:szCs w:val="20"/>
                <w:lang w:eastAsia="zh-CN"/>
              </w:rPr>
            </w:pPr>
            <w:r w:rsidRPr="002570C9">
              <w:rPr>
                <w:sz w:val="20"/>
                <w:szCs w:val="20"/>
                <w:lang w:eastAsia="zh-CN"/>
              </w:rPr>
              <w:t>(2)</w:t>
            </w:r>
          </w:p>
        </w:tc>
        <w:tc>
          <w:tcPr>
            <w:tcW w:w="1080" w:type="dxa"/>
            <w:tcBorders>
              <w:left w:val="nil"/>
              <w:bottom w:val="single" w:sz="4" w:space="0" w:color="auto"/>
              <w:right w:val="nil"/>
            </w:tcBorders>
          </w:tcPr>
          <w:p w14:paraId="23C0F4A9" w14:textId="77777777" w:rsidR="0026503E" w:rsidRPr="002570C9" w:rsidRDefault="0026503E" w:rsidP="008E212C">
            <w:pPr>
              <w:jc w:val="center"/>
              <w:rPr>
                <w:sz w:val="20"/>
                <w:szCs w:val="20"/>
                <w:lang w:eastAsia="zh-CN"/>
              </w:rPr>
            </w:pPr>
            <w:r w:rsidRPr="002570C9">
              <w:rPr>
                <w:sz w:val="20"/>
                <w:szCs w:val="20"/>
                <w:lang w:eastAsia="zh-CN"/>
              </w:rPr>
              <w:t>(3)</w:t>
            </w:r>
          </w:p>
        </w:tc>
        <w:tc>
          <w:tcPr>
            <w:tcW w:w="1170" w:type="dxa"/>
            <w:tcBorders>
              <w:left w:val="nil"/>
              <w:bottom w:val="single" w:sz="4" w:space="0" w:color="auto"/>
              <w:right w:val="nil"/>
            </w:tcBorders>
          </w:tcPr>
          <w:p w14:paraId="3C76A9F9" w14:textId="77777777" w:rsidR="0026503E" w:rsidRPr="002570C9" w:rsidRDefault="0026503E" w:rsidP="008E212C">
            <w:pPr>
              <w:jc w:val="center"/>
              <w:rPr>
                <w:sz w:val="20"/>
                <w:szCs w:val="20"/>
                <w:lang w:eastAsia="zh-CN"/>
              </w:rPr>
            </w:pPr>
            <w:r w:rsidRPr="002570C9">
              <w:rPr>
                <w:sz w:val="20"/>
                <w:szCs w:val="20"/>
                <w:lang w:eastAsia="zh-CN"/>
              </w:rPr>
              <w:t>(4)</w:t>
            </w:r>
          </w:p>
        </w:tc>
        <w:tc>
          <w:tcPr>
            <w:tcW w:w="1826" w:type="dxa"/>
            <w:tcBorders>
              <w:left w:val="nil"/>
              <w:bottom w:val="single" w:sz="4" w:space="0" w:color="auto"/>
              <w:right w:val="nil"/>
            </w:tcBorders>
          </w:tcPr>
          <w:p w14:paraId="2F63803D" w14:textId="77777777" w:rsidR="0026503E" w:rsidRPr="002570C9" w:rsidRDefault="0026503E" w:rsidP="008E212C">
            <w:pPr>
              <w:jc w:val="center"/>
              <w:rPr>
                <w:sz w:val="20"/>
                <w:szCs w:val="20"/>
                <w:lang w:eastAsia="zh-CN"/>
              </w:rPr>
            </w:pPr>
            <w:r w:rsidRPr="002570C9">
              <w:rPr>
                <w:sz w:val="20"/>
                <w:szCs w:val="20"/>
                <w:lang w:eastAsia="zh-CN"/>
              </w:rPr>
              <w:t>(5)</w:t>
            </w:r>
          </w:p>
        </w:tc>
        <w:tc>
          <w:tcPr>
            <w:tcW w:w="1738" w:type="dxa"/>
            <w:tcBorders>
              <w:left w:val="nil"/>
              <w:bottom w:val="single" w:sz="4" w:space="0" w:color="auto"/>
              <w:right w:val="nil"/>
            </w:tcBorders>
          </w:tcPr>
          <w:p w14:paraId="173B6247" w14:textId="77777777" w:rsidR="0026503E" w:rsidRPr="002570C9" w:rsidRDefault="0026503E" w:rsidP="008E212C">
            <w:pPr>
              <w:jc w:val="center"/>
              <w:rPr>
                <w:sz w:val="20"/>
                <w:szCs w:val="20"/>
                <w:lang w:eastAsia="zh-CN"/>
              </w:rPr>
            </w:pPr>
            <w:r w:rsidRPr="002570C9">
              <w:rPr>
                <w:sz w:val="20"/>
                <w:szCs w:val="20"/>
                <w:lang w:eastAsia="zh-CN"/>
              </w:rPr>
              <w:t>(6)</w:t>
            </w:r>
          </w:p>
        </w:tc>
      </w:tr>
      <w:tr w:rsidR="0026503E" w:rsidRPr="002570C9" w14:paraId="6F4D52C5" w14:textId="77777777" w:rsidTr="008E212C">
        <w:trPr>
          <w:trHeight w:val="255"/>
        </w:trPr>
        <w:tc>
          <w:tcPr>
            <w:tcW w:w="2070" w:type="dxa"/>
            <w:tcBorders>
              <w:top w:val="single" w:sz="4" w:space="0" w:color="auto"/>
              <w:left w:val="nil"/>
              <w:right w:val="nil"/>
            </w:tcBorders>
            <w:shd w:val="clear" w:color="auto" w:fill="auto"/>
            <w:noWrap/>
            <w:vAlign w:val="bottom"/>
          </w:tcPr>
          <w:p w14:paraId="1FCB6F55" w14:textId="77777777" w:rsidR="0026503E" w:rsidRPr="002570C9" w:rsidRDefault="0026503E" w:rsidP="008E212C">
            <w:pPr>
              <w:rPr>
                <w:sz w:val="20"/>
                <w:szCs w:val="20"/>
                <w:lang w:eastAsia="zh-CN"/>
              </w:rPr>
            </w:pPr>
          </w:p>
        </w:tc>
        <w:tc>
          <w:tcPr>
            <w:tcW w:w="1080" w:type="dxa"/>
            <w:tcBorders>
              <w:top w:val="single" w:sz="4" w:space="0" w:color="auto"/>
              <w:left w:val="nil"/>
              <w:right w:val="nil"/>
            </w:tcBorders>
            <w:shd w:val="clear" w:color="auto" w:fill="auto"/>
            <w:noWrap/>
            <w:vAlign w:val="bottom"/>
          </w:tcPr>
          <w:p w14:paraId="5A7AC693" w14:textId="77777777" w:rsidR="0026503E" w:rsidRPr="002570C9" w:rsidRDefault="0026503E" w:rsidP="008E212C">
            <w:pPr>
              <w:jc w:val="right"/>
              <w:rPr>
                <w:sz w:val="20"/>
                <w:szCs w:val="20"/>
                <w:lang w:eastAsia="zh-CN"/>
              </w:rPr>
            </w:pPr>
          </w:p>
        </w:tc>
        <w:tc>
          <w:tcPr>
            <w:tcW w:w="1080" w:type="dxa"/>
            <w:tcBorders>
              <w:top w:val="single" w:sz="4" w:space="0" w:color="auto"/>
              <w:left w:val="nil"/>
              <w:right w:val="nil"/>
            </w:tcBorders>
            <w:shd w:val="clear" w:color="auto" w:fill="auto"/>
            <w:noWrap/>
            <w:vAlign w:val="bottom"/>
          </w:tcPr>
          <w:p w14:paraId="3320E62C" w14:textId="77777777" w:rsidR="0026503E" w:rsidRPr="002570C9" w:rsidRDefault="0026503E" w:rsidP="008E212C">
            <w:pPr>
              <w:jc w:val="right"/>
              <w:rPr>
                <w:sz w:val="20"/>
                <w:szCs w:val="20"/>
                <w:lang w:eastAsia="zh-CN"/>
              </w:rPr>
            </w:pPr>
          </w:p>
        </w:tc>
        <w:tc>
          <w:tcPr>
            <w:tcW w:w="1080" w:type="dxa"/>
            <w:tcBorders>
              <w:top w:val="single" w:sz="4" w:space="0" w:color="auto"/>
              <w:left w:val="nil"/>
              <w:right w:val="nil"/>
            </w:tcBorders>
          </w:tcPr>
          <w:p w14:paraId="102AE7A0" w14:textId="77777777" w:rsidR="0026503E" w:rsidRPr="002570C9" w:rsidRDefault="0026503E" w:rsidP="008E212C">
            <w:pPr>
              <w:jc w:val="right"/>
              <w:rPr>
                <w:sz w:val="20"/>
                <w:szCs w:val="20"/>
                <w:lang w:eastAsia="zh-CN"/>
              </w:rPr>
            </w:pPr>
          </w:p>
        </w:tc>
        <w:tc>
          <w:tcPr>
            <w:tcW w:w="1170" w:type="dxa"/>
            <w:tcBorders>
              <w:top w:val="single" w:sz="4" w:space="0" w:color="auto"/>
              <w:left w:val="nil"/>
              <w:right w:val="nil"/>
            </w:tcBorders>
          </w:tcPr>
          <w:p w14:paraId="59049D18" w14:textId="77777777" w:rsidR="0026503E" w:rsidRPr="002570C9" w:rsidRDefault="0026503E" w:rsidP="008E212C">
            <w:pPr>
              <w:jc w:val="right"/>
              <w:rPr>
                <w:sz w:val="20"/>
                <w:szCs w:val="20"/>
                <w:lang w:eastAsia="zh-CN"/>
              </w:rPr>
            </w:pPr>
          </w:p>
        </w:tc>
        <w:tc>
          <w:tcPr>
            <w:tcW w:w="1826" w:type="dxa"/>
            <w:tcBorders>
              <w:top w:val="single" w:sz="4" w:space="0" w:color="auto"/>
              <w:left w:val="nil"/>
              <w:right w:val="nil"/>
            </w:tcBorders>
          </w:tcPr>
          <w:p w14:paraId="210B95DC" w14:textId="77777777" w:rsidR="0026503E" w:rsidRPr="002570C9" w:rsidRDefault="0026503E" w:rsidP="008E212C">
            <w:pPr>
              <w:jc w:val="right"/>
              <w:rPr>
                <w:sz w:val="20"/>
                <w:szCs w:val="20"/>
                <w:lang w:eastAsia="zh-CN"/>
              </w:rPr>
            </w:pPr>
          </w:p>
        </w:tc>
        <w:tc>
          <w:tcPr>
            <w:tcW w:w="1738" w:type="dxa"/>
            <w:tcBorders>
              <w:top w:val="single" w:sz="4" w:space="0" w:color="auto"/>
              <w:left w:val="nil"/>
              <w:right w:val="nil"/>
            </w:tcBorders>
          </w:tcPr>
          <w:p w14:paraId="5480E13A" w14:textId="77777777" w:rsidR="0026503E" w:rsidRPr="002570C9" w:rsidRDefault="0026503E" w:rsidP="008E212C">
            <w:pPr>
              <w:jc w:val="right"/>
              <w:rPr>
                <w:sz w:val="20"/>
                <w:szCs w:val="20"/>
                <w:lang w:eastAsia="zh-CN"/>
              </w:rPr>
            </w:pPr>
          </w:p>
        </w:tc>
      </w:tr>
      <w:tr w:rsidR="001A4A2A" w:rsidRPr="002570C9" w14:paraId="31937DD1" w14:textId="77777777" w:rsidTr="008E212C">
        <w:trPr>
          <w:trHeight w:val="255"/>
        </w:trPr>
        <w:tc>
          <w:tcPr>
            <w:tcW w:w="2070" w:type="dxa"/>
            <w:tcBorders>
              <w:top w:val="nil"/>
              <w:left w:val="nil"/>
              <w:bottom w:val="nil"/>
              <w:right w:val="nil"/>
            </w:tcBorders>
            <w:shd w:val="clear" w:color="auto" w:fill="auto"/>
            <w:noWrap/>
            <w:vAlign w:val="bottom"/>
          </w:tcPr>
          <w:p w14:paraId="046D5491" w14:textId="633A2AA5" w:rsidR="001A4A2A" w:rsidRPr="002570C9" w:rsidRDefault="001A4A2A" w:rsidP="001A4A2A">
            <w:pPr>
              <w:rPr>
                <w:sz w:val="20"/>
                <w:szCs w:val="20"/>
                <w:lang w:eastAsia="zh-CN"/>
              </w:rPr>
            </w:pPr>
            <w:r w:rsidRPr="00457D2B">
              <w:rPr>
                <w:i/>
                <w:iCs/>
                <w:sz w:val="20"/>
                <w:szCs w:val="20"/>
                <w:lang w:eastAsia="zh-CN"/>
              </w:rPr>
              <w:t>Log</w:t>
            </w:r>
            <w:r w:rsidRPr="002570C9">
              <w:rPr>
                <w:sz w:val="20"/>
                <w:szCs w:val="20"/>
                <w:lang w:eastAsia="zh-CN"/>
              </w:rPr>
              <w:t xml:space="preserve"> (</w:t>
            </w:r>
            <w:r>
              <w:rPr>
                <w:sz w:val="20"/>
                <w:szCs w:val="20"/>
                <w:lang w:eastAsia="zh-CN"/>
              </w:rPr>
              <w:t>t</w:t>
            </w:r>
            <w:r w:rsidRPr="002570C9">
              <w:rPr>
                <w:sz w:val="20"/>
                <w:szCs w:val="20"/>
                <w:lang w:eastAsia="zh-CN"/>
              </w:rPr>
              <w:t xml:space="preserve">otal </w:t>
            </w:r>
            <w:r>
              <w:rPr>
                <w:sz w:val="20"/>
                <w:szCs w:val="20"/>
                <w:lang w:eastAsia="zh-CN"/>
              </w:rPr>
              <w:t>m</w:t>
            </w:r>
            <w:r w:rsidRPr="002570C9">
              <w:rPr>
                <w:sz w:val="20"/>
                <w:szCs w:val="20"/>
                <w:lang w:eastAsia="zh-CN"/>
              </w:rPr>
              <w:t xml:space="preserve">achine </w:t>
            </w:r>
          </w:p>
        </w:tc>
        <w:tc>
          <w:tcPr>
            <w:tcW w:w="1080" w:type="dxa"/>
            <w:tcBorders>
              <w:left w:val="nil"/>
              <w:bottom w:val="nil"/>
              <w:right w:val="nil"/>
            </w:tcBorders>
            <w:shd w:val="clear" w:color="auto" w:fill="auto"/>
            <w:noWrap/>
            <w:vAlign w:val="bottom"/>
          </w:tcPr>
          <w:p w14:paraId="71520209" w14:textId="37B7C5F3" w:rsidR="001A4A2A" w:rsidRPr="002570C9" w:rsidRDefault="001A4A2A" w:rsidP="001A4A2A">
            <w:pPr>
              <w:jc w:val="center"/>
              <w:rPr>
                <w:sz w:val="20"/>
                <w:szCs w:val="20"/>
                <w:lang w:eastAsia="zh-CN"/>
              </w:rPr>
            </w:pPr>
            <w:r w:rsidRPr="002570C9">
              <w:rPr>
                <w:sz w:val="20"/>
                <w:szCs w:val="20"/>
              </w:rPr>
              <w:t>0.02</w:t>
            </w:r>
            <w:r>
              <w:rPr>
                <w:sz w:val="20"/>
                <w:szCs w:val="20"/>
              </w:rPr>
              <w:t>1</w:t>
            </w:r>
            <w:r w:rsidRPr="002570C9">
              <w:rPr>
                <w:sz w:val="20"/>
                <w:szCs w:val="20"/>
              </w:rPr>
              <w:t>***</w:t>
            </w:r>
          </w:p>
        </w:tc>
        <w:tc>
          <w:tcPr>
            <w:tcW w:w="1080" w:type="dxa"/>
            <w:tcBorders>
              <w:left w:val="nil"/>
              <w:bottom w:val="nil"/>
              <w:right w:val="nil"/>
            </w:tcBorders>
            <w:shd w:val="clear" w:color="auto" w:fill="auto"/>
            <w:noWrap/>
            <w:vAlign w:val="bottom"/>
          </w:tcPr>
          <w:p w14:paraId="7224F86C" w14:textId="77777777" w:rsidR="001A4A2A" w:rsidRPr="002570C9" w:rsidRDefault="001A4A2A" w:rsidP="001A4A2A">
            <w:pPr>
              <w:jc w:val="center"/>
              <w:rPr>
                <w:sz w:val="20"/>
                <w:szCs w:val="20"/>
                <w:lang w:eastAsia="zh-CN"/>
              </w:rPr>
            </w:pPr>
            <w:r w:rsidRPr="002570C9">
              <w:rPr>
                <w:sz w:val="20"/>
                <w:szCs w:val="20"/>
              </w:rPr>
              <w:t>0.038</w:t>
            </w:r>
          </w:p>
        </w:tc>
        <w:tc>
          <w:tcPr>
            <w:tcW w:w="1080" w:type="dxa"/>
            <w:tcBorders>
              <w:left w:val="nil"/>
              <w:bottom w:val="nil"/>
              <w:right w:val="nil"/>
            </w:tcBorders>
            <w:vAlign w:val="bottom"/>
          </w:tcPr>
          <w:p w14:paraId="0F5B2978" w14:textId="2031D737" w:rsidR="001A4A2A" w:rsidRPr="002570C9" w:rsidRDefault="001A4A2A" w:rsidP="001A4A2A">
            <w:pPr>
              <w:jc w:val="center"/>
              <w:rPr>
                <w:sz w:val="20"/>
                <w:szCs w:val="20"/>
                <w:lang w:eastAsia="zh-CN"/>
              </w:rPr>
            </w:pPr>
            <w:r w:rsidRPr="002570C9">
              <w:rPr>
                <w:sz w:val="20"/>
                <w:szCs w:val="20"/>
              </w:rPr>
              <w:t>0.00</w:t>
            </w:r>
            <w:r>
              <w:rPr>
                <w:sz w:val="20"/>
                <w:szCs w:val="20"/>
              </w:rPr>
              <w:t>1</w:t>
            </w:r>
          </w:p>
        </w:tc>
        <w:tc>
          <w:tcPr>
            <w:tcW w:w="1170" w:type="dxa"/>
            <w:tcBorders>
              <w:left w:val="nil"/>
              <w:bottom w:val="nil"/>
              <w:right w:val="nil"/>
            </w:tcBorders>
            <w:vAlign w:val="bottom"/>
          </w:tcPr>
          <w:p w14:paraId="3752992A" w14:textId="331A2DF3" w:rsidR="001A4A2A" w:rsidRPr="002570C9" w:rsidRDefault="001A4A2A" w:rsidP="001A4A2A">
            <w:pPr>
              <w:jc w:val="center"/>
              <w:rPr>
                <w:sz w:val="20"/>
                <w:szCs w:val="20"/>
                <w:lang w:eastAsia="zh-CN"/>
              </w:rPr>
            </w:pPr>
            <w:r w:rsidRPr="002570C9">
              <w:rPr>
                <w:sz w:val="20"/>
                <w:szCs w:val="20"/>
              </w:rPr>
              <w:t>0.08</w:t>
            </w:r>
            <w:r>
              <w:rPr>
                <w:sz w:val="20"/>
                <w:szCs w:val="20"/>
              </w:rPr>
              <w:t>1</w:t>
            </w:r>
            <w:r w:rsidRPr="002570C9">
              <w:rPr>
                <w:sz w:val="20"/>
                <w:szCs w:val="20"/>
              </w:rPr>
              <w:t>***</w:t>
            </w:r>
          </w:p>
        </w:tc>
        <w:tc>
          <w:tcPr>
            <w:tcW w:w="1826" w:type="dxa"/>
            <w:tcBorders>
              <w:left w:val="nil"/>
              <w:bottom w:val="nil"/>
              <w:right w:val="nil"/>
            </w:tcBorders>
            <w:vAlign w:val="bottom"/>
          </w:tcPr>
          <w:p w14:paraId="76CABF6A" w14:textId="5EB61796" w:rsidR="001A4A2A" w:rsidRPr="001A4A2A" w:rsidRDefault="001A4A2A" w:rsidP="001A4A2A">
            <w:pPr>
              <w:jc w:val="center"/>
              <w:rPr>
                <w:sz w:val="20"/>
                <w:szCs w:val="20"/>
                <w:lang w:eastAsia="zh-CN"/>
              </w:rPr>
            </w:pPr>
            <w:ins w:id="2336" w:author="Gregg, Amanda G." w:date="2022-06-06T12:55:00Z">
              <w:r w:rsidRPr="001A4A2A">
                <w:rPr>
                  <w:sz w:val="20"/>
                  <w:szCs w:val="20"/>
                  <w:rPrChange w:id="2337" w:author="Gregg, Amanda G." w:date="2022-06-06T12:55:00Z">
                    <w:rPr>
                      <w:rFonts w:ascii="Calibri" w:hAnsi="Calibri" w:cs="Calibri"/>
                      <w:sz w:val="20"/>
                      <w:szCs w:val="20"/>
                    </w:rPr>
                  </w:rPrChange>
                </w:rPr>
                <w:t>0.01</w:t>
              </w:r>
            </w:ins>
            <w:ins w:id="2338" w:author="Gregg, Amanda G." w:date="2022-06-21T16:22:00Z">
              <w:r w:rsidR="009D7466">
                <w:rPr>
                  <w:sz w:val="20"/>
                  <w:szCs w:val="20"/>
                </w:rPr>
                <w:t>2</w:t>
              </w:r>
            </w:ins>
            <w:ins w:id="2339" w:author="Gregg, Amanda G." w:date="2022-06-06T12:55:00Z">
              <w:r w:rsidRPr="001A4A2A">
                <w:rPr>
                  <w:sz w:val="20"/>
                  <w:szCs w:val="20"/>
                  <w:rPrChange w:id="2340" w:author="Gregg, Amanda G." w:date="2022-06-06T12:55:00Z">
                    <w:rPr>
                      <w:rFonts w:ascii="Calibri" w:hAnsi="Calibri" w:cs="Calibri"/>
                      <w:sz w:val="20"/>
                      <w:szCs w:val="20"/>
                    </w:rPr>
                  </w:rPrChange>
                </w:rPr>
                <w:t>***</w:t>
              </w:r>
            </w:ins>
            <w:del w:id="2341" w:author="Gregg, Amanda G." w:date="2022-06-06T12:55:00Z">
              <w:r w:rsidRPr="001A4A2A" w:rsidDel="008372AF">
                <w:rPr>
                  <w:sz w:val="20"/>
                  <w:szCs w:val="20"/>
                </w:rPr>
                <w:delText>0.019***</w:delText>
              </w:r>
            </w:del>
          </w:p>
        </w:tc>
        <w:tc>
          <w:tcPr>
            <w:tcW w:w="1738" w:type="dxa"/>
            <w:tcBorders>
              <w:left w:val="nil"/>
              <w:bottom w:val="nil"/>
              <w:right w:val="nil"/>
            </w:tcBorders>
            <w:vAlign w:val="bottom"/>
          </w:tcPr>
          <w:p w14:paraId="5B1E3992" w14:textId="77777777" w:rsidR="001A4A2A" w:rsidRPr="002570C9" w:rsidRDefault="001A4A2A" w:rsidP="001A4A2A">
            <w:pPr>
              <w:jc w:val="center"/>
              <w:rPr>
                <w:sz w:val="20"/>
                <w:szCs w:val="20"/>
              </w:rPr>
            </w:pPr>
          </w:p>
        </w:tc>
      </w:tr>
      <w:tr w:rsidR="001A4A2A" w:rsidRPr="002570C9" w14:paraId="4CC4359B" w14:textId="77777777" w:rsidTr="008E212C">
        <w:trPr>
          <w:trHeight w:val="255"/>
        </w:trPr>
        <w:tc>
          <w:tcPr>
            <w:tcW w:w="2070" w:type="dxa"/>
            <w:tcBorders>
              <w:top w:val="nil"/>
              <w:left w:val="nil"/>
              <w:bottom w:val="nil"/>
              <w:right w:val="nil"/>
            </w:tcBorders>
            <w:shd w:val="clear" w:color="auto" w:fill="auto"/>
            <w:noWrap/>
            <w:vAlign w:val="bottom"/>
          </w:tcPr>
          <w:p w14:paraId="024E845C" w14:textId="4982F925" w:rsidR="001A4A2A" w:rsidRPr="002570C9" w:rsidRDefault="001A4A2A" w:rsidP="001A4A2A">
            <w:pPr>
              <w:rPr>
                <w:sz w:val="20"/>
                <w:szCs w:val="20"/>
                <w:lang w:eastAsia="zh-CN"/>
              </w:rPr>
            </w:pPr>
            <w:r>
              <w:rPr>
                <w:sz w:val="20"/>
                <w:szCs w:val="20"/>
                <w:lang w:eastAsia="zh-CN"/>
              </w:rPr>
              <w:t>p</w:t>
            </w:r>
            <w:r w:rsidRPr="002570C9">
              <w:rPr>
                <w:sz w:val="20"/>
                <w:szCs w:val="20"/>
                <w:lang w:eastAsia="zh-CN"/>
              </w:rPr>
              <w:t>ower + 1)</w:t>
            </w:r>
          </w:p>
        </w:tc>
        <w:tc>
          <w:tcPr>
            <w:tcW w:w="1080" w:type="dxa"/>
            <w:tcBorders>
              <w:top w:val="nil"/>
              <w:left w:val="nil"/>
              <w:bottom w:val="nil"/>
              <w:right w:val="nil"/>
            </w:tcBorders>
            <w:shd w:val="clear" w:color="auto" w:fill="auto"/>
            <w:noWrap/>
            <w:vAlign w:val="bottom"/>
          </w:tcPr>
          <w:p w14:paraId="19387133" w14:textId="77777777" w:rsidR="001A4A2A" w:rsidRPr="002570C9" w:rsidRDefault="001A4A2A" w:rsidP="001A4A2A">
            <w:pPr>
              <w:jc w:val="right"/>
              <w:rPr>
                <w:sz w:val="20"/>
                <w:szCs w:val="20"/>
                <w:lang w:eastAsia="zh-CN"/>
              </w:rPr>
            </w:pPr>
            <w:r w:rsidRPr="002570C9">
              <w:rPr>
                <w:sz w:val="20"/>
                <w:szCs w:val="20"/>
              </w:rPr>
              <w:t>(0.002)</w:t>
            </w:r>
          </w:p>
        </w:tc>
        <w:tc>
          <w:tcPr>
            <w:tcW w:w="1080" w:type="dxa"/>
            <w:tcBorders>
              <w:top w:val="nil"/>
              <w:left w:val="nil"/>
              <w:bottom w:val="nil"/>
              <w:right w:val="nil"/>
            </w:tcBorders>
            <w:shd w:val="clear" w:color="auto" w:fill="auto"/>
            <w:noWrap/>
            <w:vAlign w:val="bottom"/>
          </w:tcPr>
          <w:p w14:paraId="255B78B7" w14:textId="77777777" w:rsidR="001A4A2A" w:rsidRPr="002570C9" w:rsidRDefault="001A4A2A" w:rsidP="001A4A2A">
            <w:pPr>
              <w:jc w:val="right"/>
              <w:rPr>
                <w:sz w:val="20"/>
                <w:szCs w:val="20"/>
                <w:lang w:eastAsia="zh-CN"/>
              </w:rPr>
            </w:pPr>
            <w:r w:rsidRPr="002570C9">
              <w:rPr>
                <w:sz w:val="20"/>
                <w:szCs w:val="20"/>
              </w:rPr>
              <w:t>(0.025)</w:t>
            </w:r>
          </w:p>
        </w:tc>
        <w:tc>
          <w:tcPr>
            <w:tcW w:w="1080" w:type="dxa"/>
            <w:tcBorders>
              <w:top w:val="nil"/>
              <w:left w:val="nil"/>
              <w:bottom w:val="nil"/>
              <w:right w:val="nil"/>
            </w:tcBorders>
            <w:vAlign w:val="bottom"/>
          </w:tcPr>
          <w:p w14:paraId="4132BE07" w14:textId="77777777" w:rsidR="001A4A2A" w:rsidRPr="002570C9" w:rsidRDefault="001A4A2A" w:rsidP="001A4A2A">
            <w:pPr>
              <w:jc w:val="center"/>
              <w:rPr>
                <w:sz w:val="20"/>
                <w:szCs w:val="20"/>
                <w:lang w:eastAsia="zh-CN"/>
              </w:rPr>
            </w:pPr>
            <w:r w:rsidRPr="002570C9">
              <w:rPr>
                <w:sz w:val="20"/>
                <w:szCs w:val="20"/>
              </w:rPr>
              <w:t>(0.003)</w:t>
            </w:r>
          </w:p>
        </w:tc>
        <w:tc>
          <w:tcPr>
            <w:tcW w:w="1170" w:type="dxa"/>
            <w:tcBorders>
              <w:top w:val="nil"/>
              <w:left w:val="nil"/>
              <w:bottom w:val="nil"/>
              <w:right w:val="nil"/>
            </w:tcBorders>
            <w:vAlign w:val="bottom"/>
          </w:tcPr>
          <w:p w14:paraId="52B0D933" w14:textId="51B89ADD" w:rsidR="001A4A2A" w:rsidRPr="002570C9" w:rsidRDefault="001A4A2A" w:rsidP="001A4A2A">
            <w:pPr>
              <w:jc w:val="center"/>
              <w:rPr>
                <w:sz w:val="20"/>
                <w:szCs w:val="20"/>
              </w:rPr>
            </w:pPr>
            <w:r w:rsidRPr="002570C9">
              <w:rPr>
                <w:sz w:val="20"/>
                <w:szCs w:val="20"/>
              </w:rPr>
              <w:t>(0.03</w:t>
            </w:r>
            <w:r>
              <w:rPr>
                <w:sz w:val="20"/>
                <w:szCs w:val="20"/>
              </w:rPr>
              <w:t>2</w:t>
            </w:r>
            <w:r w:rsidRPr="002570C9">
              <w:rPr>
                <w:sz w:val="20"/>
                <w:szCs w:val="20"/>
              </w:rPr>
              <w:t>)</w:t>
            </w:r>
          </w:p>
        </w:tc>
        <w:tc>
          <w:tcPr>
            <w:tcW w:w="1826" w:type="dxa"/>
            <w:tcBorders>
              <w:top w:val="nil"/>
              <w:left w:val="nil"/>
              <w:bottom w:val="nil"/>
              <w:right w:val="nil"/>
            </w:tcBorders>
            <w:vAlign w:val="bottom"/>
          </w:tcPr>
          <w:p w14:paraId="65895E61" w14:textId="3B010C2D" w:rsidR="001A4A2A" w:rsidRPr="001A4A2A" w:rsidRDefault="001A4A2A" w:rsidP="001A4A2A">
            <w:pPr>
              <w:jc w:val="center"/>
              <w:rPr>
                <w:sz w:val="20"/>
                <w:szCs w:val="20"/>
              </w:rPr>
            </w:pPr>
            <w:ins w:id="2342" w:author="Gregg, Amanda G." w:date="2022-06-06T12:55:00Z">
              <w:r w:rsidRPr="001A4A2A">
                <w:rPr>
                  <w:sz w:val="20"/>
                  <w:szCs w:val="20"/>
                  <w:rPrChange w:id="2343" w:author="Gregg, Amanda G." w:date="2022-06-06T12:55:00Z">
                    <w:rPr>
                      <w:rFonts w:ascii="Calibri" w:hAnsi="Calibri" w:cs="Calibri"/>
                      <w:sz w:val="20"/>
                      <w:szCs w:val="20"/>
                    </w:rPr>
                  </w:rPrChange>
                </w:rPr>
                <w:t>(0.003)</w:t>
              </w:r>
            </w:ins>
            <w:del w:id="2344" w:author="Gregg, Amanda G." w:date="2022-06-06T12:55:00Z">
              <w:r w:rsidRPr="001A4A2A" w:rsidDel="008372AF">
                <w:rPr>
                  <w:sz w:val="20"/>
                  <w:szCs w:val="20"/>
                </w:rPr>
                <w:delText>(0.003)</w:delText>
              </w:r>
            </w:del>
          </w:p>
        </w:tc>
        <w:tc>
          <w:tcPr>
            <w:tcW w:w="1738" w:type="dxa"/>
            <w:tcBorders>
              <w:top w:val="nil"/>
              <w:left w:val="nil"/>
              <w:bottom w:val="nil"/>
              <w:right w:val="nil"/>
            </w:tcBorders>
            <w:vAlign w:val="bottom"/>
          </w:tcPr>
          <w:p w14:paraId="61F69BCF" w14:textId="77777777" w:rsidR="001A4A2A" w:rsidRPr="002570C9" w:rsidRDefault="001A4A2A" w:rsidP="001A4A2A">
            <w:pPr>
              <w:jc w:val="center"/>
              <w:rPr>
                <w:sz w:val="20"/>
                <w:szCs w:val="20"/>
              </w:rPr>
            </w:pPr>
          </w:p>
        </w:tc>
      </w:tr>
      <w:tr w:rsidR="001A4A2A" w:rsidRPr="002570C9" w14:paraId="1705A9D1" w14:textId="77777777" w:rsidTr="008E212C">
        <w:trPr>
          <w:trHeight w:val="255"/>
        </w:trPr>
        <w:tc>
          <w:tcPr>
            <w:tcW w:w="2070" w:type="dxa"/>
            <w:tcBorders>
              <w:top w:val="nil"/>
              <w:left w:val="nil"/>
              <w:bottom w:val="nil"/>
              <w:right w:val="nil"/>
            </w:tcBorders>
            <w:shd w:val="clear" w:color="auto" w:fill="auto"/>
            <w:noWrap/>
            <w:vAlign w:val="bottom"/>
          </w:tcPr>
          <w:p w14:paraId="1E495A3F" w14:textId="409CEE49" w:rsidR="001A4A2A" w:rsidRPr="002570C9" w:rsidRDefault="001A4A2A" w:rsidP="001A4A2A">
            <w:pPr>
              <w:rPr>
                <w:sz w:val="20"/>
                <w:szCs w:val="20"/>
                <w:lang w:eastAsia="zh-CN"/>
              </w:rPr>
            </w:pPr>
            <w:r w:rsidRPr="00457D2B">
              <w:rPr>
                <w:i/>
                <w:iCs/>
                <w:sz w:val="20"/>
                <w:szCs w:val="20"/>
                <w:lang w:eastAsia="zh-CN"/>
              </w:rPr>
              <w:t>Log</w:t>
            </w:r>
            <w:r w:rsidRPr="002570C9">
              <w:rPr>
                <w:sz w:val="20"/>
                <w:szCs w:val="20"/>
                <w:lang w:eastAsia="zh-CN"/>
              </w:rPr>
              <w:t xml:space="preserve"> </w:t>
            </w:r>
            <w:r>
              <w:rPr>
                <w:sz w:val="20"/>
                <w:szCs w:val="20"/>
                <w:lang w:eastAsia="zh-CN"/>
              </w:rPr>
              <w:t>w</w:t>
            </w:r>
            <w:r w:rsidRPr="002570C9">
              <w:rPr>
                <w:sz w:val="20"/>
                <w:szCs w:val="20"/>
                <w:lang w:eastAsia="zh-CN"/>
              </w:rPr>
              <w:t>orkers</w:t>
            </w:r>
          </w:p>
        </w:tc>
        <w:tc>
          <w:tcPr>
            <w:tcW w:w="1080" w:type="dxa"/>
            <w:tcBorders>
              <w:top w:val="nil"/>
              <w:left w:val="nil"/>
              <w:bottom w:val="nil"/>
              <w:right w:val="nil"/>
            </w:tcBorders>
            <w:shd w:val="clear" w:color="auto" w:fill="auto"/>
            <w:noWrap/>
            <w:vAlign w:val="bottom"/>
          </w:tcPr>
          <w:p w14:paraId="7F17DBAE" w14:textId="77777777" w:rsidR="001A4A2A" w:rsidRPr="002570C9" w:rsidRDefault="001A4A2A" w:rsidP="001A4A2A">
            <w:pPr>
              <w:jc w:val="right"/>
              <w:rPr>
                <w:sz w:val="20"/>
                <w:szCs w:val="20"/>
              </w:rPr>
            </w:pPr>
          </w:p>
        </w:tc>
        <w:tc>
          <w:tcPr>
            <w:tcW w:w="1080" w:type="dxa"/>
            <w:tcBorders>
              <w:top w:val="nil"/>
              <w:left w:val="nil"/>
              <w:bottom w:val="nil"/>
              <w:right w:val="nil"/>
            </w:tcBorders>
            <w:shd w:val="clear" w:color="auto" w:fill="auto"/>
            <w:noWrap/>
            <w:vAlign w:val="bottom"/>
          </w:tcPr>
          <w:p w14:paraId="51539646" w14:textId="77777777" w:rsidR="001A4A2A" w:rsidRPr="002570C9" w:rsidRDefault="001A4A2A" w:rsidP="001A4A2A">
            <w:pPr>
              <w:jc w:val="right"/>
              <w:rPr>
                <w:sz w:val="20"/>
                <w:szCs w:val="20"/>
              </w:rPr>
            </w:pPr>
          </w:p>
        </w:tc>
        <w:tc>
          <w:tcPr>
            <w:tcW w:w="1080" w:type="dxa"/>
            <w:tcBorders>
              <w:top w:val="nil"/>
              <w:left w:val="nil"/>
              <w:bottom w:val="nil"/>
              <w:right w:val="nil"/>
            </w:tcBorders>
            <w:vAlign w:val="bottom"/>
          </w:tcPr>
          <w:p w14:paraId="0EB8E335" w14:textId="27939B29" w:rsidR="001A4A2A" w:rsidRPr="002570C9" w:rsidRDefault="001A4A2A" w:rsidP="001A4A2A">
            <w:pPr>
              <w:jc w:val="center"/>
              <w:rPr>
                <w:sz w:val="20"/>
                <w:szCs w:val="20"/>
                <w:lang w:eastAsia="zh-CN"/>
              </w:rPr>
            </w:pPr>
            <w:r w:rsidRPr="002570C9">
              <w:rPr>
                <w:sz w:val="20"/>
                <w:szCs w:val="20"/>
              </w:rPr>
              <w:t>0.06</w:t>
            </w:r>
            <w:r>
              <w:rPr>
                <w:sz w:val="20"/>
                <w:szCs w:val="20"/>
              </w:rPr>
              <w:t>2</w:t>
            </w:r>
            <w:r w:rsidRPr="002570C9">
              <w:rPr>
                <w:sz w:val="20"/>
                <w:szCs w:val="20"/>
              </w:rPr>
              <w:t>***</w:t>
            </w:r>
          </w:p>
        </w:tc>
        <w:tc>
          <w:tcPr>
            <w:tcW w:w="1170" w:type="dxa"/>
            <w:tcBorders>
              <w:top w:val="nil"/>
              <w:left w:val="nil"/>
              <w:bottom w:val="nil"/>
              <w:right w:val="nil"/>
            </w:tcBorders>
            <w:vAlign w:val="bottom"/>
          </w:tcPr>
          <w:p w14:paraId="65F131AF" w14:textId="64B43C80" w:rsidR="001A4A2A" w:rsidRPr="002570C9" w:rsidRDefault="001A4A2A" w:rsidP="001A4A2A">
            <w:pPr>
              <w:jc w:val="center"/>
              <w:rPr>
                <w:sz w:val="20"/>
                <w:szCs w:val="20"/>
                <w:lang w:eastAsia="zh-CN"/>
              </w:rPr>
            </w:pPr>
            <w:r w:rsidRPr="002570C9">
              <w:rPr>
                <w:sz w:val="20"/>
                <w:szCs w:val="20"/>
              </w:rPr>
              <w:t>-0.09</w:t>
            </w:r>
            <w:r>
              <w:rPr>
                <w:sz w:val="20"/>
                <w:szCs w:val="20"/>
              </w:rPr>
              <w:t>3</w:t>
            </w:r>
            <w:r w:rsidRPr="002570C9">
              <w:rPr>
                <w:sz w:val="20"/>
                <w:szCs w:val="20"/>
              </w:rPr>
              <w:t>**</w:t>
            </w:r>
          </w:p>
        </w:tc>
        <w:tc>
          <w:tcPr>
            <w:tcW w:w="1826" w:type="dxa"/>
            <w:tcBorders>
              <w:top w:val="nil"/>
              <w:left w:val="nil"/>
              <w:bottom w:val="nil"/>
              <w:right w:val="nil"/>
            </w:tcBorders>
            <w:vAlign w:val="bottom"/>
          </w:tcPr>
          <w:p w14:paraId="710BE0B6" w14:textId="5389AF72" w:rsidR="001A4A2A" w:rsidRPr="001A4A2A" w:rsidRDefault="001A4A2A" w:rsidP="001A4A2A">
            <w:pPr>
              <w:jc w:val="center"/>
              <w:rPr>
                <w:sz w:val="20"/>
                <w:szCs w:val="20"/>
                <w:lang w:eastAsia="zh-CN"/>
              </w:rPr>
            </w:pPr>
            <w:ins w:id="2345" w:author="Gregg, Amanda G." w:date="2022-06-06T12:55:00Z">
              <w:r w:rsidRPr="001A4A2A">
                <w:rPr>
                  <w:sz w:val="20"/>
                  <w:szCs w:val="20"/>
                  <w:rPrChange w:id="2346" w:author="Gregg, Amanda G." w:date="2022-06-06T12:55:00Z">
                    <w:rPr>
                      <w:rFonts w:ascii="Calibri" w:hAnsi="Calibri" w:cs="Calibri"/>
                      <w:sz w:val="20"/>
                      <w:szCs w:val="20"/>
                    </w:rPr>
                  </w:rPrChange>
                </w:rPr>
                <w:t>-0.0</w:t>
              </w:r>
            </w:ins>
            <w:ins w:id="2347" w:author="Gregg, Amanda G." w:date="2022-06-21T16:22:00Z">
              <w:r w:rsidR="009D7466">
                <w:rPr>
                  <w:sz w:val="20"/>
                  <w:szCs w:val="20"/>
                </w:rPr>
                <w:t>06</w:t>
              </w:r>
            </w:ins>
            <w:ins w:id="2348" w:author="Gregg, Amanda G." w:date="2022-06-06T12:55:00Z">
              <w:r w:rsidRPr="001A4A2A">
                <w:rPr>
                  <w:sz w:val="20"/>
                  <w:szCs w:val="20"/>
                  <w:rPrChange w:id="2349" w:author="Gregg, Amanda G." w:date="2022-06-06T12:55:00Z">
                    <w:rPr>
                      <w:rFonts w:ascii="Calibri" w:hAnsi="Calibri" w:cs="Calibri"/>
                      <w:sz w:val="20"/>
                      <w:szCs w:val="20"/>
                    </w:rPr>
                  </w:rPrChange>
                </w:rPr>
                <w:t>**</w:t>
              </w:r>
            </w:ins>
            <w:del w:id="2350" w:author="Gregg, Amanda G." w:date="2022-06-06T12:55:00Z">
              <w:r w:rsidRPr="001A4A2A" w:rsidDel="008372AF">
                <w:rPr>
                  <w:sz w:val="20"/>
                  <w:szCs w:val="20"/>
                </w:rPr>
                <w:delText>0.023***</w:delText>
              </w:r>
            </w:del>
          </w:p>
        </w:tc>
        <w:tc>
          <w:tcPr>
            <w:tcW w:w="1738" w:type="dxa"/>
            <w:tcBorders>
              <w:top w:val="nil"/>
              <w:left w:val="nil"/>
              <w:bottom w:val="nil"/>
              <w:right w:val="nil"/>
            </w:tcBorders>
            <w:vAlign w:val="bottom"/>
          </w:tcPr>
          <w:p w14:paraId="6FB893A9" w14:textId="77777777" w:rsidR="001A4A2A" w:rsidRPr="002570C9" w:rsidRDefault="001A4A2A" w:rsidP="001A4A2A">
            <w:pPr>
              <w:jc w:val="center"/>
              <w:rPr>
                <w:sz w:val="20"/>
                <w:szCs w:val="20"/>
              </w:rPr>
            </w:pPr>
          </w:p>
        </w:tc>
      </w:tr>
      <w:tr w:rsidR="001A4A2A" w:rsidRPr="002570C9" w14:paraId="1E0DD0DC" w14:textId="77777777" w:rsidTr="008E212C">
        <w:trPr>
          <w:trHeight w:val="255"/>
        </w:trPr>
        <w:tc>
          <w:tcPr>
            <w:tcW w:w="2070" w:type="dxa"/>
            <w:tcBorders>
              <w:top w:val="nil"/>
              <w:left w:val="nil"/>
              <w:bottom w:val="nil"/>
              <w:right w:val="nil"/>
            </w:tcBorders>
            <w:shd w:val="clear" w:color="auto" w:fill="auto"/>
            <w:noWrap/>
            <w:vAlign w:val="bottom"/>
          </w:tcPr>
          <w:p w14:paraId="4F506E4C" w14:textId="77777777" w:rsidR="001A4A2A" w:rsidRPr="002570C9" w:rsidRDefault="001A4A2A" w:rsidP="001A4A2A">
            <w:pPr>
              <w:rPr>
                <w:sz w:val="20"/>
                <w:szCs w:val="20"/>
                <w:lang w:eastAsia="zh-CN"/>
              </w:rPr>
            </w:pPr>
          </w:p>
        </w:tc>
        <w:tc>
          <w:tcPr>
            <w:tcW w:w="1080" w:type="dxa"/>
            <w:tcBorders>
              <w:top w:val="nil"/>
              <w:left w:val="nil"/>
              <w:bottom w:val="nil"/>
              <w:right w:val="nil"/>
            </w:tcBorders>
            <w:shd w:val="clear" w:color="auto" w:fill="auto"/>
            <w:noWrap/>
            <w:vAlign w:val="bottom"/>
          </w:tcPr>
          <w:p w14:paraId="5BA43C5D" w14:textId="77777777" w:rsidR="001A4A2A" w:rsidRPr="002570C9" w:rsidRDefault="001A4A2A" w:rsidP="001A4A2A">
            <w:pPr>
              <w:jc w:val="right"/>
              <w:rPr>
                <w:sz w:val="20"/>
                <w:szCs w:val="20"/>
                <w:lang w:eastAsia="zh-CN"/>
              </w:rPr>
            </w:pPr>
          </w:p>
        </w:tc>
        <w:tc>
          <w:tcPr>
            <w:tcW w:w="1080" w:type="dxa"/>
            <w:tcBorders>
              <w:top w:val="nil"/>
              <w:left w:val="nil"/>
              <w:bottom w:val="nil"/>
              <w:right w:val="nil"/>
            </w:tcBorders>
            <w:shd w:val="clear" w:color="auto" w:fill="auto"/>
            <w:noWrap/>
            <w:vAlign w:val="bottom"/>
          </w:tcPr>
          <w:p w14:paraId="46ACA50F" w14:textId="77777777" w:rsidR="001A4A2A" w:rsidRPr="002570C9" w:rsidRDefault="001A4A2A" w:rsidP="001A4A2A">
            <w:pPr>
              <w:jc w:val="right"/>
              <w:rPr>
                <w:sz w:val="20"/>
                <w:szCs w:val="20"/>
                <w:lang w:eastAsia="zh-CN"/>
              </w:rPr>
            </w:pPr>
          </w:p>
        </w:tc>
        <w:tc>
          <w:tcPr>
            <w:tcW w:w="1080" w:type="dxa"/>
            <w:tcBorders>
              <w:top w:val="nil"/>
              <w:left w:val="nil"/>
              <w:bottom w:val="nil"/>
              <w:right w:val="nil"/>
            </w:tcBorders>
            <w:vAlign w:val="bottom"/>
          </w:tcPr>
          <w:p w14:paraId="68451227" w14:textId="77777777" w:rsidR="001A4A2A" w:rsidRPr="002570C9" w:rsidRDefault="001A4A2A" w:rsidP="001A4A2A">
            <w:pPr>
              <w:jc w:val="center"/>
              <w:rPr>
                <w:sz w:val="20"/>
                <w:szCs w:val="20"/>
                <w:lang w:eastAsia="zh-CN"/>
              </w:rPr>
            </w:pPr>
            <w:r w:rsidRPr="002570C9">
              <w:rPr>
                <w:sz w:val="20"/>
                <w:szCs w:val="20"/>
              </w:rPr>
              <w:t>(0.004)</w:t>
            </w:r>
          </w:p>
        </w:tc>
        <w:tc>
          <w:tcPr>
            <w:tcW w:w="1170" w:type="dxa"/>
            <w:tcBorders>
              <w:top w:val="nil"/>
              <w:left w:val="nil"/>
              <w:bottom w:val="nil"/>
              <w:right w:val="nil"/>
            </w:tcBorders>
            <w:vAlign w:val="bottom"/>
          </w:tcPr>
          <w:p w14:paraId="3CD65CFA" w14:textId="1CCA3EA2" w:rsidR="001A4A2A" w:rsidRPr="002570C9" w:rsidRDefault="001A4A2A" w:rsidP="001A4A2A">
            <w:pPr>
              <w:jc w:val="center"/>
              <w:rPr>
                <w:sz w:val="20"/>
                <w:szCs w:val="20"/>
              </w:rPr>
            </w:pPr>
            <w:r w:rsidRPr="002570C9">
              <w:rPr>
                <w:sz w:val="20"/>
                <w:szCs w:val="20"/>
              </w:rPr>
              <w:t>(0.04</w:t>
            </w:r>
            <w:r>
              <w:rPr>
                <w:sz w:val="20"/>
                <w:szCs w:val="20"/>
              </w:rPr>
              <w:t>1</w:t>
            </w:r>
            <w:r w:rsidRPr="002570C9">
              <w:rPr>
                <w:sz w:val="20"/>
                <w:szCs w:val="20"/>
              </w:rPr>
              <w:t>)</w:t>
            </w:r>
          </w:p>
        </w:tc>
        <w:tc>
          <w:tcPr>
            <w:tcW w:w="1826" w:type="dxa"/>
            <w:tcBorders>
              <w:top w:val="nil"/>
              <w:left w:val="nil"/>
              <w:bottom w:val="nil"/>
              <w:right w:val="nil"/>
            </w:tcBorders>
            <w:vAlign w:val="bottom"/>
          </w:tcPr>
          <w:p w14:paraId="06B9B180" w14:textId="3E80C82D" w:rsidR="001A4A2A" w:rsidRPr="001A4A2A" w:rsidRDefault="001A4A2A" w:rsidP="001A4A2A">
            <w:pPr>
              <w:jc w:val="center"/>
              <w:rPr>
                <w:sz w:val="20"/>
                <w:szCs w:val="20"/>
              </w:rPr>
            </w:pPr>
            <w:ins w:id="2351" w:author="Gregg, Amanda G." w:date="2022-06-06T12:55:00Z">
              <w:r w:rsidRPr="001A4A2A">
                <w:rPr>
                  <w:sz w:val="20"/>
                  <w:szCs w:val="20"/>
                  <w:rPrChange w:id="2352" w:author="Gregg, Amanda G." w:date="2022-06-06T12:55:00Z">
                    <w:rPr>
                      <w:rFonts w:ascii="Calibri" w:hAnsi="Calibri" w:cs="Calibri"/>
                      <w:sz w:val="20"/>
                      <w:szCs w:val="20"/>
                    </w:rPr>
                  </w:rPrChange>
                </w:rPr>
                <w:t>(0.006)</w:t>
              </w:r>
            </w:ins>
            <w:del w:id="2353" w:author="Gregg, Amanda G." w:date="2022-06-06T12:55:00Z">
              <w:r w:rsidRPr="001A4A2A" w:rsidDel="008372AF">
                <w:rPr>
                  <w:sz w:val="20"/>
                  <w:szCs w:val="20"/>
                </w:rPr>
                <w:delText>(0.007)</w:delText>
              </w:r>
            </w:del>
          </w:p>
        </w:tc>
        <w:tc>
          <w:tcPr>
            <w:tcW w:w="1738" w:type="dxa"/>
            <w:tcBorders>
              <w:top w:val="nil"/>
              <w:left w:val="nil"/>
              <w:bottom w:val="nil"/>
              <w:right w:val="nil"/>
            </w:tcBorders>
            <w:vAlign w:val="bottom"/>
          </w:tcPr>
          <w:p w14:paraId="1CDB2457" w14:textId="77777777" w:rsidR="001A4A2A" w:rsidRPr="002570C9" w:rsidRDefault="001A4A2A" w:rsidP="001A4A2A">
            <w:pPr>
              <w:jc w:val="center"/>
              <w:rPr>
                <w:sz w:val="20"/>
                <w:szCs w:val="20"/>
              </w:rPr>
            </w:pPr>
          </w:p>
        </w:tc>
      </w:tr>
      <w:tr w:rsidR="001A4A2A" w:rsidRPr="002570C9" w14:paraId="6F6108FA" w14:textId="77777777" w:rsidTr="008E212C">
        <w:trPr>
          <w:trHeight w:val="255"/>
        </w:trPr>
        <w:tc>
          <w:tcPr>
            <w:tcW w:w="2070" w:type="dxa"/>
            <w:tcBorders>
              <w:top w:val="nil"/>
              <w:left w:val="nil"/>
              <w:bottom w:val="nil"/>
              <w:right w:val="nil"/>
            </w:tcBorders>
            <w:shd w:val="clear" w:color="auto" w:fill="auto"/>
            <w:noWrap/>
            <w:vAlign w:val="bottom"/>
          </w:tcPr>
          <w:p w14:paraId="131244B1" w14:textId="77777777" w:rsidR="001A4A2A" w:rsidRPr="002570C9" w:rsidRDefault="001A4A2A" w:rsidP="001A4A2A">
            <w:pPr>
              <w:rPr>
                <w:sz w:val="20"/>
                <w:szCs w:val="20"/>
                <w:lang w:eastAsia="zh-CN"/>
              </w:rPr>
            </w:pPr>
            <w:r w:rsidRPr="002570C9">
              <w:rPr>
                <w:sz w:val="20"/>
                <w:szCs w:val="20"/>
                <w:lang w:eastAsia="zh-CN"/>
              </w:rPr>
              <w:t xml:space="preserve">City </w:t>
            </w:r>
          </w:p>
        </w:tc>
        <w:tc>
          <w:tcPr>
            <w:tcW w:w="1080" w:type="dxa"/>
            <w:tcBorders>
              <w:top w:val="nil"/>
              <w:left w:val="nil"/>
              <w:bottom w:val="nil"/>
              <w:right w:val="nil"/>
            </w:tcBorders>
            <w:shd w:val="clear" w:color="auto" w:fill="auto"/>
            <w:noWrap/>
            <w:vAlign w:val="bottom"/>
          </w:tcPr>
          <w:p w14:paraId="3EE1F9B1" w14:textId="77777777" w:rsidR="001A4A2A" w:rsidRPr="002570C9" w:rsidRDefault="001A4A2A" w:rsidP="001A4A2A">
            <w:pPr>
              <w:jc w:val="right"/>
              <w:rPr>
                <w:sz w:val="20"/>
                <w:szCs w:val="20"/>
              </w:rPr>
            </w:pPr>
          </w:p>
        </w:tc>
        <w:tc>
          <w:tcPr>
            <w:tcW w:w="1080" w:type="dxa"/>
            <w:tcBorders>
              <w:top w:val="nil"/>
              <w:left w:val="nil"/>
              <w:bottom w:val="nil"/>
              <w:right w:val="nil"/>
            </w:tcBorders>
            <w:shd w:val="clear" w:color="auto" w:fill="auto"/>
            <w:noWrap/>
            <w:vAlign w:val="bottom"/>
          </w:tcPr>
          <w:p w14:paraId="7E34C866" w14:textId="77777777" w:rsidR="001A4A2A" w:rsidRPr="002570C9" w:rsidRDefault="001A4A2A" w:rsidP="001A4A2A">
            <w:pPr>
              <w:jc w:val="right"/>
              <w:rPr>
                <w:sz w:val="20"/>
                <w:szCs w:val="20"/>
              </w:rPr>
            </w:pPr>
          </w:p>
        </w:tc>
        <w:tc>
          <w:tcPr>
            <w:tcW w:w="1080" w:type="dxa"/>
            <w:tcBorders>
              <w:top w:val="nil"/>
              <w:left w:val="nil"/>
              <w:bottom w:val="nil"/>
              <w:right w:val="nil"/>
            </w:tcBorders>
            <w:vAlign w:val="bottom"/>
          </w:tcPr>
          <w:p w14:paraId="49F8EDBC" w14:textId="15D191B7" w:rsidR="001A4A2A" w:rsidRPr="002570C9" w:rsidRDefault="001A4A2A" w:rsidP="001A4A2A">
            <w:pPr>
              <w:jc w:val="center"/>
              <w:rPr>
                <w:sz w:val="20"/>
                <w:szCs w:val="20"/>
                <w:lang w:eastAsia="zh-CN"/>
              </w:rPr>
            </w:pPr>
            <w:r w:rsidRPr="002570C9">
              <w:rPr>
                <w:sz w:val="20"/>
                <w:szCs w:val="20"/>
              </w:rPr>
              <w:t>0.15</w:t>
            </w:r>
            <w:r>
              <w:rPr>
                <w:sz w:val="20"/>
                <w:szCs w:val="20"/>
              </w:rPr>
              <w:t>9</w:t>
            </w:r>
            <w:r w:rsidRPr="002570C9">
              <w:rPr>
                <w:sz w:val="20"/>
                <w:szCs w:val="20"/>
              </w:rPr>
              <w:t>***</w:t>
            </w:r>
          </w:p>
        </w:tc>
        <w:tc>
          <w:tcPr>
            <w:tcW w:w="1170" w:type="dxa"/>
            <w:tcBorders>
              <w:top w:val="nil"/>
              <w:left w:val="nil"/>
              <w:bottom w:val="nil"/>
              <w:right w:val="nil"/>
            </w:tcBorders>
            <w:vAlign w:val="bottom"/>
          </w:tcPr>
          <w:p w14:paraId="6DC528B9" w14:textId="23CFCA30" w:rsidR="001A4A2A" w:rsidRPr="002570C9" w:rsidRDefault="001A4A2A" w:rsidP="001A4A2A">
            <w:pPr>
              <w:jc w:val="center"/>
              <w:rPr>
                <w:sz w:val="20"/>
                <w:szCs w:val="20"/>
                <w:lang w:eastAsia="zh-CN"/>
              </w:rPr>
            </w:pPr>
            <w:r w:rsidRPr="002570C9">
              <w:rPr>
                <w:sz w:val="20"/>
                <w:szCs w:val="20"/>
              </w:rPr>
              <w:t>0.0</w:t>
            </w:r>
            <w:r>
              <w:rPr>
                <w:sz w:val="20"/>
                <w:szCs w:val="20"/>
              </w:rPr>
              <w:t>38</w:t>
            </w:r>
          </w:p>
        </w:tc>
        <w:tc>
          <w:tcPr>
            <w:tcW w:w="1826" w:type="dxa"/>
            <w:tcBorders>
              <w:top w:val="nil"/>
              <w:left w:val="nil"/>
              <w:bottom w:val="nil"/>
              <w:right w:val="nil"/>
            </w:tcBorders>
            <w:vAlign w:val="bottom"/>
          </w:tcPr>
          <w:p w14:paraId="3FB842D5" w14:textId="266CF837" w:rsidR="001A4A2A" w:rsidRPr="001A4A2A" w:rsidRDefault="001A4A2A" w:rsidP="001A4A2A">
            <w:pPr>
              <w:jc w:val="center"/>
              <w:rPr>
                <w:sz w:val="20"/>
                <w:szCs w:val="20"/>
                <w:lang w:eastAsia="zh-CN"/>
              </w:rPr>
            </w:pPr>
            <w:ins w:id="2354" w:author="Gregg, Amanda G." w:date="2022-06-06T12:55:00Z">
              <w:r w:rsidRPr="001A4A2A">
                <w:rPr>
                  <w:sz w:val="20"/>
                  <w:szCs w:val="20"/>
                  <w:rPrChange w:id="2355" w:author="Gregg, Amanda G." w:date="2022-06-06T12:55:00Z">
                    <w:rPr>
                      <w:rFonts w:ascii="Calibri" w:hAnsi="Calibri" w:cs="Calibri"/>
                      <w:sz w:val="20"/>
                      <w:szCs w:val="20"/>
                    </w:rPr>
                  </w:rPrChange>
                </w:rPr>
                <w:t>0.15</w:t>
              </w:r>
            </w:ins>
            <w:ins w:id="2356" w:author="Gregg, Amanda G." w:date="2022-06-21T16:22:00Z">
              <w:r w:rsidR="009D7466">
                <w:rPr>
                  <w:sz w:val="20"/>
                  <w:szCs w:val="20"/>
                </w:rPr>
                <w:t>7</w:t>
              </w:r>
            </w:ins>
            <w:ins w:id="2357" w:author="Gregg, Amanda G." w:date="2022-06-06T12:55:00Z">
              <w:r w:rsidRPr="001A4A2A">
                <w:rPr>
                  <w:sz w:val="20"/>
                  <w:szCs w:val="20"/>
                  <w:rPrChange w:id="2358" w:author="Gregg, Amanda G." w:date="2022-06-06T12:55:00Z">
                    <w:rPr>
                      <w:rFonts w:ascii="Calibri" w:hAnsi="Calibri" w:cs="Calibri"/>
                      <w:sz w:val="20"/>
                      <w:szCs w:val="20"/>
                    </w:rPr>
                  </w:rPrChange>
                </w:rPr>
                <w:t>***</w:t>
              </w:r>
            </w:ins>
            <w:del w:id="2359" w:author="Gregg, Amanda G." w:date="2022-06-06T12:55:00Z">
              <w:r w:rsidRPr="001A4A2A" w:rsidDel="008372AF">
                <w:rPr>
                  <w:sz w:val="20"/>
                  <w:szCs w:val="20"/>
                </w:rPr>
                <w:delText>0.101***</w:delText>
              </w:r>
            </w:del>
          </w:p>
        </w:tc>
        <w:tc>
          <w:tcPr>
            <w:tcW w:w="1738" w:type="dxa"/>
            <w:tcBorders>
              <w:top w:val="nil"/>
              <w:left w:val="nil"/>
              <w:bottom w:val="nil"/>
              <w:right w:val="nil"/>
            </w:tcBorders>
            <w:vAlign w:val="bottom"/>
          </w:tcPr>
          <w:p w14:paraId="1AE8C883" w14:textId="21EB0C49" w:rsidR="001A4A2A" w:rsidRPr="002570C9" w:rsidRDefault="001A4A2A" w:rsidP="001A4A2A">
            <w:pPr>
              <w:jc w:val="center"/>
              <w:rPr>
                <w:sz w:val="20"/>
                <w:szCs w:val="20"/>
              </w:rPr>
            </w:pPr>
            <w:r w:rsidRPr="002570C9">
              <w:rPr>
                <w:sz w:val="20"/>
                <w:szCs w:val="20"/>
              </w:rPr>
              <w:t>0.2</w:t>
            </w:r>
            <w:r>
              <w:rPr>
                <w:sz w:val="20"/>
                <w:szCs w:val="20"/>
              </w:rPr>
              <w:t>36</w:t>
            </w:r>
            <w:r w:rsidRPr="002570C9">
              <w:rPr>
                <w:sz w:val="20"/>
                <w:szCs w:val="20"/>
              </w:rPr>
              <w:t>***</w:t>
            </w:r>
          </w:p>
        </w:tc>
      </w:tr>
      <w:tr w:rsidR="001A4A2A" w:rsidRPr="002570C9" w14:paraId="3EACC0C6" w14:textId="77777777" w:rsidTr="008E212C">
        <w:trPr>
          <w:trHeight w:val="255"/>
        </w:trPr>
        <w:tc>
          <w:tcPr>
            <w:tcW w:w="2070" w:type="dxa"/>
            <w:tcBorders>
              <w:top w:val="nil"/>
              <w:left w:val="nil"/>
              <w:bottom w:val="nil"/>
              <w:right w:val="nil"/>
            </w:tcBorders>
            <w:shd w:val="clear" w:color="auto" w:fill="auto"/>
            <w:noWrap/>
            <w:vAlign w:val="bottom"/>
          </w:tcPr>
          <w:p w14:paraId="78A25248" w14:textId="77777777" w:rsidR="001A4A2A" w:rsidRPr="002570C9" w:rsidRDefault="001A4A2A" w:rsidP="001A4A2A">
            <w:pPr>
              <w:rPr>
                <w:sz w:val="20"/>
                <w:szCs w:val="20"/>
                <w:lang w:eastAsia="zh-CN"/>
              </w:rPr>
            </w:pPr>
          </w:p>
        </w:tc>
        <w:tc>
          <w:tcPr>
            <w:tcW w:w="1080" w:type="dxa"/>
            <w:tcBorders>
              <w:top w:val="nil"/>
              <w:left w:val="nil"/>
              <w:bottom w:val="nil"/>
              <w:right w:val="nil"/>
            </w:tcBorders>
            <w:shd w:val="clear" w:color="auto" w:fill="auto"/>
            <w:noWrap/>
            <w:vAlign w:val="bottom"/>
          </w:tcPr>
          <w:p w14:paraId="063B90EA" w14:textId="77777777" w:rsidR="001A4A2A" w:rsidRPr="002570C9" w:rsidRDefault="001A4A2A" w:rsidP="001A4A2A">
            <w:pPr>
              <w:jc w:val="right"/>
              <w:rPr>
                <w:sz w:val="20"/>
                <w:szCs w:val="20"/>
                <w:lang w:eastAsia="zh-CN"/>
              </w:rPr>
            </w:pPr>
          </w:p>
        </w:tc>
        <w:tc>
          <w:tcPr>
            <w:tcW w:w="1080" w:type="dxa"/>
            <w:tcBorders>
              <w:top w:val="nil"/>
              <w:left w:val="nil"/>
              <w:bottom w:val="nil"/>
              <w:right w:val="nil"/>
            </w:tcBorders>
            <w:shd w:val="clear" w:color="auto" w:fill="auto"/>
            <w:noWrap/>
            <w:vAlign w:val="bottom"/>
          </w:tcPr>
          <w:p w14:paraId="3633251E" w14:textId="77777777" w:rsidR="001A4A2A" w:rsidRPr="002570C9" w:rsidRDefault="001A4A2A" w:rsidP="001A4A2A">
            <w:pPr>
              <w:jc w:val="right"/>
              <w:rPr>
                <w:sz w:val="20"/>
                <w:szCs w:val="20"/>
                <w:lang w:eastAsia="zh-CN"/>
              </w:rPr>
            </w:pPr>
          </w:p>
        </w:tc>
        <w:tc>
          <w:tcPr>
            <w:tcW w:w="1080" w:type="dxa"/>
            <w:tcBorders>
              <w:top w:val="nil"/>
              <w:left w:val="nil"/>
              <w:bottom w:val="nil"/>
              <w:right w:val="nil"/>
            </w:tcBorders>
            <w:vAlign w:val="bottom"/>
          </w:tcPr>
          <w:p w14:paraId="6323CE02" w14:textId="77777777" w:rsidR="001A4A2A" w:rsidRPr="002570C9" w:rsidRDefault="001A4A2A" w:rsidP="001A4A2A">
            <w:pPr>
              <w:jc w:val="center"/>
              <w:rPr>
                <w:sz w:val="20"/>
                <w:szCs w:val="20"/>
              </w:rPr>
            </w:pPr>
            <w:r w:rsidRPr="002570C9">
              <w:rPr>
                <w:sz w:val="20"/>
                <w:szCs w:val="20"/>
              </w:rPr>
              <w:t>(0.010)</w:t>
            </w:r>
          </w:p>
        </w:tc>
        <w:tc>
          <w:tcPr>
            <w:tcW w:w="1170" w:type="dxa"/>
            <w:tcBorders>
              <w:top w:val="nil"/>
              <w:left w:val="nil"/>
              <w:bottom w:val="nil"/>
              <w:right w:val="nil"/>
            </w:tcBorders>
            <w:vAlign w:val="bottom"/>
          </w:tcPr>
          <w:p w14:paraId="6FA301F5" w14:textId="51430CE2" w:rsidR="001A4A2A" w:rsidRPr="002570C9" w:rsidRDefault="001A4A2A" w:rsidP="001A4A2A">
            <w:pPr>
              <w:jc w:val="center"/>
              <w:rPr>
                <w:sz w:val="20"/>
                <w:szCs w:val="20"/>
              </w:rPr>
            </w:pPr>
            <w:r w:rsidRPr="002570C9">
              <w:rPr>
                <w:sz w:val="20"/>
                <w:szCs w:val="20"/>
              </w:rPr>
              <w:t>(0.08</w:t>
            </w:r>
            <w:r>
              <w:rPr>
                <w:sz w:val="20"/>
                <w:szCs w:val="20"/>
              </w:rPr>
              <w:t>1</w:t>
            </w:r>
            <w:r w:rsidRPr="002570C9">
              <w:rPr>
                <w:sz w:val="20"/>
                <w:szCs w:val="20"/>
              </w:rPr>
              <w:t>)</w:t>
            </w:r>
          </w:p>
        </w:tc>
        <w:tc>
          <w:tcPr>
            <w:tcW w:w="1826" w:type="dxa"/>
            <w:tcBorders>
              <w:top w:val="nil"/>
              <w:left w:val="nil"/>
              <w:bottom w:val="nil"/>
              <w:right w:val="nil"/>
            </w:tcBorders>
            <w:vAlign w:val="bottom"/>
          </w:tcPr>
          <w:p w14:paraId="5B8F0F09" w14:textId="60910EB4" w:rsidR="001A4A2A" w:rsidRPr="001A4A2A" w:rsidRDefault="001A4A2A" w:rsidP="001A4A2A">
            <w:pPr>
              <w:jc w:val="center"/>
              <w:rPr>
                <w:sz w:val="20"/>
                <w:szCs w:val="20"/>
              </w:rPr>
            </w:pPr>
            <w:ins w:id="2360" w:author="Gregg, Amanda G." w:date="2022-06-06T12:55:00Z">
              <w:r w:rsidRPr="001A4A2A">
                <w:rPr>
                  <w:sz w:val="20"/>
                  <w:szCs w:val="20"/>
                  <w:rPrChange w:id="2361" w:author="Gregg, Amanda G." w:date="2022-06-06T12:55:00Z">
                    <w:rPr>
                      <w:rFonts w:ascii="Calibri" w:hAnsi="Calibri" w:cs="Calibri"/>
                      <w:sz w:val="20"/>
                      <w:szCs w:val="20"/>
                    </w:rPr>
                  </w:rPrChange>
                </w:rPr>
                <w:t>(0.011)</w:t>
              </w:r>
            </w:ins>
            <w:del w:id="2362" w:author="Gregg, Amanda G." w:date="2022-06-06T12:55:00Z">
              <w:r w:rsidRPr="001A4A2A" w:rsidDel="008372AF">
                <w:rPr>
                  <w:sz w:val="20"/>
                  <w:szCs w:val="20"/>
                </w:rPr>
                <w:delText>(0.011)</w:delText>
              </w:r>
            </w:del>
          </w:p>
        </w:tc>
        <w:tc>
          <w:tcPr>
            <w:tcW w:w="1738" w:type="dxa"/>
            <w:tcBorders>
              <w:top w:val="nil"/>
              <w:left w:val="nil"/>
              <w:bottom w:val="nil"/>
              <w:right w:val="nil"/>
            </w:tcBorders>
            <w:vAlign w:val="bottom"/>
          </w:tcPr>
          <w:p w14:paraId="1A40B000" w14:textId="2BFEF449" w:rsidR="001A4A2A" w:rsidRPr="002570C9" w:rsidRDefault="001A4A2A" w:rsidP="001A4A2A">
            <w:pPr>
              <w:jc w:val="center"/>
              <w:rPr>
                <w:sz w:val="20"/>
                <w:szCs w:val="20"/>
              </w:rPr>
            </w:pPr>
            <w:r w:rsidRPr="002570C9">
              <w:rPr>
                <w:sz w:val="20"/>
                <w:szCs w:val="20"/>
              </w:rPr>
              <w:t>(0.06</w:t>
            </w:r>
            <w:r>
              <w:rPr>
                <w:sz w:val="20"/>
                <w:szCs w:val="20"/>
              </w:rPr>
              <w:t>4</w:t>
            </w:r>
            <w:r w:rsidRPr="002570C9">
              <w:rPr>
                <w:sz w:val="20"/>
                <w:szCs w:val="20"/>
              </w:rPr>
              <w:t>)</w:t>
            </w:r>
          </w:p>
        </w:tc>
      </w:tr>
      <w:tr w:rsidR="001A4A2A" w:rsidRPr="002570C9" w14:paraId="48B88966" w14:textId="77777777" w:rsidTr="008E212C">
        <w:trPr>
          <w:trHeight w:val="255"/>
        </w:trPr>
        <w:tc>
          <w:tcPr>
            <w:tcW w:w="2070" w:type="dxa"/>
            <w:tcBorders>
              <w:top w:val="nil"/>
              <w:left w:val="nil"/>
              <w:bottom w:val="nil"/>
              <w:right w:val="nil"/>
            </w:tcBorders>
            <w:shd w:val="clear" w:color="auto" w:fill="auto"/>
            <w:noWrap/>
            <w:vAlign w:val="bottom"/>
          </w:tcPr>
          <w:p w14:paraId="046C3E6E" w14:textId="77777777" w:rsidR="001A4A2A" w:rsidRPr="002570C9" w:rsidRDefault="001A4A2A" w:rsidP="001A4A2A">
            <w:pPr>
              <w:rPr>
                <w:sz w:val="20"/>
                <w:szCs w:val="20"/>
                <w:lang w:eastAsia="zh-CN"/>
              </w:rPr>
            </w:pPr>
            <w:r w:rsidRPr="002570C9">
              <w:rPr>
                <w:sz w:val="20"/>
                <w:szCs w:val="20"/>
                <w:lang w:eastAsia="zh-CN"/>
              </w:rPr>
              <w:t>Age /100</w:t>
            </w:r>
          </w:p>
        </w:tc>
        <w:tc>
          <w:tcPr>
            <w:tcW w:w="1080" w:type="dxa"/>
            <w:tcBorders>
              <w:top w:val="nil"/>
              <w:left w:val="nil"/>
              <w:bottom w:val="nil"/>
              <w:right w:val="nil"/>
            </w:tcBorders>
            <w:shd w:val="clear" w:color="auto" w:fill="auto"/>
            <w:noWrap/>
            <w:vAlign w:val="bottom"/>
          </w:tcPr>
          <w:p w14:paraId="47A3B4E9" w14:textId="77777777" w:rsidR="001A4A2A" w:rsidRPr="002570C9" w:rsidRDefault="001A4A2A" w:rsidP="001A4A2A">
            <w:pPr>
              <w:jc w:val="right"/>
              <w:rPr>
                <w:sz w:val="20"/>
                <w:szCs w:val="20"/>
              </w:rPr>
            </w:pPr>
          </w:p>
        </w:tc>
        <w:tc>
          <w:tcPr>
            <w:tcW w:w="1080" w:type="dxa"/>
            <w:tcBorders>
              <w:top w:val="nil"/>
              <w:left w:val="nil"/>
              <w:bottom w:val="nil"/>
              <w:right w:val="nil"/>
            </w:tcBorders>
            <w:shd w:val="clear" w:color="auto" w:fill="auto"/>
            <w:noWrap/>
            <w:vAlign w:val="bottom"/>
          </w:tcPr>
          <w:p w14:paraId="6E603C43" w14:textId="77777777" w:rsidR="001A4A2A" w:rsidRPr="002570C9" w:rsidRDefault="001A4A2A" w:rsidP="001A4A2A">
            <w:pPr>
              <w:jc w:val="right"/>
              <w:rPr>
                <w:sz w:val="20"/>
                <w:szCs w:val="20"/>
              </w:rPr>
            </w:pPr>
          </w:p>
        </w:tc>
        <w:tc>
          <w:tcPr>
            <w:tcW w:w="1080" w:type="dxa"/>
            <w:tcBorders>
              <w:top w:val="nil"/>
              <w:left w:val="nil"/>
              <w:bottom w:val="nil"/>
              <w:right w:val="nil"/>
            </w:tcBorders>
            <w:vAlign w:val="bottom"/>
          </w:tcPr>
          <w:p w14:paraId="7CF4CC93" w14:textId="6EEE5674" w:rsidR="001A4A2A" w:rsidRPr="002570C9" w:rsidRDefault="001A4A2A" w:rsidP="001A4A2A">
            <w:pPr>
              <w:jc w:val="center"/>
              <w:rPr>
                <w:sz w:val="20"/>
                <w:szCs w:val="20"/>
              </w:rPr>
            </w:pPr>
            <w:r w:rsidRPr="002570C9">
              <w:rPr>
                <w:sz w:val="20"/>
                <w:szCs w:val="20"/>
              </w:rPr>
              <w:t>0.2</w:t>
            </w:r>
            <w:r>
              <w:rPr>
                <w:sz w:val="20"/>
                <w:szCs w:val="20"/>
              </w:rPr>
              <w:t>2</w:t>
            </w:r>
            <w:r w:rsidRPr="002570C9">
              <w:rPr>
                <w:sz w:val="20"/>
                <w:szCs w:val="20"/>
              </w:rPr>
              <w:t>7***</w:t>
            </w:r>
          </w:p>
        </w:tc>
        <w:tc>
          <w:tcPr>
            <w:tcW w:w="1170" w:type="dxa"/>
            <w:tcBorders>
              <w:top w:val="nil"/>
              <w:left w:val="nil"/>
              <w:bottom w:val="nil"/>
              <w:right w:val="nil"/>
            </w:tcBorders>
            <w:vAlign w:val="bottom"/>
          </w:tcPr>
          <w:p w14:paraId="56591584" w14:textId="48779A59" w:rsidR="001A4A2A" w:rsidRPr="002570C9" w:rsidRDefault="001A4A2A" w:rsidP="001A4A2A">
            <w:pPr>
              <w:jc w:val="center"/>
              <w:rPr>
                <w:sz w:val="20"/>
                <w:szCs w:val="20"/>
              </w:rPr>
            </w:pPr>
            <w:r w:rsidRPr="002570C9">
              <w:rPr>
                <w:sz w:val="20"/>
                <w:szCs w:val="20"/>
              </w:rPr>
              <w:t>1.</w:t>
            </w:r>
            <w:r>
              <w:rPr>
                <w:sz w:val="20"/>
                <w:szCs w:val="20"/>
              </w:rPr>
              <w:t>475</w:t>
            </w:r>
            <w:r w:rsidRPr="002570C9">
              <w:rPr>
                <w:sz w:val="20"/>
                <w:szCs w:val="20"/>
              </w:rPr>
              <w:t>***</w:t>
            </w:r>
          </w:p>
        </w:tc>
        <w:tc>
          <w:tcPr>
            <w:tcW w:w="1826" w:type="dxa"/>
            <w:tcBorders>
              <w:top w:val="nil"/>
              <w:left w:val="nil"/>
              <w:bottom w:val="nil"/>
              <w:right w:val="nil"/>
            </w:tcBorders>
            <w:vAlign w:val="bottom"/>
          </w:tcPr>
          <w:p w14:paraId="329B5B5F" w14:textId="6EFEDDA8" w:rsidR="001A4A2A" w:rsidRPr="001A4A2A" w:rsidRDefault="001A4A2A" w:rsidP="001A4A2A">
            <w:pPr>
              <w:jc w:val="center"/>
              <w:rPr>
                <w:sz w:val="20"/>
                <w:szCs w:val="20"/>
              </w:rPr>
            </w:pPr>
            <w:ins w:id="2363" w:author="Gregg, Amanda G." w:date="2022-06-06T12:55:00Z">
              <w:r w:rsidRPr="001A4A2A">
                <w:rPr>
                  <w:sz w:val="20"/>
                  <w:szCs w:val="20"/>
                  <w:rPrChange w:id="2364" w:author="Gregg, Amanda G." w:date="2022-06-06T12:55:00Z">
                    <w:rPr>
                      <w:rFonts w:ascii="Calibri" w:hAnsi="Calibri" w:cs="Calibri"/>
                      <w:sz w:val="20"/>
                      <w:szCs w:val="20"/>
                    </w:rPr>
                  </w:rPrChange>
                </w:rPr>
                <w:t>0.24</w:t>
              </w:r>
            </w:ins>
            <w:ins w:id="2365" w:author="Gregg, Amanda G." w:date="2022-06-21T16:22:00Z">
              <w:r w:rsidR="009D7466">
                <w:rPr>
                  <w:sz w:val="20"/>
                  <w:szCs w:val="20"/>
                </w:rPr>
                <w:t>8</w:t>
              </w:r>
            </w:ins>
            <w:ins w:id="2366" w:author="Gregg, Amanda G." w:date="2022-06-06T12:55:00Z">
              <w:r w:rsidRPr="001A4A2A">
                <w:rPr>
                  <w:sz w:val="20"/>
                  <w:szCs w:val="20"/>
                  <w:rPrChange w:id="2367" w:author="Gregg, Amanda G." w:date="2022-06-06T12:55:00Z">
                    <w:rPr>
                      <w:rFonts w:ascii="Calibri" w:hAnsi="Calibri" w:cs="Calibri"/>
                      <w:sz w:val="20"/>
                      <w:szCs w:val="20"/>
                    </w:rPr>
                  </w:rPrChange>
                </w:rPr>
                <w:t>***</w:t>
              </w:r>
            </w:ins>
            <w:del w:id="2368" w:author="Gregg, Amanda G." w:date="2022-06-06T12:55:00Z">
              <w:r w:rsidRPr="001A4A2A" w:rsidDel="008372AF">
                <w:rPr>
                  <w:sz w:val="20"/>
                  <w:szCs w:val="20"/>
                </w:rPr>
                <w:delText>0.355***</w:delText>
              </w:r>
            </w:del>
          </w:p>
        </w:tc>
        <w:tc>
          <w:tcPr>
            <w:tcW w:w="1738" w:type="dxa"/>
            <w:tcBorders>
              <w:top w:val="nil"/>
              <w:left w:val="nil"/>
              <w:bottom w:val="nil"/>
              <w:right w:val="nil"/>
            </w:tcBorders>
            <w:vAlign w:val="bottom"/>
          </w:tcPr>
          <w:p w14:paraId="0D0D0D01" w14:textId="70CC3295" w:rsidR="001A4A2A" w:rsidRPr="002570C9" w:rsidRDefault="001A4A2A" w:rsidP="001A4A2A">
            <w:pPr>
              <w:jc w:val="center"/>
              <w:rPr>
                <w:sz w:val="20"/>
                <w:szCs w:val="20"/>
              </w:rPr>
            </w:pPr>
            <w:r w:rsidRPr="002570C9">
              <w:rPr>
                <w:sz w:val="20"/>
                <w:szCs w:val="20"/>
              </w:rPr>
              <w:t>0.</w:t>
            </w:r>
            <w:r>
              <w:rPr>
                <w:sz w:val="20"/>
                <w:szCs w:val="20"/>
              </w:rPr>
              <w:t>088</w:t>
            </w:r>
          </w:p>
        </w:tc>
      </w:tr>
      <w:tr w:rsidR="001A4A2A" w:rsidRPr="002570C9" w14:paraId="6FA00513" w14:textId="77777777" w:rsidTr="008E212C">
        <w:trPr>
          <w:trHeight w:val="255"/>
        </w:trPr>
        <w:tc>
          <w:tcPr>
            <w:tcW w:w="2070" w:type="dxa"/>
            <w:tcBorders>
              <w:top w:val="nil"/>
              <w:left w:val="nil"/>
              <w:bottom w:val="nil"/>
              <w:right w:val="nil"/>
            </w:tcBorders>
            <w:shd w:val="clear" w:color="auto" w:fill="auto"/>
            <w:noWrap/>
            <w:vAlign w:val="bottom"/>
          </w:tcPr>
          <w:p w14:paraId="6A7BE412" w14:textId="77777777" w:rsidR="001A4A2A" w:rsidRPr="002570C9" w:rsidRDefault="001A4A2A" w:rsidP="001A4A2A">
            <w:pPr>
              <w:rPr>
                <w:sz w:val="20"/>
                <w:szCs w:val="20"/>
                <w:lang w:eastAsia="zh-CN"/>
              </w:rPr>
            </w:pPr>
          </w:p>
        </w:tc>
        <w:tc>
          <w:tcPr>
            <w:tcW w:w="1080" w:type="dxa"/>
            <w:tcBorders>
              <w:top w:val="nil"/>
              <w:left w:val="nil"/>
              <w:bottom w:val="nil"/>
              <w:right w:val="nil"/>
            </w:tcBorders>
            <w:shd w:val="clear" w:color="auto" w:fill="auto"/>
            <w:noWrap/>
            <w:vAlign w:val="bottom"/>
          </w:tcPr>
          <w:p w14:paraId="2DE97476" w14:textId="77777777" w:rsidR="001A4A2A" w:rsidRPr="002570C9" w:rsidRDefault="001A4A2A" w:rsidP="001A4A2A">
            <w:pPr>
              <w:jc w:val="right"/>
              <w:rPr>
                <w:sz w:val="20"/>
                <w:szCs w:val="20"/>
                <w:lang w:eastAsia="zh-CN"/>
              </w:rPr>
            </w:pPr>
          </w:p>
        </w:tc>
        <w:tc>
          <w:tcPr>
            <w:tcW w:w="1080" w:type="dxa"/>
            <w:tcBorders>
              <w:top w:val="nil"/>
              <w:left w:val="nil"/>
              <w:bottom w:val="nil"/>
              <w:right w:val="nil"/>
            </w:tcBorders>
            <w:shd w:val="clear" w:color="auto" w:fill="auto"/>
            <w:noWrap/>
            <w:vAlign w:val="bottom"/>
          </w:tcPr>
          <w:p w14:paraId="70259840" w14:textId="77777777" w:rsidR="001A4A2A" w:rsidRPr="002570C9" w:rsidRDefault="001A4A2A" w:rsidP="001A4A2A">
            <w:pPr>
              <w:jc w:val="right"/>
              <w:rPr>
                <w:sz w:val="20"/>
                <w:szCs w:val="20"/>
                <w:lang w:eastAsia="zh-CN"/>
              </w:rPr>
            </w:pPr>
          </w:p>
        </w:tc>
        <w:tc>
          <w:tcPr>
            <w:tcW w:w="1080" w:type="dxa"/>
            <w:tcBorders>
              <w:top w:val="nil"/>
              <w:left w:val="nil"/>
              <w:bottom w:val="nil"/>
              <w:right w:val="nil"/>
            </w:tcBorders>
            <w:vAlign w:val="bottom"/>
          </w:tcPr>
          <w:p w14:paraId="6D4EB0BB" w14:textId="64BD76FD" w:rsidR="001A4A2A" w:rsidRPr="002570C9" w:rsidRDefault="001A4A2A" w:rsidP="001A4A2A">
            <w:pPr>
              <w:jc w:val="center"/>
              <w:rPr>
                <w:sz w:val="20"/>
                <w:szCs w:val="20"/>
              </w:rPr>
            </w:pPr>
            <w:r w:rsidRPr="002570C9">
              <w:rPr>
                <w:sz w:val="20"/>
                <w:szCs w:val="20"/>
              </w:rPr>
              <w:t>(0.0</w:t>
            </w:r>
            <w:r>
              <w:rPr>
                <w:sz w:val="20"/>
                <w:szCs w:val="20"/>
              </w:rPr>
              <w:t>39</w:t>
            </w:r>
            <w:r w:rsidRPr="002570C9">
              <w:rPr>
                <w:sz w:val="20"/>
                <w:szCs w:val="20"/>
              </w:rPr>
              <w:t>)</w:t>
            </w:r>
          </w:p>
        </w:tc>
        <w:tc>
          <w:tcPr>
            <w:tcW w:w="1170" w:type="dxa"/>
            <w:tcBorders>
              <w:top w:val="nil"/>
              <w:left w:val="nil"/>
              <w:bottom w:val="nil"/>
              <w:right w:val="nil"/>
            </w:tcBorders>
            <w:vAlign w:val="bottom"/>
          </w:tcPr>
          <w:p w14:paraId="7EDEDBE8" w14:textId="538AA14C" w:rsidR="001A4A2A" w:rsidRPr="002570C9" w:rsidRDefault="001A4A2A" w:rsidP="001A4A2A">
            <w:pPr>
              <w:jc w:val="center"/>
              <w:rPr>
                <w:sz w:val="20"/>
                <w:szCs w:val="20"/>
              </w:rPr>
            </w:pPr>
            <w:r w:rsidRPr="002570C9">
              <w:rPr>
                <w:sz w:val="20"/>
                <w:szCs w:val="20"/>
              </w:rPr>
              <w:t>(0.5</w:t>
            </w:r>
            <w:r>
              <w:rPr>
                <w:sz w:val="20"/>
                <w:szCs w:val="20"/>
              </w:rPr>
              <w:t>04</w:t>
            </w:r>
            <w:r w:rsidRPr="002570C9">
              <w:rPr>
                <w:sz w:val="20"/>
                <w:szCs w:val="20"/>
              </w:rPr>
              <w:t>)</w:t>
            </w:r>
          </w:p>
        </w:tc>
        <w:tc>
          <w:tcPr>
            <w:tcW w:w="1826" w:type="dxa"/>
            <w:tcBorders>
              <w:top w:val="nil"/>
              <w:left w:val="nil"/>
              <w:bottom w:val="nil"/>
              <w:right w:val="nil"/>
            </w:tcBorders>
            <w:vAlign w:val="bottom"/>
          </w:tcPr>
          <w:p w14:paraId="46A75BBA" w14:textId="286E611A" w:rsidR="001A4A2A" w:rsidRPr="001A4A2A" w:rsidRDefault="001A4A2A" w:rsidP="001A4A2A">
            <w:pPr>
              <w:jc w:val="center"/>
              <w:rPr>
                <w:sz w:val="20"/>
                <w:szCs w:val="20"/>
              </w:rPr>
            </w:pPr>
            <w:ins w:id="2369" w:author="Gregg, Amanda G." w:date="2022-06-06T12:55:00Z">
              <w:r w:rsidRPr="001A4A2A">
                <w:rPr>
                  <w:sz w:val="20"/>
                  <w:szCs w:val="20"/>
                  <w:rPrChange w:id="2370" w:author="Gregg, Amanda G." w:date="2022-06-06T12:55:00Z">
                    <w:rPr>
                      <w:rFonts w:ascii="Calibri" w:hAnsi="Calibri" w:cs="Calibri"/>
                      <w:sz w:val="20"/>
                      <w:szCs w:val="20"/>
                    </w:rPr>
                  </w:rPrChange>
                </w:rPr>
                <w:t>(0.041)</w:t>
              </w:r>
            </w:ins>
            <w:del w:id="2371" w:author="Gregg, Amanda G." w:date="2022-06-06T12:55:00Z">
              <w:r w:rsidRPr="001A4A2A" w:rsidDel="008372AF">
                <w:rPr>
                  <w:sz w:val="20"/>
                  <w:szCs w:val="20"/>
                </w:rPr>
                <w:delText>(0.042)</w:delText>
              </w:r>
            </w:del>
          </w:p>
        </w:tc>
        <w:tc>
          <w:tcPr>
            <w:tcW w:w="1738" w:type="dxa"/>
            <w:tcBorders>
              <w:top w:val="nil"/>
              <w:left w:val="nil"/>
              <w:bottom w:val="nil"/>
              <w:right w:val="nil"/>
            </w:tcBorders>
            <w:vAlign w:val="bottom"/>
          </w:tcPr>
          <w:p w14:paraId="1D76BF92" w14:textId="1FB1D148" w:rsidR="001A4A2A" w:rsidRPr="002570C9" w:rsidRDefault="001A4A2A" w:rsidP="001A4A2A">
            <w:pPr>
              <w:jc w:val="center"/>
              <w:rPr>
                <w:sz w:val="20"/>
                <w:szCs w:val="20"/>
              </w:rPr>
            </w:pPr>
            <w:r w:rsidRPr="002570C9">
              <w:rPr>
                <w:sz w:val="20"/>
                <w:szCs w:val="20"/>
              </w:rPr>
              <w:t>(0.1</w:t>
            </w:r>
            <w:r>
              <w:rPr>
                <w:sz w:val="20"/>
                <w:szCs w:val="20"/>
              </w:rPr>
              <w:t>06</w:t>
            </w:r>
            <w:r w:rsidRPr="002570C9">
              <w:rPr>
                <w:sz w:val="20"/>
                <w:szCs w:val="20"/>
              </w:rPr>
              <w:t>)</w:t>
            </w:r>
          </w:p>
        </w:tc>
      </w:tr>
      <w:tr w:rsidR="001A4A2A" w:rsidRPr="002570C9" w14:paraId="58240800" w14:textId="77777777" w:rsidTr="008E212C">
        <w:trPr>
          <w:trHeight w:val="255"/>
        </w:trPr>
        <w:tc>
          <w:tcPr>
            <w:tcW w:w="2070" w:type="dxa"/>
            <w:tcBorders>
              <w:top w:val="nil"/>
              <w:left w:val="nil"/>
              <w:bottom w:val="nil"/>
              <w:right w:val="nil"/>
            </w:tcBorders>
            <w:shd w:val="clear" w:color="auto" w:fill="auto"/>
            <w:noWrap/>
            <w:vAlign w:val="bottom"/>
          </w:tcPr>
          <w:p w14:paraId="68EF9D37" w14:textId="5F6E4B4C" w:rsidR="001A4A2A" w:rsidRPr="002570C9" w:rsidRDefault="001A4A2A" w:rsidP="001A4A2A">
            <w:pPr>
              <w:rPr>
                <w:sz w:val="20"/>
                <w:szCs w:val="20"/>
                <w:lang w:eastAsia="zh-CN"/>
              </w:rPr>
            </w:pPr>
            <w:r w:rsidRPr="002570C9">
              <w:rPr>
                <w:sz w:val="20"/>
                <w:szCs w:val="20"/>
                <w:lang w:eastAsia="zh-CN"/>
              </w:rPr>
              <w:t xml:space="preserve">Age </w:t>
            </w:r>
            <w:r>
              <w:rPr>
                <w:sz w:val="20"/>
                <w:szCs w:val="20"/>
                <w:lang w:eastAsia="zh-CN"/>
              </w:rPr>
              <w:t>s</w:t>
            </w:r>
            <w:r w:rsidRPr="002570C9">
              <w:rPr>
                <w:sz w:val="20"/>
                <w:szCs w:val="20"/>
                <w:lang w:eastAsia="zh-CN"/>
              </w:rPr>
              <w:t>quared /1000</w:t>
            </w:r>
          </w:p>
        </w:tc>
        <w:tc>
          <w:tcPr>
            <w:tcW w:w="1080" w:type="dxa"/>
            <w:tcBorders>
              <w:top w:val="nil"/>
              <w:left w:val="nil"/>
              <w:bottom w:val="nil"/>
              <w:right w:val="nil"/>
            </w:tcBorders>
            <w:shd w:val="clear" w:color="auto" w:fill="auto"/>
            <w:noWrap/>
            <w:vAlign w:val="bottom"/>
          </w:tcPr>
          <w:p w14:paraId="4B6F35CD" w14:textId="77777777" w:rsidR="001A4A2A" w:rsidRPr="002570C9" w:rsidRDefault="001A4A2A" w:rsidP="001A4A2A">
            <w:pPr>
              <w:jc w:val="right"/>
              <w:rPr>
                <w:sz w:val="20"/>
                <w:szCs w:val="20"/>
              </w:rPr>
            </w:pPr>
          </w:p>
        </w:tc>
        <w:tc>
          <w:tcPr>
            <w:tcW w:w="1080" w:type="dxa"/>
            <w:tcBorders>
              <w:top w:val="nil"/>
              <w:left w:val="nil"/>
              <w:bottom w:val="nil"/>
              <w:right w:val="nil"/>
            </w:tcBorders>
            <w:shd w:val="clear" w:color="auto" w:fill="auto"/>
            <w:noWrap/>
            <w:vAlign w:val="bottom"/>
          </w:tcPr>
          <w:p w14:paraId="046FC5C1" w14:textId="77777777" w:rsidR="001A4A2A" w:rsidRPr="002570C9" w:rsidRDefault="001A4A2A" w:rsidP="001A4A2A">
            <w:pPr>
              <w:jc w:val="right"/>
              <w:rPr>
                <w:sz w:val="20"/>
                <w:szCs w:val="20"/>
              </w:rPr>
            </w:pPr>
          </w:p>
        </w:tc>
        <w:tc>
          <w:tcPr>
            <w:tcW w:w="1080" w:type="dxa"/>
            <w:tcBorders>
              <w:top w:val="nil"/>
              <w:left w:val="nil"/>
              <w:bottom w:val="nil"/>
              <w:right w:val="nil"/>
            </w:tcBorders>
            <w:vAlign w:val="bottom"/>
          </w:tcPr>
          <w:p w14:paraId="4F022D24" w14:textId="03B68323" w:rsidR="001A4A2A" w:rsidRPr="002570C9" w:rsidRDefault="001A4A2A" w:rsidP="001A4A2A">
            <w:pPr>
              <w:jc w:val="center"/>
              <w:rPr>
                <w:sz w:val="20"/>
                <w:szCs w:val="20"/>
              </w:rPr>
            </w:pPr>
            <w:r w:rsidRPr="002570C9">
              <w:rPr>
                <w:sz w:val="20"/>
                <w:szCs w:val="20"/>
              </w:rPr>
              <w:t>-0.0</w:t>
            </w:r>
            <w:r>
              <w:rPr>
                <w:sz w:val="20"/>
                <w:szCs w:val="20"/>
              </w:rPr>
              <w:t>08</w:t>
            </w:r>
            <w:r w:rsidRPr="002570C9">
              <w:rPr>
                <w:sz w:val="20"/>
                <w:szCs w:val="20"/>
              </w:rPr>
              <w:t>**</w:t>
            </w:r>
          </w:p>
        </w:tc>
        <w:tc>
          <w:tcPr>
            <w:tcW w:w="1170" w:type="dxa"/>
            <w:tcBorders>
              <w:top w:val="nil"/>
              <w:left w:val="nil"/>
              <w:bottom w:val="nil"/>
              <w:right w:val="nil"/>
            </w:tcBorders>
            <w:vAlign w:val="bottom"/>
          </w:tcPr>
          <w:p w14:paraId="218AA87A" w14:textId="0BD1903D" w:rsidR="001A4A2A" w:rsidRPr="002570C9" w:rsidRDefault="001A4A2A" w:rsidP="001A4A2A">
            <w:pPr>
              <w:jc w:val="center"/>
              <w:rPr>
                <w:sz w:val="20"/>
                <w:szCs w:val="20"/>
              </w:rPr>
            </w:pPr>
            <w:r w:rsidRPr="002570C9">
              <w:rPr>
                <w:sz w:val="20"/>
                <w:szCs w:val="20"/>
              </w:rPr>
              <w:t>-0.05</w:t>
            </w:r>
            <w:r>
              <w:rPr>
                <w:sz w:val="20"/>
                <w:szCs w:val="20"/>
              </w:rPr>
              <w:t>7</w:t>
            </w:r>
          </w:p>
        </w:tc>
        <w:tc>
          <w:tcPr>
            <w:tcW w:w="1826" w:type="dxa"/>
            <w:tcBorders>
              <w:top w:val="nil"/>
              <w:left w:val="nil"/>
              <w:bottom w:val="nil"/>
              <w:right w:val="nil"/>
            </w:tcBorders>
            <w:vAlign w:val="bottom"/>
          </w:tcPr>
          <w:p w14:paraId="5F6E2776" w14:textId="4C8AD7DA" w:rsidR="001A4A2A" w:rsidRPr="001A4A2A" w:rsidRDefault="001A4A2A" w:rsidP="001A4A2A">
            <w:pPr>
              <w:jc w:val="center"/>
              <w:rPr>
                <w:sz w:val="20"/>
                <w:szCs w:val="20"/>
              </w:rPr>
            </w:pPr>
            <w:ins w:id="2372" w:author="Gregg, Amanda G." w:date="2022-06-06T12:55:00Z">
              <w:r w:rsidRPr="001A4A2A">
                <w:rPr>
                  <w:sz w:val="20"/>
                  <w:szCs w:val="20"/>
                  <w:rPrChange w:id="2373" w:author="Gregg, Amanda G." w:date="2022-06-06T12:55:00Z">
                    <w:rPr>
                      <w:rFonts w:ascii="Calibri" w:hAnsi="Calibri" w:cs="Calibri"/>
                      <w:sz w:val="20"/>
                      <w:szCs w:val="20"/>
                    </w:rPr>
                  </w:rPrChange>
                </w:rPr>
                <w:t>-0.008***</w:t>
              </w:r>
            </w:ins>
            <w:del w:id="2374" w:author="Gregg, Amanda G." w:date="2022-06-06T12:55:00Z">
              <w:r w:rsidRPr="001A4A2A" w:rsidDel="008372AF">
                <w:rPr>
                  <w:sz w:val="20"/>
                  <w:szCs w:val="20"/>
                </w:rPr>
                <w:delText>-0.015***</w:delText>
              </w:r>
            </w:del>
          </w:p>
        </w:tc>
        <w:tc>
          <w:tcPr>
            <w:tcW w:w="1738" w:type="dxa"/>
            <w:tcBorders>
              <w:top w:val="nil"/>
              <w:left w:val="nil"/>
              <w:bottom w:val="nil"/>
              <w:right w:val="nil"/>
            </w:tcBorders>
            <w:vAlign w:val="bottom"/>
          </w:tcPr>
          <w:p w14:paraId="1FECBD39" w14:textId="1E0C5312" w:rsidR="001A4A2A" w:rsidRPr="002570C9" w:rsidRDefault="001A4A2A" w:rsidP="001A4A2A">
            <w:pPr>
              <w:jc w:val="center"/>
              <w:rPr>
                <w:sz w:val="20"/>
                <w:szCs w:val="20"/>
              </w:rPr>
            </w:pPr>
            <w:r>
              <w:rPr>
                <w:sz w:val="20"/>
                <w:szCs w:val="20"/>
              </w:rPr>
              <w:t>0.002</w:t>
            </w:r>
          </w:p>
        </w:tc>
      </w:tr>
      <w:tr w:rsidR="001A4A2A" w:rsidRPr="002570C9" w14:paraId="35F5DFBF" w14:textId="77777777" w:rsidTr="008E212C">
        <w:trPr>
          <w:trHeight w:val="255"/>
        </w:trPr>
        <w:tc>
          <w:tcPr>
            <w:tcW w:w="2070" w:type="dxa"/>
            <w:tcBorders>
              <w:top w:val="nil"/>
              <w:left w:val="nil"/>
              <w:bottom w:val="nil"/>
              <w:right w:val="nil"/>
            </w:tcBorders>
            <w:shd w:val="clear" w:color="auto" w:fill="auto"/>
            <w:noWrap/>
            <w:vAlign w:val="bottom"/>
          </w:tcPr>
          <w:p w14:paraId="7953CF19" w14:textId="77777777" w:rsidR="001A4A2A" w:rsidRPr="002570C9" w:rsidRDefault="001A4A2A" w:rsidP="001A4A2A">
            <w:pPr>
              <w:rPr>
                <w:sz w:val="20"/>
                <w:szCs w:val="20"/>
                <w:lang w:eastAsia="zh-CN"/>
              </w:rPr>
            </w:pPr>
          </w:p>
        </w:tc>
        <w:tc>
          <w:tcPr>
            <w:tcW w:w="1080" w:type="dxa"/>
            <w:tcBorders>
              <w:top w:val="nil"/>
              <w:left w:val="nil"/>
              <w:bottom w:val="nil"/>
              <w:right w:val="nil"/>
            </w:tcBorders>
            <w:shd w:val="clear" w:color="auto" w:fill="auto"/>
            <w:noWrap/>
            <w:vAlign w:val="bottom"/>
          </w:tcPr>
          <w:p w14:paraId="1F3CEFE4" w14:textId="77777777" w:rsidR="001A4A2A" w:rsidRPr="002570C9" w:rsidRDefault="001A4A2A" w:rsidP="001A4A2A">
            <w:pPr>
              <w:jc w:val="right"/>
              <w:rPr>
                <w:sz w:val="20"/>
                <w:szCs w:val="20"/>
                <w:lang w:eastAsia="zh-CN"/>
              </w:rPr>
            </w:pPr>
          </w:p>
        </w:tc>
        <w:tc>
          <w:tcPr>
            <w:tcW w:w="1080" w:type="dxa"/>
            <w:tcBorders>
              <w:top w:val="nil"/>
              <w:left w:val="nil"/>
              <w:bottom w:val="nil"/>
              <w:right w:val="nil"/>
            </w:tcBorders>
            <w:shd w:val="clear" w:color="auto" w:fill="auto"/>
            <w:noWrap/>
            <w:vAlign w:val="bottom"/>
          </w:tcPr>
          <w:p w14:paraId="7FCBB067" w14:textId="77777777" w:rsidR="001A4A2A" w:rsidRPr="002570C9" w:rsidRDefault="001A4A2A" w:rsidP="001A4A2A">
            <w:pPr>
              <w:jc w:val="right"/>
              <w:rPr>
                <w:sz w:val="20"/>
                <w:szCs w:val="20"/>
                <w:lang w:eastAsia="zh-CN"/>
              </w:rPr>
            </w:pPr>
          </w:p>
        </w:tc>
        <w:tc>
          <w:tcPr>
            <w:tcW w:w="1080" w:type="dxa"/>
            <w:tcBorders>
              <w:top w:val="nil"/>
              <w:left w:val="nil"/>
              <w:bottom w:val="nil"/>
              <w:right w:val="nil"/>
            </w:tcBorders>
            <w:vAlign w:val="bottom"/>
          </w:tcPr>
          <w:p w14:paraId="443B508F" w14:textId="59DBA49E" w:rsidR="001A4A2A" w:rsidRPr="002570C9" w:rsidRDefault="001A4A2A" w:rsidP="001A4A2A">
            <w:pPr>
              <w:jc w:val="center"/>
              <w:rPr>
                <w:sz w:val="20"/>
                <w:szCs w:val="20"/>
              </w:rPr>
            </w:pPr>
            <w:r w:rsidRPr="002570C9">
              <w:rPr>
                <w:sz w:val="20"/>
                <w:szCs w:val="20"/>
              </w:rPr>
              <w:t>(0.00</w:t>
            </w:r>
            <w:r>
              <w:rPr>
                <w:sz w:val="20"/>
                <w:szCs w:val="20"/>
              </w:rPr>
              <w:t>3</w:t>
            </w:r>
            <w:r w:rsidRPr="002570C9">
              <w:rPr>
                <w:sz w:val="20"/>
                <w:szCs w:val="20"/>
              </w:rPr>
              <w:t>)</w:t>
            </w:r>
          </w:p>
        </w:tc>
        <w:tc>
          <w:tcPr>
            <w:tcW w:w="1170" w:type="dxa"/>
            <w:tcBorders>
              <w:top w:val="nil"/>
              <w:left w:val="nil"/>
              <w:bottom w:val="nil"/>
              <w:right w:val="nil"/>
            </w:tcBorders>
            <w:vAlign w:val="bottom"/>
          </w:tcPr>
          <w:p w14:paraId="328E6294" w14:textId="5A4726E3" w:rsidR="001A4A2A" w:rsidRPr="002570C9" w:rsidRDefault="001A4A2A" w:rsidP="001A4A2A">
            <w:pPr>
              <w:jc w:val="center"/>
              <w:rPr>
                <w:sz w:val="20"/>
                <w:szCs w:val="20"/>
              </w:rPr>
            </w:pPr>
            <w:r w:rsidRPr="002570C9">
              <w:rPr>
                <w:sz w:val="20"/>
                <w:szCs w:val="20"/>
              </w:rPr>
              <w:t>(0.05</w:t>
            </w:r>
            <w:r>
              <w:rPr>
                <w:sz w:val="20"/>
                <w:szCs w:val="20"/>
              </w:rPr>
              <w:t>0</w:t>
            </w:r>
            <w:r w:rsidRPr="002570C9">
              <w:rPr>
                <w:sz w:val="20"/>
                <w:szCs w:val="20"/>
              </w:rPr>
              <w:t>)</w:t>
            </w:r>
          </w:p>
        </w:tc>
        <w:tc>
          <w:tcPr>
            <w:tcW w:w="1826" w:type="dxa"/>
            <w:tcBorders>
              <w:top w:val="nil"/>
              <w:left w:val="nil"/>
              <w:bottom w:val="nil"/>
              <w:right w:val="nil"/>
            </w:tcBorders>
            <w:vAlign w:val="bottom"/>
          </w:tcPr>
          <w:p w14:paraId="1B689F6F" w14:textId="07DFEA4D" w:rsidR="001A4A2A" w:rsidRPr="001A4A2A" w:rsidRDefault="001A4A2A" w:rsidP="001A4A2A">
            <w:pPr>
              <w:jc w:val="center"/>
              <w:rPr>
                <w:sz w:val="20"/>
                <w:szCs w:val="20"/>
              </w:rPr>
            </w:pPr>
            <w:ins w:id="2375" w:author="Gregg, Amanda G." w:date="2022-06-06T12:55:00Z">
              <w:r w:rsidRPr="001A4A2A">
                <w:rPr>
                  <w:sz w:val="20"/>
                  <w:szCs w:val="20"/>
                  <w:rPrChange w:id="2376" w:author="Gregg, Amanda G." w:date="2022-06-06T12:55:00Z">
                    <w:rPr>
                      <w:rFonts w:ascii="Calibri" w:hAnsi="Calibri" w:cs="Calibri"/>
                      <w:sz w:val="20"/>
                      <w:szCs w:val="20"/>
                    </w:rPr>
                  </w:rPrChange>
                </w:rPr>
                <w:t>(0.003)</w:t>
              </w:r>
            </w:ins>
            <w:del w:id="2377" w:author="Gregg, Amanda G." w:date="2022-06-06T12:55:00Z">
              <w:r w:rsidRPr="001A4A2A" w:rsidDel="008372AF">
                <w:rPr>
                  <w:sz w:val="20"/>
                  <w:szCs w:val="20"/>
                </w:rPr>
                <w:delText>(0.003)</w:delText>
              </w:r>
            </w:del>
          </w:p>
        </w:tc>
        <w:tc>
          <w:tcPr>
            <w:tcW w:w="1738" w:type="dxa"/>
            <w:tcBorders>
              <w:top w:val="nil"/>
              <w:left w:val="nil"/>
              <w:bottom w:val="nil"/>
              <w:right w:val="nil"/>
            </w:tcBorders>
            <w:vAlign w:val="bottom"/>
          </w:tcPr>
          <w:p w14:paraId="17B92CBC" w14:textId="360EBAB4" w:rsidR="001A4A2A" w:rsidRPr="002570C9" w:rsidRDefault="001A4A2A" w:rsidP="001A4A2A">
            <w:pPr>
              <w:jc w:val="center"/>
              <w:rPr>
                <w:sz w:val="20"/>
                <w:szCs w:val="20"/>
              </w:rPr>
            </w:pPr>
            <w:r w:rsidRPr="002570C9">
              <w:rPr>
                <w:sz w:val="20"/>
                <w:szCs w:val="20"/>
              </w:rPr>
              <w:t>(0.00</w:t>
            </w:r>
            <w:r>
              <w:rPr>
                <w:sz w:val="20"/>
                <w:szCs w:val="20"/>
              </w:rPr>
              <w:t>7</w:t>
            </w:r>
            <w:r w:rsidRPr="002570C9">
              <w:rPr>
                <w:sz w:val="20"/>
                <w:szCs w:val="20"/>
              </w:rPr>
              <w:t>)</w:t>
            </w:r>
          </w:p>
        </w:tc>
      </w:tr>
      <w:tr w:rsidR="001A4A2A" w:rsidRPr="002570C9" w14:paraId="3C2AB63C" w14:textId="77777777" w:rsidTr="008E212C">
        <w:trPr>
          <w:trHeight w:val="255"/>
        </w:trPr>
        <w:tc>
          <w:tcPr>
            <w:tcW w:w="2070" w:type="dxa"/>
            <w:tcBorders>
              <w:top w:val="nil"/>
              <w:left w:val="nil"/>
              <w:bottom w:val="nil"/>
              <w:right w:val="nil"/>
            </w:tcBorders>
            <w:shd w:val="clear" w:color="auto" w:fill="auto"/>
            <w:noWrap/>
            <w:vAlign w:val="bottom"/>
          </w:tcPr>
          <w:p w14:paraId="349565C0" w14:textId="5DB56525" w:rsidR="001A4A2A" w:rsidRPr="002570C9" w:rsidRDefault="001A4A2A" w:rsidP="001A4A2A">
            <w:pPr>
              <w:rPr>
                <w:sz w:val="20"/>
                <w:szCs w:val="20"/>
                <w:lang w:eastAsia="zh-CN"/>
              </w:rPr>
            </w:pPr>
            <w:r w:rsidRPr="00457D2B">
              <w:rPr>
                <w:i/>
                <w:iCs/>
                <w:sz w:val="20"/>
                <w:szCs w:val="20"/>
                <w:lang w:eastAsia="zh-CN"/>
              </w:rPr>
              <w:t>N.</w:t>
            </w:r>
            <w:r w:rsidRPr="002570C9">
              <w:rPr>
                <w:sz w:val="20"/>
                <w:szCs w:val="20"/>
                <w:lang w:eastAsia="zh-CN"/>
              </w:rPr>
              <w:t xml:space="preserve"> of </w:t>
            </w:r>
            <w:r>
              <w:rPr>
                <w:sz w:val="20"/>
                <w:szCs w:val="20"/>
                <w:lang w:eastAsia="zh-CN"/>
              </w:rPr>
              <w:t>f</w:t>
            </w:r>
            <w:r w:rsidRPr="002570C9">
              <w:rPr>
                <w:sz w:val="20"/>
                <w:szCs w:val="20"/>
                <w:lang w:eastAsia="zh-CN"/>
              </w:rPr>
              <w:t>actories</w:t>
            </w:r>
          </w:p>
        </w:tc>
        <w:tc>
          <w:tcPr>
            <w:tcW w:w="1080" w:type="dxa"/>
            <w:tcBorders>
              <w:top w:val="nil"/>
              <w:left w:val="nil"/>
              <w:bottom w:val="nil"/>
              <w:right w:val="nil"/>
            </w:tcBorders>
            <w:shd w:val="clear" w:color="auto" w:fill="auto"/>
            <w:noWrap/>
            <w:vAlign w:val="bottom"/>
          </w:tcPr>
          <w:p w14:paraId="626D358A" w14:textId="77777777" w:rsidR="001A4A2A" w:rsidRPr="002570C9" w:rsidRDefault="001A4A2A" w:rsidP="001A4A2A">
            <w:pPr>
              <w:jc w:val="right"/>
              <w:rPr>
                <w:sz w:val="20"/>
                <w:szCs w:val="20"/>
                <w:lang w:eastAsia="zh-CN"/>
              </w:rPr>
            </w:pPr>
          </w:p>
        </w:tc>
        <w:tc>
          <w:tcPr>
            <w:tcW w:w="1080" w:type="dxa"/>
            <w:tcBorders>
              <w:top w:val="nil"/>
              <w:left w:val="nil"/>
              <w:bottom w:val="nil"/>
              <w:right w:val="nil"/>
            </w:tcBorders>
            <w:shd w:val="clear" w:color="auto" w:fill="auto"/>
            <w:noWrap/>
            <w:vAlign w:val="bottom"/>
          </w:tcPr>
          <w:p w14:paraId="12ABD138" w14:textId="77777777" w:rsidR="001A4A2A" w:rsidRPr="002570C9" w:rsidRDefault="001A4A2A" w:rsidP="001A4A2A">
            <w:pPr>
              <w:jc w:val="right"/>
              <w:rPr>
                <w:sz w:val="20"/>
                <w:szCs w:val="20"/>
                <w:lang w:eastAsia="zh-CN"/>
              </w:rPr>
            </w:pPr>
          </w:p>
        </w:tc>
        <w:tc>
          <w:tcPr>
            <w:tcW w:w="1080" w:type="dxa"/>
            <w:tcBorders>
              <w:top w:val="nil"/>
              <w:left w:val="nil"/>
              <w:bottom w:val="nil"/>
              <w:right w:val="nil"/>
            </w:tcBorders>
            <w:vAlign w:val="bottom"/>
          </w:tcPr>
          <w:p w14:paraId="6485FBE7" w14:textId="6E1D5857" w:rsidR="001A4A2A" w:rsidRPr="002570C9" w:rsidRDefault="001A4A2A" w:rsidP="001A4A2A">
            <w:pPr>
              <w:jc w:val="center"/>
              <w:rPr>
                <w:sz w:val="20"/>
                <w:szCs w:val="20"/>
              </w:rPr>
            </w:pPr>
            <w:r w:rsidRPr="002570C9">
              <w:rPr>
                <w:sz w:val="20"/>
                <w:szCs w:val="20"/>
              </w:rPr>
              <w:t>0.06</w:t>
            </w:r>
            <w:r>
              <w:rPr>
                <w:sz w:val="20"/>
                <w:szCs w:val="20"/>
              </w:rPr>
              <w:t>5</w:t>
            </w:r>
            <w:r w:rsidRPr="002570C9">
              <w:rPr>
                <w:sz w:val="20"/>
                <w:szCs w:val="20"/>
              </w:rPr>
              <w:t>***</w:t>
            </w:r>
          </w:p>
        </w:tc>
        <w:tc>
          <w:tcPr>
            <w:tcW w:w="1170" w:type="dxa"/>
            <w:tcBorders>
              <w:top w:val="nil"/>
              <w:left w:val="nil"/>
              <w:bottom w:val="nil"/>
              <w:right w:val="nil"/>
            </w:tcBorders>
            <w:vAlign w:val="bottom"/>
          </w:tcPr>
          <w:p w14:paraId="031DAD5B" w14:textId="76D2F059" w:rsidR="001A4A2A" w:rsidRPr="002570C9" w:rsidRDefault="001A4A2A" w:rsidP="001A4A2A">
            <w:pPr>
              <w:jc w:val="center"/>
              <w:rPr>
                <w:sz w:val="20"/>
                <w:szCs w:val="20"/>
              </w:rPr>
            </w:pPr>
            <w:r w:rsidRPr="002570C9">
              <w:rPr>
                <w:sz w:val="20"/>
                <w:szCs w:val="20"/>
              </w:rPr>
              <w:t>-2.</w:t>
            </w:r>
            <w:r>
              <w:rPr>
                <w:sz w:val="20"/>
                <w:szCs w:val="20"/>
              </w:rPr>
              <w:t>180</w:t>
            </w:r>
            <w:r w:rsidRPr="002570C9">
              <w:rPr>
                <w:sz w:val="20"/>
                <w:szCs w:val="20"/>
              </w:rPr>
              <w:t>***</w:t>
            </w:r>
          </w:p>
        </w:tc>
        <w:tc>
          <w:tcPr>
            <w:tcW w:w="1826" w:type="dxa"/>
            <w:tcBorders>
              <w:top w:val="nil"/>
              <w:left w:val="nil"/>
              <w:bottom w:val="nil"/>
              <w:right w:val="nil"/>
            </w:tcBorders>
            <w:vAlign w:val="bottom"/>
          </w:tcPr>
          <w:p w14:paraId="249026C5" w14:textId="0289796D" w:rsidR="001A4A2A" w:rsidRPr="001A4A2A" w:rsidRDefault="001A4A2A" w:rsidP="001A4A2A">
            <w:pPr>
              <w:jc w:val="center"/>
              <w:rPr>
                <w:sz w:val="20"/>
                <w:szCs w:val="20"/>
              </w:rPr>
            </w:pPr>
            <w:ins w:id="2378" w:author="Gregg, Amanda G." w:date="2022-06-06T12:55:00Z">
              <w:r w:rsidRPr="001A4A2A">
                <w:rPr>
                  <w:sz w:val="20"/>
                  <w:szCs w:val="20"/>
                  <w:rPrChange w:id="2379" w:author="Gregg, Amanda G." w:date="2022-06-06T12:55:00Z">
                    <w:rPr>
                      <w:rFonts w:ascii="Calibri" w:hAnsi="Calibri" w:cs="Calibri"/>
                      <w:sz w:val="20"/>
                      <w:szCs w:val="20"/>
                    </w:rPr>
                  </w:rPrChange>
                </w:rPr>
                <w:t>0.02</w:t>
              </w:r>
            </w:ins>
            <w:ins w:id="2380" w:author="Gregg, Amanda G." w:date="2022-06-21T16:22:00Z">
              <w:r w:rsidR="009D7466">
                <w:rPr>
                  <w:sz w:val="20"/>
                  <w:szCs w:val="20"/>
                </w:rPr>
                <w:t>5</w:t>
              </w:r>
            </w:ins>
            <w:ins w:id="2381" w:author="Gregg, Amanda G." w:date="2022-06-06T12:55:00Z">
              <w:r w:rsidRPr="001A4A2A">
                <w:rPr>
                  <w:sz w:val="20"/>
                  <w:szCs w:val="20"/>
                  <w:rPrChange w:id="2382" w:author="Gregg, Amanda G." w:date="2022-06-06T12:55:00Z">
                    <w:rPr>
                      <w:rFonts w:ascii="Calibri" w:hAnsi="Calibri" w:cs="Calibri"/>
                      <w:sz w:val="20"/>
                      <w:szCs w:val="20"/>
                    </w:rPr>
                  </w:rPrChange>
                </w:rPr>
                <w:t>**</w:t>
              </w:r>
            </w:ins>
            <w:del w:id="2383" w:author="Gregg, Amanda G." w:date="2022-06-06T12:55:00Z">
              <w:r w:rsidRPr="001A4A2A" w:rsidDel="003E1D42">
                <w:rPr>
                  <w:sz w:val="20"/>
                  <w:szCs w:val="20"/>
                </w:rPr>
                <w:delText>0.032***</w:delText>
              </w:r>
            </w:del>
          </w:p>
        </w:tc>
        <w:tc>
          <w:tcPr>
            <w:tcW w:w="1738" w:type="dxa"/>
            <w:tcBorders>
              <w:top w:val="nil"/>
              <w:left w:val="nil"/>
              <w:bottom w:val="nil"/>
              <w:right w:val="nil"/>
            </w:tcBorders>
            <w:vAlign w:val="bottom"/>
          </w:tcPr>
          <w:p w14:paraId="492C1B93" w14:textId="77777777" w:rsidR="001A4A2A" w:rsidRPr="002570C9" w:rsidRDefault="001A4A2A" w:rsidP="001A4A2A">
            <w:pPr>
              <w:jc w:val="center"/>
              <w:rPr>
                <w:sz w:val="20"/>
                <w:szCs w:val="20"/>
              </w:rPr>
            </w:pPr>
          </w:p>
        </w:tc>
      </w:tr>
      <w:tr w:rsidR="001A4A2A" w:rsidRPr="002570C9" w14:paraId="0ABA8F07" w14:textId="77777777" w:rsidTr="008E212C">
        <w:trPr>
          <w:trHeight w:val="255"/>
        </w:trPr>
        <w:tc>
          <w:tcPr>
            <w:tcW w:w="2070" w:type="dxa"/>
            <w:tcBorders>
              <w:top w:val="nil"/>
              <w:left w:val="nil"/>
              <w:bottom w:val="nil"/>
              <w:right w:val="nil"/>
            </w:tcBorders>
            <w:shd w:val="clear" w:color="auto" w:fill="auto"/>
            <w:noWrap/>
            <w:vAlign w:val="bottom"/>
          </w:tcPr>
          <w:p w14:paraId="4D9E01D9" w14:textId="128B4285" w:rsidR="001A4A2A" w:rsidRPr="002570C9" w:rsidRDefault="001A4A2A" w:rsidP="001A4A2A">
            <w:pPr>
              <w:rPr>
                <w:sz w:val="20"/>
                <w:szCs w:val="20"/>
                <w:lang w:eastAsia="zh-CN"/>
              </w:rPr>
            </w:pPr>
            <w:r>
              <w:rPr>
                <w:sz w:val="20"/>
                <w:szCs w:val="20"/>
                <w:lang w:eastAsia="zh-CN"/>
              </w:rPr>
              <w:t>i</w:t>
            </w:r>
            <w:r w:rsidRPr="002570C9">
              <w:rPr>
                <w:sz w:val="20"/>
                <w:szCs w:val="20"/>
                <w:lang w:eastAsia="zh-CN"/>
              </w:rPr>
              <w:t xml:space="preserve">n </w:t>
            </w:r>
            <w:proofErr w:type="spellStart"/>
            <w:r>
              <w:rPr>
                <w:sz w:val="20"/>
                <w:szCs w:val="20"/>
                <w:lang w:eastAsia="zh-CN"/>
              </w:rPr>
              <w:t>d</w:t>
            </w:r>
            <w:r w:rsidRPr="002570C9">
              <w:rPr>
                <w:sz w:val="20"/>
                <w:szCs w:val="20"/>
                <w:lang w:eastAsia="zh-CN"/>
              </w:rPr>
              <w:t>ist-</w:t>
            </w:r>
            <w:r>
              <w:rPr>
                <w:sz w:val="20"/>
                <w:szCs w:val="20"/>
                <w:lang w:eastAsia="zh-CN"/>
              </w:rPr>
              <w:t>i</w:t>
            </w:r>
            <w:r w:rsidRPr="002570C9">
              <w:rPr>
                <w:sz w:val="20"/>
                <w:szCs w:val="20"/>
                <w:lang w:eastAsia="zh-CN"/>
              </w:rPr>
              <w:t>nd</w:t>
            </w:r>
            <w:proofErr w:type="spellEnd"/>
            <w:r w:rsidRPr="002570C9">
              <w:rPr>
                <w:sz w:val="20"/>
                <w:szCs w:val="20"/>
                <w:lang w:eastAsia="zh-CN"/>
              </w:rPr>
              <w:t xml:space="preserve"> /100</w:t>
            </w:r>
          </w:p>
        </w:tc>
        <w:tc>
          <w:tcPr>
            <w:tcW w:w="1080" w:type="dxa"/>
            <w:tcBorders>
              <w:top w:val="nil"/>
              <w:left w:val="nil"/>
              <w:bottom w:val="nil"/>
              <w:right w:val="nil"/>
            </w:tcBorders>
            <w:shd w:val="clear" w:color="auto" w:fill="auto"/>
            <w:noWrap/>
            <w:vAlign w:val="bottom"/>
          </w:tcPr>
          <w:p w14:paraId="41B9CACF" w14:textId="77777777" w:rsidR="001A4A2A" w:rsidRPr="002570C9" w:rsidRDefault="001A4A2A" w:rsidP="001A4A2A">
            <w:pPr>
              <w:jc w:val="right"/>
              <w:rPr>
                <w:sz w:val="20"/>
                <w:szCs w:val="20"/>
                <w:lang w:eastAsia="zh-CN"/>
              </w:rPr>
            </w:pPr>
          </w:p>
        </w:tc>
        <w:tc>
          <w:tcPr>
            <w:tcW w:w="1080" w:type="dxa"/>
            <w:tcBorders>
              <w:top w:val="nil"/>
              <w:left w:val="nil"/>
              <w:bottom w:val="nil"/>
              <w:right w:val="nil"/>
            </w:tcBorders>
            <w:shd w:val="clear" w:color="auto" w:fill="auto"/>
            <w:noWrap/>
            <w:vAlign w:val="bottom"/>
          </w:tcPr>
          <w:p w14:paraId="0FA62D09" w14:textId="77777777" w:rsidR="001A4A2A" w:rsidRPr="002570C9" w:rsidRDefault="001A4A2A" w:rsidP="001A4A2A">
            <w:pPr>
              <w:jc w:val="right"/>
              <w:rPr>
                <w:sz w:val="20"/>
                <w:szCs w:val="20"/>
                <w:lang w:eastAsia="zh-CN"/>
              </w:rPr>
            </w:pPr>
          </w:p>
        </w:tc>
        <w:tc>
          <w:tcPr>
            <w:tcW w:w="1080" w:type="dxa"/>
            <w:tcBorders>
              <w:top w:val="nil"/>
              <w:left w:val="nil"/>
              <w:bottom w:val="nil"/>
              <w:right w:val="nil"/>
            </w:tcBorders>
            <w:vAlign w:val="bottom"/>
          </w:tcPr>
          <w:p w14:paraId="751A70D5" w14:textId="77777777" w:rsidR="001A4A2A" w:rsidRPr="002570C9" w:rsidRDefault="001A4A2A" w:rsidP="001A4A2A">
            <w:pPr>
              <w:jc w:val="center"/>
              <w:rPr>
                <w:sz w:val="20"/>
                <w:szCs w:val="20"/>
              </w:rPr>
            </w:pPr>
            <w:r w:rsidRPr="002570C9">
              <w:rPr>
                <w:sz w:val="20"/>
                <w:szCs w:val="20"/>
              </w:rPr>
              <w:t>(0.011)</w:t>
            </w:r>
          </w:p>
        </w:tc>
        <w:tc>
          <w:tcPr>
            <w:tcW w:w="1170" w:type="dxa"/>
            <w:tcBorders>
              <w:top w:val="nil"/>
              <w:left w:val="nil"/>
              <w:bottom w:val="nil"/>
              <w:right w:val="nil"/>
            </w:tcBorders>
            <w:vAlign w:val="bottom"/>
          </w:tcPr>
          <w:p w14:paraId="12678EEC" w14:textId="70372AB1" w:rsidR="001A4A2A" w:rsidRPr="002570C9" w:rsidRDefault="001A4A2A" w:rsidP="001A4A2A">
            <w:pPr>
              <w:jc w:val="center"/>
              <w:rPr>
                <w:sz w:val="20"/>
                <w:szCs w:val="20"/>
              </w:rPr>
            </w:pPr>
            <w:r w:rsidRPr="002570C9">
              <w:rPr>
                <w:sz w:val="20"/>
                <w:szCs w:val="20"/>
              </w:rPr>
              <w:t>(0.3</w:t>
            </w:r>
            <w:r>
              <w:rPr>
                <w:sz w:val="20"/>
                <w:szCs w:val="20"/>
              </w:rPr>
              <w:t>05</w:t>
            </w:r>
            <w:r w:rsidRPr="002570C9">
              <w:rPr>
                <w:sz w:val="20"/>
                <w:szCs w:val="20"/>
              </w:rPr>
              <w:t>)</w:t>
            </w:r>
          </w:p>
        </w:tc>
        <w:tc>
          <w:tcPr>
            <w:tcW w:w="1826" w:type="dxa"/>
            <w:tcBorders>
              <w:top w:val="nil"/>
              <w:left w:val="nil"/>
              <w:bottom w:val="nil"/>
              <w:right w:val="nil"/>
            </w:tcBorders>
            <w:vAlign w:val="bottom"/>
          </w:tcPr>
          <w:p w14:paraId="29E2AACF" w14:textId="27CACCE8" w:rsidR="001A4A2A" w:rsidRPr="001A4A2A" w:rsidRDefault="001A4A2A" w:rsidP="001A4A2A">
            <w:pPr>
              <w:jc w:val="center"/>
              <w:rPr>
                <w:sz w:val="20"/>
                <w:szCs w:val="20"/>
              </w:rPr>
            </w:pPr>
            <w:ins w:id="2384" w:author="Gregg, Amanda G." w:date="2022-06-06T12:55:00Z">
              <w:r w:rsidRPr="001A4A2A">
                <w:rPr>
                  <w:sz w:val="20"/>
                  <w:szCs w:val="20"/>
                  <w:rPrChange w:id="2385" w:author="Gregg, Amanda G." w:date="2022-06-06T12:55:00Z">
                    <w:rPr>
                      <w:rFonts w:ascii="Calibri" w:hAnsi="Calibri" w:cs="Calibri"/>
                      <w:sz w:val="20"/>
                      <w:szCs w:val="20"/>
                    </w:rPr>
                  </w:rPrChange>
                </w:rPr>
                <w:t>(0.011)</w:t>
              </w:r>
            </w:ins>
            <w:del w:id="2386" w:author="Gregg, Amanda G." w:date="2022-06-06T12:55:00Z">
              <w:r w:rsidRPr="001A4A2A" w:rsidDel="003E1D42">
                <w:rPr>
                  <w:sz w:val="20"/>
                  <w:szCs w:val="20"/>
                </w:rPr>
                <w:delText>(0.011)</w:delText>
              </w:r>
            </w:del>
          </w:p>
        </w:tc>
        <w:tc>
          <w:tcPr>
            <w:tcW w:w="1738" w:type="dxa"/>
            <w:tcBorders>
              <w:top w:val="nil"/>
              <w:left w:val="nil"/>
              <w:bottom w:val="nil"/>
              <w:right w:val="nil"/>
            </w:tcBorders>
            <w:vAlign w:val="bottom"/>
          </w:tcPr>
          <w:p w14:paraId="77BF8E14" w14:textId="77777777" w:rsidR="001A4A2A" w:rsidRPr="002570C9" w:rsidRDefault="001A4A2A" w:rsidP="001A4A2A">
            <w:pPr>
              <w:jc w:val="center"/>
              <w:rPr>
                <w:sz w:val="20"/>
                <w:szCs w:val="20"/>
              </w:rPr>
            </w:pPr>
          </w:p>
        </w:tc>
      </w:tr>
      <w:tr w:rsidR="0026503E" w:rsidRPr="002570C9" w14:paraId="3CAB1F9C" w14:textId="77777777" w:rsidTr="008E212C">
        <w:trPr>
          <w:trHeight w:val="255"/>
        </w:trPr>
        <w:tc>
          <w:tcPr>
            <w:tcW w:w="2070" w:type="dxa"/>
            <w:tcBorders>
              <w:top w:val="nil"/>
              <w:left w:val="nil"/>
              <w:bottom w:val="nil"/>
              <w:right w:val="nil"/>
            </w:tcBorders>
            <w:shd w:val="clear" w:color="auto" w:fill="auto"/>
            <w:noWrap/>
            <w:vAlign w:val="bottom"/>
          </w:tcPr>
          <w:p w14:paraId="320DB977" w14:textId="6CC877B9" w:rsidR="0026503E" w:rsidRPr="002570C9" w:rsidRDefault="0026503E" w:rsidP="008E212C">
            <w:pPr>
              <w:rPr>
                <w:sz w:val="20"/>
                <w:szCs w:val="20"/>
                <w:lang w:eastAsia="zh-CN"/>
              </w:rPr>
            </w:pPr>
            <w:r w:rsidRPr="00457D2B">
              <w:rPr>
                <w:i/>
                <w:iCs/>
                <w:sz w:val="20"/>
                <w:szCs w:val="20"/>
                <w:lang w:eastAsia="zh-CN"/>
              </w:rPr>
              <w:t>Log</w:t>
            </w:r>
            <w:r w:rsidRPr="002570C9">
              <w:rPr>
                <w:sz w:val="20"/>
                <w:szCs w:val="20"/>
                <w:lang w:eastAsia="zh-CN"/>
              </w:rPr>
              <w:t xml:space="preserve"> </w:t>
            </w:r>
            <w:r>
              <w:rPr>
                <w:sz w:val="20"/>
                <w:szCs w:val="20"/>
                <w:lang w:eastAsia="zh-CN"/>
              </w:rPr>
              <w:t>w</w:t>
            </w:r>
            <w:r w:rsidRPr="002570C9">
              <w:rPr>
                <w:sz w:val="20"/>
                <w:szCs w:val="20"/>
                <w:lang w:eastAsia="zh-CN"/>
              </w:rPr>
              <w:t xml:space="preserve">orking </w:t>
            </w:r>
            <w:r>
              <w:rPr>
                <w:sz w:val="20"/>
                <w:szCs w:val="20"/>
                <w:lang w:eastAsia="zh-CN"/>
              </w:rPr>
              <w:t>d</w:t>
            </w:r>
            <w:r w:rsidRPr="002570C9">
              <w:rPr>
                <w:sz w:val="20"/>
                <w:szCs w:val="20"/>
                <w:lang w:eastAsia="zh-CN"/>
              </w:rPr>
              <w:t>ays</w:t>
            </w:r>
          </w:p>
        </w:tc>
        <w:tc>
          <w:tcPr>
            <w:tcW w:w="1080" w:type="dxa"/>
            <w:tcBorders>
              <w:top w:val="nil"/>
              <w:left w:val="nil"/>
              <w:bottom w:val="nil"/>
              <w:right w:val="nil"/>
            </w:tcBorders>
            <w:shd w:val="clear" w:color="auto" w:fill="auto"/>
            <w:noWrap/>
            <w:vAlign w:val="bottom"/>
          </w:tcPr>
          <w:p w14:paraId="5390CD5E" w14:textId="77777777" w:rsidR="0026503E" w:rsidRPr="002570C9" w:rsidRDefault="0026503E" w:rsidP="008E212C">
            <w:pPr>
              <w:jc w:val="right"/>
              <w:rPr>
                <w:sz w:val="20"/>
                <w:szCs w:val="20"/>
              </w:rPr>
            </w:pPr>
          </w:p>
        </w:tc>
        <w:tc>
          <w:tcPr>
            <w:tcW w:w="1080" w:type="dxa"/>
            <w:tcBorders>
              <w:top w:val="nil"/>
              <w:left w:val="nil"/>
              <w:bottom w:val="nil"/>
              <w:right w:val="nil"/>
            </w:tcBorders>
            <w:shd w:val="clear" w:color="auto" w:fill="auto"/>
            <w:noWrap/>
            <w:vAlign w:val="bottom"/>
          </w:tcPr>
          <w:p w14:paraId="75235F65" w14:textId="77777777" w:rsidR="0026503E" w:rsidRPr="002570C9" w:rsidRDefault="0026503E" w:rsidP="008E212C">
            <w:pPr>
              <w:jc w:val="right"/>
              <w:rPr>
                <w:sz w:val="20"/>
                <w:szCs w:val="20"/>
              </w:rPr>
            </w:pPr>
          </w:p>
        </w:tc>
        <w:tc>
          <w:tcPr>
            <w:tcW w:w="1080" w:type="dxa"/>
            <w:tcBorders>
              <w:top w:val="nil"/>
              <w:left w:val="nil"/>
              <w:bottom w:val="nil"/>
              <w:right w:val="nil"/>
            </w:tcBorders>
            <w:vAlign w:val="bottom"/>
          </w:tcPr>
          <w:p w14:paraId="690F9422" w14:textId="77777777" w:rsidR="0026503E" w:rsidRPr="002570C9" w:rsidRDefault="0026503E" w:rsidP="008E212C">
            <w:pPr>
              <w:jc w:val="center"/>
              <w:rPr>
                <w:sz w:val="20"/>
                <w:szCs w:val="20"/>
              </w:rPr>
            </w:pPr>
          </w:p>
        </w:tc>
        <w:tc>
          <w:tcPr>
            <w:tcW w:w="1170" w:type="dxa"/>
            <w:tcBorders>
              <w:top w:val="nil"/>
              <w:left w:val="nil"/>
              <w:bottom w:val="nil"/>
              <w:right w:val="nil"/>
            </w:tcBorders>
            <w:vAlign w:val="bottom"/>
          </w:tcPr>
          <w:p w14:paraId="15B2D2AB" w14:textId="77777777" w:rsidR="0026503E" w:rsidRPr="002570C9" w:rsidRDefault="0026503E" w:rsidP="008E212C">
            <w:pPr>
              <w:jc w:val="center"/>
              <w:rPr>
                <w:sz w:val="20"/>
                <w:szCs w:val="20"/>
              </w:rPr>
            </w:pPr>
          </w:p>
        </w:tc>
        <w:tc>
          <w:tcPr>
            <w:tcW w:w="1826" w:type="dxa"/>
            <w:tcBorders>
              <w:top w:val="nil"/>
              <w:left w:val="nil"/>
              <w:bottom w:val="nil"/>
              <w:right w:val="nil"/>
            </w:tcBorders>
            <w:vAlign w:val="bottom"/>
          </w:tcPr>
          <w:p w14:paraId="08489655" w14:textId="77777777" w:rsidR="0026503E" w:rsidRPr="002570C9" w:rsidRDefault="0026503E" w:rsidP="008E212C">
            <w:pPr>
              <w:jc w:val="center"/>
              <w:rPr>
                <w:sz w:val="20"/>
                <w:szCs w:val="20"/>
              </w:rPr>
            </w:pPr>
          </w:p>
        </w:tc>
        <w:tc>
          <w:tcPr>
            <w:tcW w:w="1738" w:type="dxa"/>
            <w:tcBorders>
              <w:top w:val="nil"/>
              <w:left w:val="nil"/>
              <w:bottom w:val="nil"/>
              <w:right w:val="nil"/>
            </w:tcBorders>
            <w:vAlign w:val="bottom"/>
          </w:tcPr>
          <w:p w14:paraId="63BBF4CC" w14:textId="77777777" w:rsidR="0026503E" w:rsidRPr="002570C9" w:rsidRDefault="0026503E" w:rsidP="008E212C">
            <w:pPr>
              <w:jc w:val="center"/>
              <w:rPr>
                <w:sz w:val="20"/>
                <w:szCs w:val="20"/>
              </w:rPr>
            </w:pPr>
            <w:r w:rsidRPr="002570C9">
              <w:rPr>
                <w:sz w:val="20"/>
                <w:szCs w:val="20"/>
              </w:rPr>
              <w:t>0.698***</w:t>
            </w:r>
          </w:p>
        </w:tc>
      </w:tr>
      <w:tr w:rsidR="0026503E" w:rsidRPr="002570C9" w14:paraId="4E084783" w14:textId="77777777" w:rsidTr="008E212C">
        <w:trPr>
          <w:trHeight w:val="255"/>
        </w:trPr>
        <w:tc>
          <w:tcPr>
            <w:tcW w:w="2070" w:type="dxa"/>
            <w:tcBorders>
              <w:top w:val="nil"/>
              <w:left w:val="nil"/>
              <w:bottom w:val="nil"/>
              <w:right w:val="nil"/>
            </w:tcBorders>
            <w:shd w:val="clear" w:color="auto" w:fill="auto"/>
            <w:noWrap/>
            <w:vAlign w:val="bottom"/>
          </w:tcPr>
          <w:p w14:paraId="0BE873EC" w14:textId="77777777" w:rsidR="0026503E" w:rsidRPr="002570C9" w:rsidRDefault="0026503E" w:rsidP="008E212C">
            <w:pPr>
              <w:rPr>
                <w:sz w:val="20"/>
                <w:szCs w:val="20"/>
                <w:lang w:eastAsia="zh-CN"/>
              </w:rPr>
            </w:pPr>
          </w:p>
        </w:tc>
        <w:tc>
          <w:tcPr>
            <w:tcW w:w="1080" w:type="dxa"/>
            <w:tcBorders>
              <w:top w:val="nil"/>
              <w:left w:val="nil"/>
              <w:bottom w:val="nil"/>
              <w:right w:val="nil"/>
            </w:tcBorders>
            <w:shd w:val="clear" w:color="auto" w:fill="auto"/>
            <w:noWrap/>
            <w:vAlign w:val="bottom"/>
          </w:tcPr>
          <w:p w14:paraId="6FB3ECD0" w14:textId="77777777" w:rsidR="0026503E" w:rsidRPr="002570C9" w:rsidRDefault="0026503E" w:rsidP="008E212C">
            <w:pPr>
              <w:jc w:val="right"/>
              <w:rPr>
                <w:sz w:val="20"/>
                <w:szCs w:val="20"/>
              </w:rPr>
            </w:pPr>
          </w:p>
        </w:tc>
        <w:tc>
          <w:tcPr>
            <w:tcW w:w="1080" w:type="dxa"/>
            <w:tcBorders>
              <w:top w:val="nil"/>
              <w:left w:val="nil"/>
              <w:bottom w:val="nil"/>
              <w:right w:val="nil"/>
            </w:tcBorders>
            <w:shd w:val="clear" w:color="auto" w:fill="auto"/>
            <w:noWrap/>
            <w:vAlign w:val="bottom"/>
          </w:tcPr>
          <w:p w14:paraId="6490DDB9" w14:textId="77777777" w:rsidR="0026503E" w:rsidRPr="002570C9" w:rsidRDefault="0026503E" w:rsidP="008E212C">
            <w:pPr>
              <w:jc w:val="right"/>
              <w:rPr>
                <w:sz w:val="20"/>
                <w:szCs w:val="20"/>
              </w:rPr>
            </w:pPr>
          </w:p>
        </w:tc>
        <w:tc>
          <w:tcPr>
            <w:tcW w:w="1080" w:type="dxa"/>
            <w:tcBorders>
              <w:top w:val="nil"/>
              <w:left w:val="nil"/>
              <w:bottom w:val="nil"/>
              <w:right w:val="nil"/>
            </w:tcBorders>
            <w:vAlign w:val="bottom"/>
          </w:tcPr>
          <w:p w14:paraId="2496ED48" w14:textId="77777777" w:rsidR="0026503E" w:rsidRPr="002570C9" w:rsidRDefault="0026503E" w:rsidP="008E212C">
            <w:pPr>
              <w:jc w:val="center"/>
              <w:rPr>
                <w:sz w:val="20"/>
                <w:szCs w:val="20"/>
              </w:rPr>
            </w:pPr>
          </w:p>
        </w:tc>
        <w:tc>
          <w:tcPr>
            <w:tcW w:w="1170" w:type="dxa"/>
            <w:tcBorders>
              <w:top w:val="nil"/>
              <w:left w:val="nil"/>
              <w:bottom w:val="nil"/>
              <w:right w:val="nil"/>
            </w:tcBorders>
            <w:vAlign w:val="bottom"/>
          </w:tcPr>
          <w:p w14:paraId="4D19AC49" w14:textId="77777777" w:rsidR="0026503E" w:rsidRPr="002570C9" w:rsidRDefault="0026503E" w:rsidP="008E212C">
            <w:pPr>
              <w:jc w:val="center"/>
              <w:rPr>
                <w:sz w:val="20"/>
                <w:szCs w:val="20"/>
              </w:rPr>
            </w:pPr>
          </w:p>
        </w:tc>
        <w:tc>
          <w:tcPr>
            <w:tcW w:w="1826" w:type="dxa"/>
            <w:tcBorders>
              <w:top w:val="nil"/>
              <w:left w:val="nil"/>
              <w:bottom w:val="nil"/>
              <w:right w:val="nil"/>
            </w:tcBorders>
            <w:vAlign w:val="bottom"/>
          </w:tcPr>
          <w:p w14:paraId="6CF35125" w14:textId="77777777" w:rsidR="0026503E" w:rsidRPr="002570C9" w:rsidRDefault="0026503E" w:rsidP="008E212C">
            <w:pPr>
              <w:jc w:val="center"/>
              <w:rPr>
                <w:sz w:val="20"/>
                <w:szCs w:val="20"/>
              </w:rPr>
            </w:pPr>
          </w:p>
        </w:tc>
        <w:tc>
          <w:tcPr>
            <w:tcW w:w="1738" w:type="dxa"/>
            <w:tcBorders>
              <w:top w:val="nil"/>
              <w:left w:val="nil"/>
              <w:bottom w:val="nil"/>
              <w:right w:val="nil"/>
            </w:tcBorders>
            <w:vAlign w:val="bottom"/>
          </w:tcPr>
          <w:p w14:paraId="4D7CF678" w14:textId="0F6DB10E" w:rsidR="0026503E" w:rsidRPr="002570C9" w:rsidRDefault="0026503E" w:rsidP="008E212C">
            <w:pPr>
              <w:jc w:val="center"/>
              <w:rPr>
                <w:sz w:val="20"/>
                <w:szCs w:val="20"/>
              </w:rPr>
            </w:pPr>
            <w:r w:rsidRPr="002570C9">
              <w:rPr>
                <w:sz w:val="20"/>
                <w:szCs w:val="20"/>
              </w:rPr>
              <w:t>(0.06</w:t>
            </w:r>
            <w:r w:rsidR="00CE1C52">
              <w:rPr>
                <w:sz w:val="20"/>
                <w:szCs w:val="20"/>
              </w:rPr>
              <w:t>5</w:t>
            </w:r>
            <w:r w:rsidRPr="002570C9">
              <w:rPr>
                <w:sz w:val="20"/>
                <w:szCs w:val="20"/>
              </w:rPr>
              <w:t>)</w:t>
            </w:r>
          </w:p>
        </w:tc>
      </w:tr>
      <w:tr w:rsidR="001A4A2A" w:rsidRPr="008A621B" w14:paraId="4070570D" w14:textId="77777777" w:rsidTr="008E212C">
        <w:trPr>
          <w:trHeight w:val="255"/>
        </w:trPr>
        <w:tc>
          <w:tcPr>
            <w:tcW w:w="2070" w:type="dxa"/>
            <w:tcBorders>
              <w:top w:val="nil"/>
              <w:left w:val="nil"/>
              <w:bottom w:val="nil"/>
              <w:right w:val="nil"/>
            </w:tcBorders>
            <w:shd w:val="clear" w:color="auto" w:fill="auto"/>
            <w:noWrap/>
            <w:vAlign w:val="bottom"/>
          </w:tcPr>
          <w:p w14:paraId="2EAC5857" w14:textId="77777777" w:rsidR="001A4A2A" w:rsidRPr="008A621B" w:rsidRDefault="001A4A2A" w:rsidP="001A4A2A">
            <w:pPr>
              <w:rPr>
                <w:sz w:val="20"/>
                <w:szCs w:val="20"/>
                <w:lang w:eastAsia="zh-CN"/>
              </w:rPr>
            </w:pPr>
            <w:r w:rsidRPr="008A621B">
              <w:rPr>
                <w:sz w:val="20"/>
                <w:szCs w:val="20"/>
                <w:lang w:eastAsia="zh-CN"/>
              </w:rPr>
              <w:t>Constant</w:t>
            </w:r>
          </w:p>
        </w:tc>
        <w:tc>
          <w:tcPr>
            <w:tcW w:w="1080" w:type="dxa"/>
            <w:tcBorders>
              <w:top w:val="nil"/>
              <w:left w:val="nil"/>
              <w:bottom w:val="nil"/>
              <w:right w:val="nil"/>
            </w:tcBorders>
            <w:shd w:val="clear" w:color="auto" w:fill="auto"/>
            <w:noWrap/>
            <w:vAlign w:val="bottom"/>
          </w:tcPr>
          <w:p w14:paraId="24C5BCBA" w14:textId="7E2E1729" w:rsidR="001A4A2A" w:rsidRPr="008A621B" w:rsidRDefault="001A4A2A" w:rsidP="001A4A2A">
            <w:pPr>
              <w:jc w:val="right"/>
              <w:rPr>
                <w:sz w:val="20"/>
                <w:szCs w:val="20"/>
              </w:rPr>
            </w:pPr>
            <w:r w:rsidRPr="008A621B">
              <w:rPr>
                <w:sz w:val="20"/>
                <w:szCs w:val="20"/>
              </w:rPr>
              <w:t>5.235***</w:t>
            </w:r>
          </w:p>
        </w:tc>
        <w:tc>
          <w:tcPr>
            <w:tcW w:w="1080" w:type="dxa"/>
            <w:tcBorders>
              <w:top w:val="nil"/>
              <w:left w:val="nil"/>
              <w:bottom w:val="nil"/>
              <w:right w:val="nil"/>
            </w:tcBorders>
            <w:shd w:val="clear" w:color="auto" w:fill="auto"/>
            <w:noWrap/>
            <w:vAlign w:val="bottom"/>
          </w:tcPr>
          <w:p w14:paraId="50E5EB1C" w14:textId="77777777" w:rsidR="001A4A2A" w:rsidRPr="008A621B" w:rsidRDefault="001A4A2A" w:rsidP="001A4A2A">
            <w:pPr>
              <w:jc w:val="right"/>
              <w:rPr>
                <w:sz w:val="20"/>
                <w:szCs w:val="20"/>
              </w:rPr>
            </w:pPr>
            <w:r w:rsidRPr="008A621B">
              <w:rPr>
                <w:sz w:val="20"/>
                <w:szCs w:val="20"/>
              </w:rPr>
              <w:t>4.957***</w:t>
            </w:r>
          </w:p>
        </w:tc>
        <w:tc>
          <w:tcPr>
            <w:tcW w:w="1080" w:type="dxa"/>
            <w:tcBorders>
              <w:top w:val="nil"/>
              <w:left w:val="nil"/>
              <w:bottom w:val="nil"/>
              <w:right w:val="nil"/>
            </w:tcBorders>
            <w:vAlign w:val="bottom"/>
          </w:tcPr>
          <w:p w14:paraId="1F796C36" w14:textId="493B7F1F" w:rsidR="001A4A2A" w:rsidRPr="008A621B" w:rsidRDefault="001A4A2A" w:rsidP="001A4A2A">
            <w:pPr>
              <w:jc w:val="center"/>
              <w:rPr>
                <w:sz w:val="20"/>
                <w:szCs w:val="20"/>
              </w:rPr>
            </w:pPr>
            <w:r w:rsidRPr="00902382">
              <w:rPr>
                <w:sz w:val="20"/>
                <w:szCs w:val="20"/>
              </w:rPr>
              <w:t>5.018***</w:t>
            </w:r>
          </w:p>
        </w:tc>
        <w:tc>
          <w:tcPr>
            <w:tcW w:w="1170" w:type="dxa"/>
            <w:tcBorders>
              <w:top w:val="nil"/>
              <w:left w:val="nil"/>
              <w:bottom w:val="nil"/>
              <w:right w:val="nil"/>
            </w:tcBorders>
            <w:vAlign w:val="bottom"/>
          </w:tcPr>
          <w:p w14:paraId="103921B2" w14:textId="0A88B297" w:rsidR="001A4A2A" w:rsidRPr="008A621B" w:rsidRDefault="001A4A2A" w:rsidP="001A4A2A">
            <w:pPr>
              <w:jc w:val="center"/>
              <w:rPr>
                <w:sz w:val="20"/>
                <w:szCs w:val="20"/>
              </w:rPr>
            </w:pPr>
            <w:r w:rsidRPr="00902382">
              <w:rPr>
                <w:sz w:val="20"/>
                <w:szCs w:val="20"/>
              </w:rPr>
              <w:t>5.09</w:t>
            </w:r>
            <w:r>
              <w:rPr>
                <w:sz w:val="20"/>
                <w:szCs w:val="20"/>
              </w:rPr>
              <w:t>7</w:t>
            </w:r>
            <w:r w:rsidRPr="00902382">
              <w:rPr>
                <w:sz w:val="20"/>
                <w:szCs w:val="20"/>
              </w:rPr>
              <w:t>***</w:t>
            </w:r>
          </w:p>
        </w:tc>
        <w:tc>
          <w:tcPr>
            <w:tcW w:w="1826" w:type="dxa"/>
            <w:tcBorders>
              <w:top w:val="nil"/>
              <w:left w:val="nil"/>
              <w:bottom w:val="nil"/>
              <w:right w:val="nil"/>
            </w:tcBorders>
            <w:vAlign w:val="bottom"/>
          </w:tcPr>
          <w:p w14:paraId="7ACE677A" w14:textId="66FF0062" w:rsidR="001A4A2A" w:rsidRPr="009D7466" w:rsidRDefault="001A4A2A" w:rsidP="001A4A2A">
            <w:pPr>
              <w:jc w:val="center"/>
              <w:rPr>
                <w:sz w:val="20"/>
                <w:szCs w:val="20"/>
              </w:rPr>
            </w:pPr>
            <w:ins w:id="2387" w:author="Gregg, Amanda G." w:date="2022-06-06T12:55:00Z">
              <w:r w:rsidRPr="009D7466">
                <w:rPr>
                  <w:sz w:val="20"/>
                  <w:szCs w:val="20"/>
                  <w:rPrChange w:id="2388" w:author="Gregg, Amanda G." w:date="2022-06-21T16:23:00Z">
                    <w:rPr>
                      <w:rFonts w:ascii="Calibri" w:hAnsi="Calibri" w:cs="Calibri"/>
                      <w:sz w:val="20"/>
                      <w:szCs w:val="20"/>
                    </w:rPr>
                  </w:rPrChange>
                </w:rPr>
                <w:t>5.</w:t>
              </w:r>
            </w:ins>
            <w:ins w:id="2389" w:author="Gregg, Amanda G." w:date="2022-06-21T16:23:00Z">
              <w:r w:rsidR="009D7466" w:rsidRPr="009D7466">
                <w:rPr>
                  <w:sz w:val="20"/>
                  <w:szCs w:val="20"/>
                  <w:rPrChange w:id="2390" w:author="Gregg, Amanda G." w:date="2022-06-21T16:23:00Z">
                    <w:rPr>
                      <w:rFonts w:ascii="Calibri" w:hAnsi="Calibri" w:cs="Calibri"/>
                      <w:sz w:val="20"/>
                      <w:szCs w:val="20"/>
                    </w:rPr>
                  </w:rPrChange>
                </w:rPr>
                <w:t>229</w:t>
              </w:r>
            </w:ins>
            <w:ins w:id="2391" w:author="Gregg, Amanda G." w:date="2022-06-06T12:55:00Z">
              <w:r w:rsidRPr="009D7466">
                <w:rPr>
                  <w:sz w:val="20"/>
                  <w:szCs w:val="20"/>
                  <w:rPrChange w:id="2392" w:author="Gregg, Amanda G." w:date="2022-06-21T16:23:00Z">
                    <w:rPr>
                      <w:rFonts w:ascii="Calibri" w:hAnsi="Calibri" w:cs="Calibri"/>
                      <w:sz w:val="20"/>
                      <w:szCs w:val="20"/>
                    </w:rPr>
                  </w:rPrChange>
                </w:rPr>
                <w:t>***</w:t>
              </w:r>
            </w:ins>
            <w:del w:id="2393" w:author="Gregg, Amanda G." w:date="2022-06-06T12:55:00Z">
              <w:r w:rsidRPr="009D7466" w:rsidDel="00C22DE0">
                <w:rPr>
                  <w:sz w:val="20"/>
                  <w:szCs w:val="20"/>
                </w:rPr>
                <w:delText>5.094***</w:delText>
              </w:r>
            </w:del>
          </w:p>
        </w:tc>
        <w:tc>
          <w:tcPr>
            <w:tcW w:w="1738" w:type="dxa"/>
            <w:tcBorders>
              <w:top w:val="nil"/>
              <w:left w:val="nil"/>
              <w:bottom w:val="nil"/>
              <w:right w:val="nil"/>
            </w:tcBorders>
            <w:vAlign w:val="bottom"/>
          </w:tcPr>
          <w:p w14:paraId="5B64ADE7" w14:textId="32B2053C" w:rsidR="001A4A2A" w:rsidRPr="008A621B" w:rsidRDefault="001A4A2A" w:rsidP="001A4A2A">
            <w:pPr>
              <w:jc w:val="center"/>
              <w:rPr>
                <w:sz w:val="20"/>
                <w:szCs w:val="20"/>
              </w:rPr>
            </w:pPr>
            <w:r w:rsidRPr="008A621B">
              <w:rPr>
                <w:sz w:val="20"/>
                <w:szCs w:val="20"/>
              </w:rPr>
              <w:t>3.4</w:t>
            </w:r>
            <w:r>
              <w:rPr>
                <w:sz w:val="20"/>
                <w:szCs w:val="20"/>
              </w:rPr>
              <w:t>90</w:t>
            </w:r>
            <w:r w:rsidRPr="008A621B">
              <w:rPr>
                <w:sz w:val="20"/>
                <w:szCs w:val="20"/>
              </w:rPr>
              <w:t>***</w:t>
            </w:r>
          </w:p>
        </w:tc>
      </w:tr>
      <w:tr w:rsidR="001A4A2A" w:rsidRPr="008A621B" w14:paraId="48BEA573" w14:textId="77777777" w:rsidTr="008E212C">
        <w:trPr>
          <w:trHeight w:val="255"/>
        </w:trPr>
        <w:tc>
          <w:tcPr>
            <w:tcW w:w="2070" w:type="dxa"/>
            <w:tcBorders>
              <w:top w:val="nil"/>
              <w:left w:val="nil"/>
              <w:bottom w:val="nil"/>
              <w:right w:val="nil"/>
            </w:tcBorders>
            <w:shd w:val="clear" w:color="auto" w:fill="auto"/>
            <w:noWrap/>
            <w:vAlign w:val="bottom"/>
          </w:tcPr>
          <w:p w14:paraId="30C86949" w14:textId="77777777" w:rsidR="001A4A2A" w:rsidRPr="008A621B" w:rsidRDefault="001A4A2A" w:rsidP="001A4A2A">
            <w:pPr>
              <w:rPr>
                <w:sz w:val="20"/>
                <w:szCs w:val="20"/>
                <w:lang w:eastAsia="zh-CN"/>
              </w:rPr>
            </w:pPr>
          </w:p>
        </w:tc>
        <w:tc>
          <w:tcPr>
            <w:tcW w:w="1080" w:type="dxa"/>
            <w:tcBorders>
              <w:top w:val="nil"/>
              <w:left w:val="nil"/>
              <w:bottom w:val="nil"/>
              <w:right w:val="nil"/>
            </w:tcBorders>
            <w:shd w:val="clear" w:color="auto" w:fill="auto"/>
            <w:noWrap/>
            <w:vAlign w:val="bottom"/>
          </w:tcPr>
          <w:p w14:paraId="137BEE03" w14:textId="77777777" w:rsidR="001A4A2A" w:rsidRPr="008A621B" w:rsidRDefault="001A4A2A" w:rsidP="001A4A2A">
            <w:pPr>
              <w:jc w:val="right"/>
              <w:rPr>
                <w:sz w:val="20"/>
                <w:szCs w:val="20"/>
                <w:lang w:eastAsia="zh-CN"/>
              </w:rPr>
            </w:pPr>
            <w:r w:rsidRPr="008A621B">
              <w:rPr>
                <w:sz w:val="20"/>
                <w:szCs w:val="20"/>
              </w:rPr>
              <w:t>(0.006)</w:t>
            </w:r>
          </w:p>
        </w:tc>
        <w:tc>
          <w:tcPr>
            <w:tcW w:w="1080" w:type="dxa"/>
            <w:tcBorders>
              <w:top w:val="nil"/>
              <w:left w:val="nil"/>
              <w:bottom w:val="nil"/>
              <w:right w:val="nil"/>
            </w:tcBorders>
            <w:shd w:val="clear" w:color="auto" w:fill="auto"/>
            <w:noWrap/>
            <w:vAlign w:val="bottom"/>
          </w:tcPr>
          <w:p w14:paraId="1466B06D" w14:textId="77777777" w:rsidR="001A4A2A" w:rsidRPr="008A621B" w:rsidRDefault="001A4A2A" w:rsidP="001A4A2A">
            <w:pPr>
              <w:jc w:val="right"/>
              <w:rPr>
                <w:sz w:val="20"/>
                <w:szCs w:val="20"/>
                <w:lang w:eastAsia="zh-CN"/>
              </w:rPr>
            </w:pPr>
            <w:r w:rsidRPr="008A621B">
              <w:rPr>
                <w:sz w:val="20"/>
                <w:szCs w:val="20"/>
              </w:rPr>
              <w:t>(0.039)</w:t>
            </w:r>
          </w:p>
        </w:tc>
        <w:tc>
          <w:tcPr>
            <w:tcW w:w="1080" w:type="dxa"/>
            <w:tcBorders>
              <w:top w:val="nil"/>
              <w:left w:val="nil"/>
              <w:bottom w:val="nil"/>
              <w:right w:val="nil"/>
            </w:tcBorders>
            <w:vAlign w:val="bottom"/>
          </w:tcPr>
          <w:p w14:paraId="428AF614" w14:textId="77777777" w:rsidR="001A4A2A" w:rsidRPr="008A621B" w:rsidRDefault="001A4A2A" w:rsidP="001A4A2A">
            <w:pPr>
              <w:jc w:val="center"/>
              <w:rPr>
                <w:sz w:val="20"/>
                <w:szCs w:val="20"/>
              </w:rPr>
            </w:pPr>
            <w:r w:rsidRPr="00902382">
              <w:rPr>
                <w:sz w:val="20"/>
                <w:szCs w:val="20"/>
              </w:rPr>
              <w:t>(0.035)</w:t>
            </w:r>
          </w:p>
        </w:tc>
        <w:tc>
          <w:tcPr>
            <w:tcW w:w="1170" w:type="dxa"/>
            <w:tcBorders>
              <w:top w:val="nil"/>
              <w:left w:val="nil"/>
              <w:bottom w:val="nil"/>
              <w:right w:val="nil"/>
            </w:tcBorders>
            <w:vAlign w:val="bottom"/>
          </w:tcPr>
          <w:p w14:paraId="680F24BF" w14:textId="727FA2B7" w:rsidR="001A4A2A" w:rsidRPr="008A621B" w:rsidRDefault="001A4A2A" w:rsidP="001A4A2A">
            <w:pPr>
              <w:jc w:val="center"/>
              <w:rPr>
                <w:sz w:val="20"/>
                <w:szCs w:val="20"/>
              </w:rPr>
            </w:pPr>
            <w:r w:rsidRPr="00902382">
              <w:rPr>
                <w:sz w:val="20"/>
                <w:szCs w:val="20"/>
              </w:rPr>
              <w:t>(0.1</w:t>
            </w:r>
            <w:r>
              <w:rPr>
                <w:sz w:val="20"/>
                <w:szCs w:val="20"/>
              </w:rPr>
              <w:t>39</w:t>
            </w:r>
            <w:r w:rsidRPr="00902382">
              <w:rPr>
                <w:sz w:val="20"/>
                <w:szCs w:val="20"/>
              </w:rPr>
              <w:t>)</w:t>
            </w:r>
          </w:p>
        </w:tc>
        <w:tc>
          <w:tcPr>
            <w:tcW w:w="1826" w:type="dxa"/>
            <w:tcBorders>
              <w:top w:val="nil"/>
              <w:left w:val="nil"/>
              <w:bottom w:val="nil"/>
              <w:right w:val="nil"/>
            </w:tcBorders>
            <w:vAlign w:val="bottom"/>
          </w:tcPr>
          <w:p w14:paraId="2801982B" w14:textId="6209C813" w:rsidR="001A4A2A" w:rsidRPr="009D7466" w:rsidRDefault="001A4A2A" w:rsidP="001A4A2A">
            <w:pPr>
              <w:jc w:val="center"/>
              <w:rPr>
                <w:sz w:val="20"/>
                <w:szCs w:val="20"/>
              </w:rPr>
            </w:pPr>
            <w:ins w:id="2394" w:author="Gregg, Amanda G." w:date="2022-06-06T12:55:00Z">
              <w:r w:rsidRPr="009D7466">
                <w:rPr>
                  <w:sz w:val="20"/>
                  <w:szCs w:val="20"/>
                  <w:rPrChange w:id="2395" w:author="Gregg, Amanda G." w:date="2022-06-21T16:23:00Z">
                    <w:rPr>
                      <w:rFonts w:ascii="Calibri" w:hAnsi="Calibri" w:cs="Calibri"/>
                      <w:sz w:val="20"/>
                      <w:szCs w:val="20"/>
                    </w:rPr>
                  </w:rPrChange>
                </w:rPr>
                <w:t>(0.04</w:t>
              </w:r>
            </w:ins>
            <w:ins w:id="2396" w:author="Gregg, Amanda G." w:date="2022-06-21T16:23:00Z">
              <w:r w:rsidR="009D7466" w:rsidRPr="009D7466">
                <w:rPr>
                  <w:sz w:val="20"/>
                  <w:szCs w:val="20"/>
                  <w:rPrChange w:id="2397" w:author="Gregg, Amanda G." w:date="2022-06-21T16:23:00Z">
                    <w:rPr>
                      <w:rFonts w:ascii="Calibri" w:hAnsi="Calibri" w:cs="Calibri"/>
                      <w:sz w:val="20"/>
                      <w:szCs w:val="20"/>
                    </w:rPr>
                  </w:rPrChange>
                </w:rPr>
                <w:t>0</w:t>
              </w:r>
            </w:ins>
            <w:ins w:id="2398" w:author="Gregg, Amanda G." w:date="2022-06-06T12:55:00Z">
              <w:r w:rsidRPr="009D7466">
                <w:rPr>
                  <w:sz w:val="20"/>
                  <w:szCs w:val="20"/>
                  <w:rPrChange w:id="2399" w:author="Gregg, Amanda G." w:date="2022-06-21T16:23:00Z">
                    <w:rPr>
                      <w:rFonts w:ascii="Calibri" w:hAnsi="Calibri" w:cs="Calibri"/>
                      <w:sz w:val="20"/>
                      <w:szCs w:val="20"/>
                    </w:rPr>
                  </w:rPrChange>
                </w:rPr>
                <w:t>)</w:t>
              </w:r>
            </w:ins>
            <w:del w:id="2400" w:author="Gregg, Amanda G." w:date="2022-06-06T12:55:00Z">
              <w:r w:rsidRPr="009D7466" w:rsidDel="00C22DE0">
                <w:rPr>
                  <w:sz w:val="20"/>
                  <w:szCs w:val="20"/>
                </w:rPr>
                <w:delText>(0.043)</w:delText>
              </w:r>
            </w:del>
          </w:p>
        </w:tc>
        <w:tc>
          <w:tcPr>
            <w:tcW w:w="1738" w:type="dxa"/>
            <w:tcBorders>
              <w:top w:val="nil"/>
              <w:left w:val="nil"/>
              <w:bottom w:val="nil"/>
              <w:right w:val="nil"/>
            </w:tcBorders>
            <w:vAlign w:val="bottom"/>
          </w:tcPr>
          <w:p w14:paraId="603768DC" w14:textId="74729E90" w:rsidR="001A4A2A" w:rsidRPr="008A621B" w:rsidRDefault="001A4A2A" w:rsidP="001A4A2A">
            <w:pPr>
              <w:jc w:val="center"/>
              <w:rPr>
                <w:sz w:val="20"/>
                <w:szCs w:val="20"/>
              </w:rPr>
            </w:pPr>
            <w:r w:rsidRPr="008A621B">
              <w:rPr>
                <w:sz w:val="20"/>
                <w:szCs w:val="20"/>
              </w:rPr>
              <w:t>(0.4</w:t>
            </w:r>
            <w:r>
              <w:rPr>
                <w:sz w:val="20"/>
                <w:szCs w:val="20"/>
              </w:rPr>
              <w:t>26</w:t>
            </w:r>
            <w:r w:rsidRPr="008A621B">
              <w:rPr>
                <w:sz w:val="20"/>
                <w:szCs w:val="20"/>
              </w:rPr>
              <w:t>)</w:t>
            </w:r>
          </w:p>
        </w:tc>
      </w:tr>
      <w:tr w:rsidR="0026503E" w:rsidRPr="008A621B" w14:paraId="6A0D0885" w14:textId="77777777" w:rsidTr="008E212C">
        <w:trPr>
          <w:trHeight w:val="255"/>
        </w:trPr>
        <w:tc>
          <w:tcPr>
            <w:tcW w:w="2070" w:type="dxa"/>
            <w:tcBorders>
              <w:top w:val="single" w:sz="4" w:space="0" w:color="auto"/>
              <w:left w:val="nil"/>
              <w:bottom w:val="nil"/>
              <w:right w:val="nil"/>
            </w:tcBorders>
            <w:shd w:val="clear" w:color="auto" w:fill="auto"/>
            <w:noWrap/>
            <w:vAlign w:val="bottom"/>
            <w:hideMark/>
          </w:tcPr>
          <w:p w14:paraId="54DE0B56" w14:textId="77777777" w:rsidR="0026503E" w:rsidRPr="008A621B" w:rsidRDefault="0026503E" w:rsidP="008E212C">
            <w:pPr>
              <w:rPr>
                <w:sz w:val="20"/>
                <w:szCs w:val="20"/>
                <w:lang w:eastAsia="zh-CN"/>
              </w:rPr>
            </w:pPr>
            <w:r w:rsidRPr="008A621B">
              <w:rPr>
                <w:sz w:val="20"/>
                <w:szCs w:val="20"/>
                <w:lang w:eastAsia="zh-CN"/>
              </w:rPr>
              <w:t>Observations</w:t>
            </w:r>
          </w:p>
        </w:tc>
        <w:tc>
          <w:tcPr>
            <w:tcW w:w="1080" w:type="dxa"/>
            <w:tcBorders>
              <w:top w:val="single" w:sz="4" w:space="0" w:color="auto"/>
              <w:left w:val="nil"/>
              <w:bottom w:val="nil"/>
              <w:right w:val="nil"/>
            </w:tcBorders>
            <w:shd w:val="clear" w:color="auto" w:fill="auto"/>
            <w:noWrap/>
            <w:vAlign w:val="bottom"/>
          </w:tcPr>
          <w:p w14:paraId="6565C4EC" w14:textId="6C39FEA2" w:rsidR="0026503E" w:rsidRPr="008A621B" w:rsidRDefault="0026503E" w:rsidP="008E212C">
            <w:pPr>
              <w:jc w:val="right"/>
              <w:rPr>
                <w:sz w:val="20"/>
                <w:szCs w:val="20"/>
                <w:lang w:eastAsia="zh-CN"/>
              </w:rPr>
            </w:pPr>
            <w:r w:rsidRPr="008A621B">
              <w:rPr>
                <w:sz w:val="20"/>
                <w:szCs w:val="20"/>
              </w:rPr>
              <w:t>16,4</w:t>
            </w:r>
            <w:r w:rsidR="002579D9" w:rsidRPr="008A621B">
              <w:rPr>
                <w:sz w:val="20"/>
                <w:szCs w:val="20"/>
              </w:rPr>
              <w:t>8</w:t>
            </w:r>
            <w:r w:rsidRPr="008A621B">
              <w:rPr>
                <w:sz w:val="20"/>
                <w:szCs w:val="20"/>
              </w:rPr>
              <w:t>7</w:t>
            </w:r>
          </w:p>
        </w:tc>
        <w:tc>
          <w:tcPr>
            <w:tcW w:w="1080" w:type="dxa"/>
            <w:tcBorders>
              <w:top w:val="single" w:sz="4" w:space="0" w:color="auto"/>
              <w:left w:val="nil"/>
              <w:bottom w:val="nil"/>
              <w:right w:val="nil"/>
            </w:tcBorders>
            <w:shd w:val="clear" w:color="auto" w:fill="auto"/>
            <w:noWrap/>
            <w:vAlign w:val="bottom"/>
          </w:tcPr>
          <w:p w14:paraId="0C40740B" w14:textId="77777777" w:rsidR="0026503E" w:rsidRPr="008A621B" w:rsidRDefault="0026503E" w:rsidP="008E212C">
            <w:pPr>
              <w:jc w:val="right"/>
              <w:rPr>
                <w:sz w:val="20"/>
                <w:szCs w:val="20"/>
                <w:lang w:eastAsia="zh-CN"/>
              </w:rPr>
            </w:pPr>
            <w:r w:rsidRPr="008A621B">
              <w:rPr>
                <w:sz w:val="20"/>
                <w:szCs w:val="20"/>
              </w:rPr>
              <w:t>635</w:t>
            </w:r>
          </w:p>
        </w:tc>
        <w:tc>
          <w:tcPr>
            <w:tcW w:w="1080" w:type="dxa"/>
            <w:tcBorders>
              <w:top w:val="single" w:sz="4" w:space="0" w:color="auto"/>
              <w:left w:val="nil"/>
              <w:bottom w:val="nil"/>
              <w:right w:val="nil"/>
            </w:tcBorders>
          </w:tcPr>
          <w:p w14:paraId="1FB08976" w14:textId="07EA84AA" w:rsidR="0026503E" w:rsidRPr="008A621B" w:rsidRDefault="0026503E" w:rsidP="008E212C">
            <w:pPr>
              <w:jc w:val="center"/>
              <w:rPr>
                <w:sz w:val="20"/>
                <w:szCs w:val="20"/>
              </w:rPr>
            </w:pPr>
            <w:r w:rsidRPr="008A621B">
              <w:rPr>
                <w:sz w:val="20"/>
                <w:szCs w:val="20"/>
              </w:rPr>
              <w:t>13,</w:t>
            </w:r>
            <w:r w:rsidR="008A621B">
              <w:rPr>
                <w:sz w:val="20"/>
                <w:szCs w:val="20"/>
              </w:rPr>
              <w:t>786</w:t>
            </w:r>
          </w:p>
        </w:tc>
        <w:tc>
          <w:tcPr>
            <w:tcW w:w="1170" w:type="dxa"/>
            <w:tcBorders>
              <w:top w:val="single" w:sz="4" w:space="0" w:color="auto"/>
              <w:left w:val="nil"/>
              <w:bottom w:val="nil"/>
              <w:right w:val="nil"/>
            </w:tcBorders>
          </w:tcPr>
          <w:p w14:paraId="529647F0" w14:textId="4AF03251" w:rsidR="0026503E" w:rsidRPr="008A621B" w:rsidRDefault="002D73AE" w:rsidP="008E212C">
            <w:pPr>
              <w:jc w:val="center"/>
              <w:rPr>
                <w:sz w:val="20"/>
                <w:szCs w:val="20"/>
              </w:rPr>
            </w:pPr>
            <w:r w:rsidRPr="008A621B">
              <w:rPr>
                <w:sz w:val="20"/>
                <w:szCs w:val="20"/>
              </w:rPr>
              <w:t>4</w:t>
            </w:r>
            <w:r>
              <w:rPr>
                <w:sz w:val="20"/>
                <w:szCs w:val="20"/>
              </w:rPr>
              <w:t>23</w:t>
            </w:r>
          </w:p>
        </w:tc>
        <w:tc>
          <w:tcPr>
            <w:tcW w:w="1826" w:type="dxa"/>
            <w:tcBorders>
              <w:top w:val="single" w:sz="4" w:space="0" w:color="auto"/>
              <w:left w:val="nil"/>
              <w:bottom w:val="nil"/>
              <w:right w:val="nil"/>
            </w:tcBorders>
          </w:tcPr>
          <w:p w14:paraId="6A529462" w14:textId="78891E06" w:rsidR="0026503E" w:rsidRPr="008A621B" w:rsidRDefault="002F78CF" w:rsidP="008E212C">
            <w:pPr>
              <w:jc w:val="center"/>
              <w:rPr>
                <w:sz w:val="20"/>
                <w:szCs w:val="20"/>
              </w:rPr>
            </w:pPr>
            <w:del w:id="2401" w:author="Gregg, Amanda G." w:date="2022-06-06T12:55:00Z">
              <w:r w:rsidDel="001A4A2A">
                <w:rPr>
                  <w:sz w:val="20"/>
                  <w:szCs w:val="20"/>
                </w:rPr>
                <w:delText>6,052</w:delText>
              </w:r>
            </w:del>
            <w:ins w:id="2402" w:author="Gregg, Amanda G." w:date="2022-06-06T12:55:00Z">
              <w:r w:rsidR="001A4A2A">
                <w:rPr>
                  <w:sz w:val="20"/>
                  <w:szCs w:val="20"/>
                </w:rPr>
                <w:t>7,</w:t>
              </w:r>
            </w:ins>
            <w:ins w:id="2403" w:author="Gregg, Amanda G." w:date="2022-06-21T16:23:00Z">
              <w:r w:rsidR="009D7466">
                <w:rPr>
                  <w:sz w:val="20"/>
                  <w:szCs w:val="20"/>
                </w:rPr>
                <w:t>497</w:t>
              </w:r>
            </w:ins>
          </w:p>
        </w:tc>
        <w:tc>
          <w:tcPr>
            <w:tcW w:w="1738" w:type="dxa"/>
            <w:tcBorders>
              <w:top w:val="single" w:sz="4" w:space="0" w:color="auto"/>
              <w:left w:val="nil"/>
              <w:bottom w:val="nil"/>
              <w:right w:val="nil"/>
            </w:tcBorders>
          </w:tcPr>
          <w:p w14:paraId="7D135767" w14:textId="2362400E" w:rsidR="0026503E" w:rsidRPr="008A621B" w:rsidRDefault="0026503E" w:rsidP="008E212C">
            <w:pPr>
              <w:jc w:val="center"/>
              <w:rPr>
                <w:sz w:val="20"/>
                <w:szCs w:val="20"/>
              </w:rPr>
            </w:pPr>
            <w:r w:rsidRPr="008A621B">
              <w:rPr>
                <w:sz w:val="20"/>
                <w:szCs w:val="20"/>
              </w:rPr>
              <w:t>12,</w:t>
            </w:r>
            <w:r w:rsidR="0079427D" w:rsidRPr="008A621B">
              <w:rPr>
                <w:sz w:val="20"/>
                <w:szCs w:val="20"/>
              </w:rPr>
              <w:t>0</w:t>
            </w:r>
            <w:r w:rsidR="0079427D">
              <w:rPr>
                <w:sz w:val="20"/>
                <w:szCs w:val="20"/>
              </w:rPr>
              <w:t>98</w:t>
            </w:r>
          </w:p>
        </w:tc>
      </w:tr>
      <w:tr w:rsidR="0026503E" w:rsidRPr="008A621B" w14:paraId="34622501" w14:textId="77777777" w:rsidTr="008E212C">
        <w:trPr>
          <w:trHeight w:val="255"/>
        </w:trPr>
        <w:tc>
          <w:tcPr>
            <w:tcW w:w="2070" w:type="dxa"/>
            <w:tcBorders>
              <w:top w:val="nil"/>
              <w:left w:val="nil"/>
              <w:bottom w:val="nil"/>
              <w:right w:val="nil"/>
            </w:tcBorders>
            <w:shd w:val="clear" w:color="auto" w:fill="auto"/>
            <w:noWrap/>
            <w:vAlign w:val="bottom"/>
            <w:hideMark/>
          </w:tcPr>
          <w:p w14:paraId="110CCB22" w14:textId="61A5ECC4" w:rsidR="0026503E" w:rsidRPr="008A621B" w:rsidRDefault="0026503E" w:rsidP="008E212C">
            <w:pPr>
              <w:rPr>
                <w:sz w:val="20"/>
                <w:szCs w:val="20"/>
                <w:lang w:eastAsia="zh-CN"/>
              </w:rPr>
            </w:pPr>
            <w:r w:rsidRPr="008A621B">
              <w:rPr>
                <w:sz w:val="20"/>
                <w:szCs w:val="20"/>
                <w:lang w:eastAsia="zh-CN"/>
              </w:rPr>
              <w:t>Industry controls</w:t>
            </w:r>
          </w:p>
        </w:tc>
        <w:tc>
          <w:tcPr>
            <w:tcW w:w="1080" w:type="dxa"/>
            <w:tcBorders>
              <w:top w:val="nil"/>
              <w:left w:val="nil"/>
              <w:bottom w:val="nil"/>
              <w:right w:val="nil"/>
            </w:tcBorders>
            <w:shd w:val="clear" w:color="auto" w:fill="auto"/>
            <w:noWrap/>
            <w:vAlign w:val="bottom"/>
          </w:tcPr>
          <w:p w14:paraId="32D991A6" w14:textId="77777777" w:rsidR="0026503E" w:rsidRPr="008A621B" w:rsidRDefault="0026503E" w:rsidP="008E212C">
            <w:pPr>
              <w:jc w:val="right"/>
              <w:rPr>
                <w:sz w:val="20"/>
                <w:szCs w:val="20"/>
                <w:lang w:eastAsia="zh-CN"/>
              </w:rPr>
            </w:pPr>
            <w:r w:rsidRPr="008A621B">
              <w:rPr>
                <w:sz w:val="20"/>
                <w:szCs w:val="20"/>
              </w:rPr>
              <w:t>NO</w:t>
            </w:r>
          </w:p>
        </w:tc>
        <w:tc>
          <w:tcPr>
            <w:tcW w:w="1080" w:type="dxa"/>
            <w:tcBorders>
              <w:top w:val="nil"/>
              <w:left w:val="nil"/>
              <w:bottom w:val="nil"/>
              <w:right w:val="nil"/>
            </w:tcBorders>
            <w:shd w:val="clear" w:color="auto" w:fill="auto"/>
            <w:noWrap/>
            <w:vAlign w:val="bottom"/>
          </w:tcPr>
          <w:p w14:paraId="5FB54CEB" w14:textId="77777777" w:rsidR="0026503E" w:rsidRPr="008A621B" w:rsidRDefault="0026503E" w:rsidP="008E212C">
            <w:pPr>
              <w:jc w:val="right"/>
              <w:rPr>
                <w:sz w:val="20"/>
                <w:szCs w:val="20"/>
                <w:lang w:eastAsia="zh-CN"/>
              </w:rPr>
            </w:pPr>
            <w:r w:rsidRPr="008A621B">
              <w:rPr>
                <w:sz w:val="20"/>
                <w:szCs w:val="20"/>
              </w:rPr>
              <w:t>NO</w:t>
            </w:r>
          </w:p>
        </w:tc>
        <w:tc>
          <w:tcPr>
            <w:tcW w:w="1080" w:type="dxa"/>
            <w:tcBorders>
              <w:top w:val="nil"/>
              <w:left w:val="nil"/>
              <w:bottom w:val="nil"/>
              <w:right w:val="nil"/>
            </w:tcBorders>
          </w:tcPr>
          <w:p w14:paraId="4954B561" w14:textId="77777777" w:rsidR="0026503E" w:rsidRPr="008A621B" w:rsidRDefault="0026503E" w:rsidP="008E212C">
            <w:pPr>
              <w:jc w:val="center"/>
              <w:rPr>
                <w:sz w:val="20"/>
                <w:szCs w:val="20"/>
              </w:rPr>
            </w:pPr>
            <w:r w:rsidRPr="008A621B">
              <w:rPr>
                <w:sz w:val="20"/>
                <w:szCs w:val="20"/>
              </w:rPr>
              <w:t>YES</w:t>
            </w:r>
          </w:p>
        </w:tc>
        <w:tc>
          <w:tcPr>
            <w:tcW w:w="1170" w:type="dxa"/>
            <w:tcBorders>
              <w:top w:val="nil"/>
              <w:left w:val="nil"/>
              <w:bottom w:val="nil"/>
              <w:right w:val="nil"/>
            </w:tcBorders>
          </w:tcPr>
          <w:p w14:paraId="51BF1431" w14:textId="77777777" w:rsidR="0026503E" w:rsidRPr="008A621B" w:rsidRDefault="0026503E" w:rsidP="008E212C">
            <w:pPr>
              <w:jc w:val="center"/>
              <w:rPr>
                <w:sz w:val="20"/>
                <w:szCs w:val="20"/>
              </w:rPr>
            </w:pPr>
            <w:r w:rsidRPr="008A621B">
              <w:rPr>
                <w:sz w:val="20"/>
                <w:szCs w:val="20"/>
              </w:rPr>
              <w:t>YES</w:t>
            </w:r>
          </w:p>
        </w:tc>
        <w:tc>
          <w:tcPr>
            <w:tcW w:w="1826" w:type="dxa"/>
            <w:tcBorders>
              <w:top w:val="nil"/>
              <w:left w:val="nil"/>
              <w:bottom w:val="nil"/>
              <w:right w:val="nil"/>
            </w:tcBorders>
          </w:tcPr>
          <w:p w14:paraId="2A76805B" w14:textId="77777777" w:rsidR="0026503E" w:rsidRPr="008A621B" w:rsidRDefault="0026503E" w:rsidP="008E212C">
            <w:pPr>
              <w:jc w:val="center"/>
              <w:rPr>
                <w:sz w:val="20"/>
                <w:szCs w:val="20"/>
              </w:rPr>
            </w:pPr>
            <w:r w:rsidRPr="008A621B">
              <w:rPr>
                <w:sz w:val="20"/>
                <w:szCs w:val="20"/>
              </w:rPr>
              <w:t>YES</w:t>
            </w:r>
          </w:p>
        </w:tc>
        <w:tc>
          <w:tcPr>
            <w:tcW w:w="1738" w:type="dxa"/>
            <w:tcBorders>
              <w:top w:val="nil"/>
              <w:left w:val="nil"/>
              <w:bottom w:val="nil"/>
              <w:right w:val="nil"/>
            </w:tcBorders>
          </w:tcPr>
          <w:p w14:paraId="1F26F3C2" w14:textId="77777777" w:rsidR="0026503E" w:rsidRPr="008A621B" w:rsidRDefault="0026503E" w:rsidP="008E212C">
            <w:pPr>
              <w:jc w:val="center"/>
              <w:rPr>
                <w:sz w:val="20"/>
                <w:szCs w:val="20"/>
              </w:rPr>
            </w:pPr>
            <w:r w:rsidRPr="008A621B">
              <w:rPr>
                <w:sz w:val="20"/>
                <w:szCs w:val="20"/>
              </w:rPr>
              <w:t>YES</w:t>
            </w:r>
          </w:p>
        </w:tc>
      </w:tr>
      <w:tr w:rsidR="0026503E" w:rsidRPr="008A621B" w14:paraId="33F2EF0E" w14:textId="77777777" w:rsidTr="008E212C">
        <w:trPr>
          <w:trHeight w:val="255"/>
        </w:trPr>
        <w:tc>
          <w:tcPr>
            <w:tcW w:w="2070" w:type="dxa"/>
            <w:tcBorders>
              <w:top w:val="nil"/>
              <w:left w:val="nil"/>
              <w:right w:val="nil"/>
            </w:tcBorders>
            <w:shd w:val="clear" w:color="auto" w:fill="auto"/>
            <w:noWrap/>
            <w:vAlign w:val="bottom"/>
            <w:hideMark/>
          </w:tcPr>
          <w:p w14:paraId="343274CD" w14:textId="3578FF15" w:rsidR="0026503E" w:rsidRPr="008A621B" w:rsidRDefault="0026503E" w:rsidP="008E212C">
            <w:pPr>
              <w:rPr>
                <w:sz w:val="20"/>
                <w:szCs w:val="20"/>
                <w:lang w:eastAsia="zh-CN"/>
              </w:rPr>
            </w:pPr>
            <w:r w:rsidRPr="008A621B">
              <w:rPr>
                <w:sz w:val="20"/>
                <w:szCs w:val="20"/>
                <w:lang w:eastAsia="zh-CN"/>
              </w:rPr>
              <w:t>Regional controls</w:t>
            </w:r>
          </w:p>
        </w:tc>
        <w:tc>
          <w:tcPr>
            <w:tcW w:w="1080" w:type="dxa"/>
            <w:tcBorders>
              <w:top w:val="nil"/>
              <w:left w:val="nil"/>
              <w:right w:val="nil"/>
            </w:tcBorders>
            <w:shd w:val="clear" w:color="auto" w:fill="auto"/>
            <w:noWrap/>
            <w:vAlign w:val="bottom"/>
          </w:tcPr>
          <w:p w14:paraId="0EB7A35C" w14:textId="77777777" w:rsidR="0026503E" w:rsidRPr="008A621B" w:rsidRDefault="0026503E" w:rsidP="008E212C">
            <w:pPr>
              <w:jc w:val="right"/>
              <w:rPr>
                <w:sz w:val="20"/>
                <w:szCs w:val="20"/>
                <w:lang w:eastAsia="zh-CN"/>
              </w:rPr>
            </w:pPr>
            <w:r w:rsidRPr="008A621B">
              <w:rPr>
                <w:sz w:val="20"/>
                <w:szCs w:val="20"/>
              </w:rPr>
              <w:t>NO</w:t>
            </w:r>
          </w:p>
        </w:tc>
        <w:tc>
          <w:tcPr>
            <w:tcW w:w="1080" w:type="dxa"/>
            <w:tcBorders>
              <w:top w:val="nil"/>
              <w:left w:val="nil"/>
              <w:right w:val="nil"/>
            </w:tcBorders>
            <w:shd w:val="clear" w:color="auto" w:fill="auto"/>
            <w:noWrap/>
            <w:vAlign w:val="bottom"/>
          </w:tcPr>
          <w:p w14:paraId="3602AD74" w14:textId="77777777" w:rsidR="0026503E" w:rsidRPr="008A621B" w:rsidRDefault="0026503E" w:rsidP="008E212C">
            <w:pPr>
              <w:jc w:val="right"/>
              <w:rPr>
                <w:sz w:val="20"/>
                <w:szCs w:val="20"/>
                <w:lang w:eastAsia="zh-CN"/>
              </w:rPr>
            </w:pPr>
            <w:r w:rsidRPr="008A621B">
              <w:rPr>
                <w:sz w:val="20"/>
                <w:szCs w:val="20"/>
              </w:rPr>
              <w:t>NO</w:t>
            </w:r>
          </w:p>
        </w:tc>
        <w:tc>
          <w:tcPr>
            <w:tcW w:w="1080" w:type="dxa"/>
            <w:tcBorders>
              <w:top w:val="nil"/>
              <w:left w:val="nil"/>
              <w:right w:val="nil"/>
            </w:tcBorders>
          </w:tcPr>
          <w:p w14:paraId="1FC51B5A" w14:textId="77777777" w:rsidR="0026503E" w:rsidRPr="008A621B" w:rsidRDefault="0026503E" w:rsidP="008E212C">
            <w:pPr>
              <w:jc w:val="center"/>
              <w:rPr>
                <w:sz w:val="20"/>
                <w:szCs w:val="20"/>
                <w:lang w:eastAsia="zh-CN"/>
              </w:rPr>
            </w:pPr>
            <w:r w:rsidRPr="008A621B">
              <w:rPr>
                <w:sz w:val="20"/>
                <w:szCs w:val="20"/>
              </w:rPr>
              <w:t>YES</w:t>
            </w:r>
          </w:p>
        </w:tc>
        <w:tc>
          <w:tcPr>
            <w:tcW w:w="1170" w:type="dxa"/>
            <w:tcBorders>
              <w:top w:val="nil"/>
              <w:left w:val="nil"/>
              <w:right w:val="nil"/>
            </w:tcBorders>
          </w:tcPr>
          <w:p w14:paraId="67B707DC" w14:textId="77777777" w:rsidR="0026503E" w:rsidRPr="008A621B" w:rsidRDefault="0026503E" w:rsidP="008E212C">
            <w:pPr>
              <w:jc w:val="center"/>
              <w:rPr>
                <w:sz w:val="20"/>
                <w:szCs w:val="20"/>
              </w:rPr>
            </w:pPr>
            <w:r w:rsidRPr="008A621B">
              <w:rPr>
                <w:sz w:val="20"/>
                <w:szCs w:val="20"/>
              </w:rPr>
              <w:t>YES</w:t>
            </w:r>
          </w:p>
        </w:tc>
        <w:tc>
          <w:tcPr>
            <w:tcW w:w="1826" w:type="dxa"/>
            <w:tcBorders>
              <w:top w:val="nil"/>
              <w:left w:val="nil"/>
              <w:right w:val="nil"/>
            </w:tcBorders>
          </w:tcPr>
          <w:p w14:paraId="73B57DA7" w14:textId="77777777" w:rsidR="0026503E" w:rsidRPr="008A621B" w:rsidRDefault="0026503E" w:rsidP="008E212C">
            <w:pPr>
              <w:jc w:val="center"/>
              <w:rPr>
                <w:sz w:val="20"/>
                <w:szCs w:val="20"/>
              </w:rPr>
            </w:pPr>
            <w:r w:rsidRPr="008A621B">
              <w:rPr>
                <w:sz w:val="20"/>
                <w:szCs w:val="20"/>
              </w:rPr>
              <w:t>YES</w:t>
            </w:r>
          </w:p>
        </w:tc>
        <w:tc>
          <w:tcPr>
            <w:tcW w:w="1738" w:type="dxa"/>
            <w:tcBorders>
              <w:top w:val="nil"/>
              <w:left w:val="nil"/>
              <w:right w:val="nil"/>
            </w:tcBorders>
          </w:tcPr>
          <w:p w14:paraId="14A25DBE" w14:textId="77777777" w:rsidR="0026503E" w:rsidRPr="008A621B" w:rsidRDefault="0026503E" w:rsidP="008E212C">
            <w:pPr>
              <w:jc w:val="center"/>
              <w:rPr>
                <w:sz w:val="20"/>
                <w:szCs w:val="20"/>
              </w:rPr>
            </w:pPr>
            <w:r w:rsidRPr="008A621B">
              <w:rPr>
                <w:sz w:val="20"/>
                <w:szCs w:val="20"/>
              </w:rPr>
              <w:t>YES</w:t>
            </w:r>
          </w:p>
        </w:tc>
      </w:tr>
      <w:tr w:rsidR="0026503E" w:rsidRPr="008A621B" w14:paraId="45038344" w14:textId="77777777" w:rsidTr="008E212C">
        <w:trPr>
          <w:trHeight w:val="255"/>
        </w:trPr>
        <w:tc>
          <w:tcPr>
            <w:tcW w:w="2070" w:type="dxa"/>
            <w:tcBorders>
              <w:left w:val="nil"/>
              <w:bottom w:val="single" w:sz="4" w:space="0" w:color="auto"/>
              <w:right w:val="nil"/>
            </w:tcBorders>
            <w:shd w:val="clear" w:color="auto" w:fill="auto"/>
            <w:noWrap/>
            <w:vAlign w:val="bottom"/>
            <w:hideMark/>
          </w:tcPr>
          <w:p w14:paraId="09C9CC4C" w14:textId="7DDEA756" w:rsidR="0026503E" w:rsidRPr="008A621B" w:rsidRDefault="0026503E" w:rsidP="008E212C">
            <w:pPr>
              <w:rPr>
                <w:sz w:val="20"/>
                <w:szCs w:val="20"/>
                <w:lang w:eastAsia="zh-CN"/>
              </w:rPr>
            </w:pPr>
            <w:r w:rsidRPr="008A621B">
              <w:rPr>
                <w:sz w:val="20"/>
                <w:szCs w:val="20"/>
                <w:lang w:eastAsia="zh-CN"/>
              </w:rPr>
              <w:t>R2 or pseudo R2</w:t>
            </w:r>
          </w:p>
        </w:tc>
        <w:tc>
          <w:tcPr>
            <w:tcW w:w="1080" w:type="dxa"/>
            <w:tcBorders>
              <w:left w:val="nil"/>
              <w:bottom w:val="single" w:sz="4" w:space="0" w:color="auto"/>
              <w:right w:val="nil"/>
            </w:tcBorders>
            <w:shd w:val="clear" w:color="auto" w:fill="auto"/>
            <w:noWrap/>
            <w:vAlign w:val="bottom"/>
          </w:tcPr>
          <w:p w14:paraId="1DAF3BC7" w14:textId="77777777" w:rsidR="0026503E" w:rsidRPr="008A621B" w:rsidRDefault="0026503E" w:rsidP="008E212C">
            <w:pPr>
              <w:jc w:val="right"/>
              <w:rPr>
                <w:sz w:val="20"/>
                <w:szCs w:val="20"/>
                <w:lang w:eastAsia="zh-CN"/>
              </w:rPr>
            </w:pPr>
            <w:r w:rsidRPr="008A621B">
              <w:rPr>
                <w:sz w:val="20"/>
                <w:szCs w:val="20"/>
              </w:rPr>
              <w:t>0.003</w:t>
            </w:r>
          </w:p>
        </w:tc>
        <w:tc>
          <w:tcPr>
            <w:tcW w:w="1080" w:type="dxa"/>
            <w:tcBorders>
              <w:left w:val="nil"/>
              <w:bottom w:val="single" w:sz="4" w:space="0" w:color="auto"/>
              <w:right w:val="nil"/>
            </w:tcBorders>
            <w:shd w:val="clear" w:color="auto" w:fill="auto"/>
            <w:noWrap/>
            <w:vAlign w:val="bottom"/>
          </w:tcPr>
          <w:p w14:paraId="669515A9" w14:textId="77777777" w:rsidR="0026503E" w:rsidRPr="008A621B" w:rsidRDefault="0026503E" w:rsidP="008E212C">
            <w:pPr>
              <w:jc w:val="right"/>
              <w:rPr>
                <w:sz w:val="20"/>
                <w:szCs w:val="20"/>
                <w:lang w:eastAsia="zh-CN"/>
              </w:rPr>
            </w:pPr>
            <w:r w:rsidRPr="008A621B">
              <w:rPr>
                <w:sz w:val="20"/>
                <w:szCs w:val="20"/>
              </w:rPr>
              <w:t>0.001</w:t>
            </w:r>
          </w:p>
        </w:tc>
        <w:tc>
          <w:tcPr>
            <w:tcW w:w="1080" w:type="dxa"/>
            <w:tcBorders>
              <w:left w:val="nil"/>
              <w:bottom w:val="single" w:sz="4" w:space="0" w:color="auto"/>
              <w:right w:val="nil"/>
            </w:tcBorders>
          </w:tcPr>
          <w:p w14:paraId="006CE278" w14:textId="77777777" w:rsidR="0026503E" w:rsidRPr="008A621B" w:rsidRDefault="0026503E" w:rsidP="008E212C">
            <w:pPr>
              <w:jc w:val="center"/>
              <w:rPr>
                <w:sz w:val="20"/>
                <w:szCs w:val="20"/>
                <w:lang w:eastAsia="zh-CN"/>
              </w:rPr>
            </w:pPr>
            <w:r w:rsidRPr="008A621B">
              <w:rPr>
                <w:sz w:val="20"/>
                <w:szCs w:val="20"/>
              </w:rPr>
              <w:t>0.115</w:t>
            </w:r>
          </w:p>
        </w:tc>
        <w:tc>
          <w:tcPr>
            <w:tcW w:w="1170" w:type="dxa"/>
            <w:tcBorders>
              <w:left w:val="nil"/>
              <w:bottom w:val="single" w:sz="4" w:space="0" w:color="auto"/>
              <w:right w:val="nil"/>
            </w:tcBorders>
          </w:tcPr>
          <w:p w14:paraId="6C38C28C" w14:textId="0B403015" w:rsidR="0026503E" w:rsidRPr="008A621B" w:rsidRDefault="0026503E" w:rsidP="008E212C">
            <w:pPr>
              <w:jc w:val="center"/>
              <w:rPr>
                <w:sz w:val="20"/>
                <w:szCs w:val="20"/>
              </w:rPr>
            </w:pPr>
            <w:r w:rsidRPr="008A621B">
              <w:rPr>
                <w:sz w:val="20"/>
                <w:szCs w:val="20"/>
              </w:rPr>
              <w:t>0.</w:t>
            </w:r>
            <w:r w:rsidR="002D73AE" w:rsidRPr="008A621B">
              <w:rPr>
                <w:sz w:val="20"/>
                <w:szCs w:val="20"/>
              </w:rPr>
              <w:t>13</w:t>
            </w:r>
            <w:r w:rsidR="002D73AE">
              <w:rPr>
                <w:sz w:val="20"/>
                <w:szCs w:val="20"/>
              </w:rPr>
              <w:t>7</w:t>
            </w:r>
          </w:p>
        </w:tc>
        <w:tc>
          <w:tcPr>
            <w:tcW w:w="1826" w:type="dxa"/>
            <w:tcBorders>
              <w:left w:val="nil"/>
              <w:bottom w:val="single" w:sz="4" w:space="0" w:color="auto"/>
              <w:right w:val="nil"/>
            </w:tcBorders>
          </w:tcPr>
          <w:p w14:paraId="588C7476" w14:textId="00C6B645" w:rsidR="0026503E" w:rsidRPr="008A621B" w:rsidRDefault="0026503E" w:rsidP="008E212C">
            <w:pPr>
              <w:jc w:val="center"/>
              <w:rPr>
                <w:sz w:val="20"/>
                <w:szCs w:val="20"/>
              </w:rPr>
            </w:pPr>
            <w:r w:rsidRPr="008A621B">
              <w:rPr>
                <w:sz w:val="20"/>
                <w:szCs w:val="20"/>
              </w:rPr>
              <w:t>0.1</w:t>
            </w:r>
            <w:del w:id="2404" w:author="Gregg, Amanda G." w:date="2022-06-06T12:55:00Z">
              <w:r w:rsidRPr="008A621B" w:rsidDel="001A4A2A">
                <w:rPr>
                  <w:sz w:val="20"/>
                  <w:szCs w:val="20"/>
                </w:rPr>
                <w:delText>8</w:delText>
              </w:r>
            </w:del>
            <w:r w:rsidR="002F78CF">
              <w:rPr>
                <w:sz w:val="20"/>
                <w:szCs w:val="20"/>
              </w:rPr>
              <w:t>6</w:t>
            </w:r>
            <w:ins w:id="2405" w:author="Gregg, Amanda G." w:date="2022-06-21T16:23:00Z">
              <w:r w:rsidR="009D7466">
                <w:rPr>
                  <w:sz w:val="20"/>
                  <w:szCs w:val="20"/>
                </w:rPr>
                <w:t>9</w:t>
              </w:r>
            </w:ins>
          </w:p>
        </w:tc>
        <w:tc>
          <w:tcPr>
            <w:tcW w:w="1738" w:type="dxa"/>
            <w:tcBorders>
              <w:left w:val="nil"/>
              <w:bottom w:val="single" w:sz="4" w:space="0" w:color="auto"/>
              <w:right w:val="nil"/>
            </w:tcBorders>
          </w:tcPr>
          <w:p w14:paraId="1F5CC523" w14:textId="5234CA1C" w:rsidR="0026503E" w:rsidRPr="008A621B" w:rsidRDefault="0026503E" w:rsidP="008E212C">
            <w:pPr>
              <w:jc w:val="center"/>
              <w:rPr>
                <w:sz w:val="20"/>
                <w:szCs w:val="20"/>
              </w:rPr>
            </w:pPr>
            <w:r w:rsidRPr="008A621B">
              <w:rPr>
                <w:sz w:val="20"/>
                <w:szCs w:val="20"/>
              </w:rPr>
              <w:t>0.3</w:t>
            </w:r>
            <w:r w:rsidR="0079427D">
              <w:rPr>
                <w:sz w:val="20"/>
                <w:szCs w:val="20"/>
              </w:rPr>
              <w:t>1</w:t>
            </w:r>
            <w:r w:rsidRPr="008A621B">
              <w:rPr>
                <w:sz w:val="20"/>
                <w:szCs w:val="20"/>
              </w:rPr>
              <w:t>9</w:t>
            </w:r>
          </w:p>
        </w:tc>
      </w:tr>
    </w:tbl>
    <w:p w14:paraId="32CFA058" w14:textId="3DFA0AF2" w:rsidR="0026503E" w:rsidRPr="002570C9" w:rsidRDefault="0026503E" w:rsidP="0026503E">
      <w:pPr>
        <w:rPr>
          <w:b/>
          <w:sz w:val="20"/>
          <w:szCs w:val="20"/>
        </w:rPr>
      </w:pPr>
      <w:r w:rsidRPr="008A621B">
        <w:rPr>
          <w:i/>
          <w:iCs/>
          <w:sz w:val="20"/>
          <w:szCs w:val="20"/>
          <w:lang w:eastAsia="zh-CN"/>
        </w:rPr>
        <w:t>Notes</w:t>
      </w:r>
      <w:r w:rsidRPr="008A621B">
        <w:rPr>
          <w:sz w:val="20"/>
          <w:szCs w:val="20"/>
          <w:lang w:eastAsia="zh-CN"/>
        </w:rPr>
        <w:t>: *** p&lt;0.01, ** p&lt;0.05, * p&lt;0.1. Columns 1 and 2 replicate Table 3 , Column 1, but with factories located</w:t>
      </w:r>
      <w:r w:rsidRPr="002570C9">
        <w:rPr>
          <w:sz w:val="20"/>
          <w:szCs w:val="20"/>
          <w:lang w:eastAsia="zh-CN"/>
        </w:rPr>
        <w:t xml:space="preserve"> in only European or non-European Russia; </w:t>
      </w:r>
      <w:proofErr w:type="gramStart"/>
      <w:r w:rsidRPr="002570C9">
        <w:rPr>
          <w:sz w:val="20"/>
          <w:szCs w:val="20"/>
          <w:lang w:eastAsia="zh-CN"/>
        </w:rPr>
        <w:t>Column</w:t>
      </w:r>
      <w:proofErr w:type="gramEnd"/>
      <w:r w:rsidRPr="002570C9">
        <w:rPr>
          <w:sz w:val="20"/>
          <w:szCs w:val="20"/>
          <w:lang w:eastAsia="zh-CN"/>
        </w:rPr>
        <w:t xml:space="preserve"> 3 and 4 do the same for Table 3, Column 2. Columns 5 and 6 restrict the sample to </w:t>
      </w:r>
      <w:del w:id="2406" w:author="Gregg, Amanda G." w:date="2022-06-21T15:28:00Z">
        <w:r w:rsidRPr="002570C9" w:rsidDel="006C3D7F">
          <w:rPr>
            <w:sz w:val="20"/>
            <w:szCs w:val="20"/>
            <w:lang w:eastAsia="zh-CN"/>
          </w:rPr>
          <w:delText>un</w:delText>
        </w:r>
        <w:r w:rsidRPr="002570C9" w:rsidDel="006C3D7F">
          <w:rPr>
            <w:bCs/>
            <w:sz w:val="20"/>
            <w:szCs w:val="20"/>
            <w:lang w:eastAsia="zh-CN"/>
          </w:rPr>
          <w:delText>taxed industries and with</w:delText>
        </w:r>
      </w:del>
      <w:ins w:id="2407" w:author="Gregg, Amanda G." w:date="2022-06-21T15:28:00Z">
        <w:r w:rsidR="006C3D7F">
          <w:rPr>
            <w:sz w:val="20"/>
            <w:szCs w:val="20"/>
            <w:lang w:eastAsia="zh-CN"/>
          </w:rPr>
          <w:t>factories with</w:t>
        </w:r>
      </w:ins>
      <w:r w:rsidRPr="002570C9">
        <w:rPr>
          <w:bCs/>
          <w:sz w:val="20"/>
          <w:szCs w:val="20"/>
          <w:lang w:eastAsia="zh-CN"/>
        </w:rPr>
        <w:t xml:space="preserve"> </w:t>
      </w:r>
      <w:del w:id="2408" w:author="Gregg, Amanda G." w:date="2022-06-21T15:28:00Z">
        <w:r w:rsidRPr="002570C9" w:rsidDel="006C3D7F">
          <w:rPr>
            <w:bCs/>
            <w:sz w:val="20"/>
            <w:szCs w:val="20"/>
            <w:lang w:eastAsia="zh-CN"/>
          </w:rPr>
          <w:delText xml:space="preserve">&gt; 15 </w:delText>
        </w:r>
      </w:del>
      <w:ins w:id="2409" w:author="Gregg, Amanda G." w:date="2022-06-21T15:28:00Z">
        <w:r w:rsidR="006C3D7F">
          <w:rPr>
            <w:bCs/>
            <w:sz w:val="20"/>
            <w:szCs w:val="20"/>
            <w:lang w:eastAsia="zh-CN"/>
          </w:rPr>
          <w:t xml:space="preserve">15 or greater </w:t>
        </w:r>
      </w:ins>
      <w:r w:rsidRPr="002570C9">
        <w:rPr>
          <w:bCs/>
          <w:sz w:val="20"/>
          <w:szCs w:val="20"/>
          <w:lang w:eastAsia="zh-CN"/>
        </w:rPr>
        <w:t xml:space="preserve">employees. Columns 7 and 8 replicate Table 4, Column 1. </w:t>
      </w:r>
      <w:r w:rsidRPr="002570C9">
        <w:rPr>
          <w:sz w:val="20"/>
          <w:szCs w:val="20"/>
          <w:lang w:eastAsia="zh-CN"/>
        </w:rPr>
        <w:t xml:space="preserve">In all Tobit models, the regressions are right censored at 6, because log(365) is approximately equal to 6. Standard errors in parentheses. </w:t>
      </w:r>
      <w:r w:rsidRPr="00457D2B">
        <w:rPr>
          <w:bCs/>
          <w:i/>
          <w:iCs/>
          <w:sz w:val="20"/>
          <w:szCs w:val="20"/>
          <w:lang w:eastAsia="zh-CN"/>
        </w:rPr>
        <w:t>Source</w:t>
      </w:r>
      <w:r w:rsidRPr="002570C9">
        <w:rPr>
          <w:bCs/>
          <w:sz w:val="20"/>
          <w:szCs w:val="20"/>
          <w:lang w:eastAsia="zh-CN"/>
        </w:rPr>
        <w:t xml:space="preserve">: Ministry of Finance, </w:t>
      </w:r>
      <w:r w:rsidRPr="002570C9">
        <w:rPr>
          <w:bCs/>
          <w:i/>
          <w:iCs/>
          <w:sz w:val="20"/>
          <w:szCs w:val="20"/>
          <w:lang w:eastAsia="zh-CN"/>
        </w:rPr>
        <w:t>List of Factories and Plants</w:t>
      </w:r>
      <w:r w:rsidRPr="002570C9">
        <w:rPr>
          <w:bCs/>
          <w:sz w:val="20"/>
          <w:szCs w:val="20"/>
          <w:lang w:eastAsia="zh-CN"/>
        </w:rPr>
        <w:t xml:space="preserve"> (1897).</w:t>
      </w:r>
    </w:p>
    <w:p w14:paraId="6247253C" w14:textId="77777777" w:rsidR="0026503E" w:rsidRPr="002570C9" w:rsidRDefault="0026503E" w:rsidP="0026503E">
      <w:pPr>
        <w:rPr>
          <w:sz w:val="22"/>
          <w:szCs w:val="22"/>
        </w:rPr>
      </w:pPr>
    </w:p>
    <w:p w14:paraId="5E6C63C2" w14:textId="77777777" w:rsidR="0026503E" w:rsidRPr="002570C9" w:rsidRDefault="0026503E" w:rsidP="0026503E">
      <w:pPr>
        <w:rPr>
          <w:sz w:val="22"/>
          <w:szCs w:val="22"/>
        </w:rPr>
      </w:pPr>
    </w:p>
    <w:p w14:paraId="7F3BF811" w14:textId="77777777" w:rsidR="0026503E" w:rsidRPr="002570C9" w:rsidRDefault="0026503E" w:rsidP="0026503E">
      <w:pPr>
        <w:rPr>
          <w:sz w:val="22"/>
          <w:szCs w:val="22"/>
        </w:rPr>
      </w:pPr>
    </w:p>
    <w:p w14:paraId="3AA8A846" w14:textId="77777777" w:rsidR="0026503E" w:rsidRPr="002570C9" w:rsidRDefault="0026503E" w:rsidP="0026503E">
      <w:pPr>
        <w:rPr>
          <w:sz w:val="22"/>
          <w:szCs w:val="22"/>
        </w:rPr>
      </w:pPr>
    </w:p>
    <w:p w14:paraId="734C6842" w14:textId="77777777" w:rsidR="0026503E" w:rsidRPr="002570C9" w:rsidRDefault="0026503E" w:rsidP="0026503E">
      <w:pPr>
        <w:rPr>
          <w:sz w:val="22"/>
          <w:szCs w:val="22"/>
        </w:rPr>
      </w:pPr>
    </w:p>
    <w:p w14:paraId="55489C38" w14:textId="77777777" w:rsidR="0026503E" w:rsidRPr="002570C9" w:rsidRDefault="0026503E" w:rsidP="0026503E">
      <w:pPr>
        <w:rPr>
          <w:sz w:val="22"/>
          <w:szCs w:val="22"/>
        </w:rPr>
      </w:pPr>
    </w:p>
    <w:p w14:paraId="5D9DEE14" w14:textId="77777777" w:rsidR="0026503E" w:rsidRPr="002570C9" w:rsidRDefault="0026503E" w:rsidP="0026503E">
      <w:pPr>
        <w:rPr>
          <w:sz w:val="22"/>
          <w:szCs w:val="22"/>
        </w:rPr>
      </w:pPr>
    </w:p>
    <w:p w14:paraId="0EC35806" w14:textId="77777777" w:rsidR="0026503E" w:rsidRPr="002570C9" w:rsidRDefault="0026503E" w:rsidP="0026503E">
      <w:pPr>
        <w:rPr>
          <w:sz w:val="22"/>
          <w:szCs w:val="22"/>
        </w:rPr>
      </w:pPr>
    </w:p>
    <w:p w14:paraId="7714A116" w14:textId="77777777" w:rsidR="0026503E" w:rsidRPr="002570C9" w:rsidRDefault="0026503E" w:rsidP="0026503E">
      <w:pPr>
        <w:rPr>
          <w:sz w:val="22"/>
          <w:szCs w:val="22"/>
        </w:rPr>
      </w:pPr>
    </w:p>
    <w:p w14:paraId="6D74D10F" w14:textId="77777777" w:rsidR="0026503E" w:rsidRPr="002570C9" w:rsidRDefault="0026503E" w:rsidP="0026503E">
      <w:pPr>
        <w:rPr>
          <w:sz w:val="22"/>
          <w:szCs w:val="22"/>
        </w:rPr>
      </w:pPr>
    </w:p>
    <w:p w14:paraId="35852742" w14:textId="77777777" w:rsidR="0026503E" w:rsidRPr="002570C9" w:rsidRDefault="0026503E" w:rsidP="0026503E">
      <w:pPr>
        <w:rPr>
          <w:sz w:val="22"/>
          <w:szCs w:val="22"/>
        </w:rPr>
      </w:pPr>
    </w:p>
    <w:p w14:paraId="503FDDBA" w14:textId="77777777" w:rsidR="0026503E" w:rsidRPr="002570C9" w:rsidRDefault="0026503E" w:rsidP="0026503E">
      <w:pPr>
        <w:rPr>
          <w:sz w:val="22"/>
          <w:szCs w:val="22"/>
        </w:rPr>
      </w:pPr>
    </w:p>
    <w:p w14:paraId="3D29FEBD" w14:textId="77777777" w:rsidR="0026503E" w:rsidRPr="002570C9" w:rsidRDefault="0026503E" w:rsidP="0026503E">
      <w:pPr>
        <w:rPr>
          <w:sz w:val="22"/>
          <w:szCs w:val="22"/>
        </w:rPr>
      </w:pPr>
    </w:p>
    <w:p w14:paraId="0F1E6E28" w14:textId="77777777" w:rsidR="0026503E" w:rsidRPr="002570C9" w:rsidRDefault="0026503E" w:rsidP="0026503E">
      <w:pPr>
        <w:rPr>
          <w:sz w:val="22"/>
          <w:szCs w:val="22"/>
        </w:rPr>
        <w:sectPr w:rsidR="0026503E" w:rsidRPr="002570C9" w:rsidSect="000D30AB">
          <w:pgSz w:w="12240" w:h="15840"/>
          <w:pgMar w:top="1440" w:right="1440" w:bottom="1440" w:left="1440" w:header="720" w:footer="720" w:gutter="0"/>
          <w:cols w:space="720"/>
          <w:docGrid w:linePitch="360"/>
        </w:sectPr>
      </w:pPr>
    </w:p>
    <w:p w14:paraId="1D74B1AD" w14:textId="61C67EDC" w:rsidR="0026503E" w:rsidRPr="002570C9" w:rsidRDefault="0026503E" w:rsidP="0026503E">
      <w:pPr>
        <w:rPr>
          <w:sz w:val="22"/>
          <w:szCs w:val="22"/>
        </w:rPr>
      </w:pPr>
      <w:r w:rsidRPr="002570C9">
        <w:rPr>
          <w:sz w:val="22"/>
          <w:szCs w:val="22"/>
        </w:rPr>
        <w:lastRenderedPageBreak/>
        <w:t>Figure A1: Map of Average Working Days by Province</w:t>
      </w:r>
      <w:r w:rsidRPr="002570C9">
        <w:rPr>
          <w:sz w:val="22"/>
          <w:szCs w:val="22"/>
        </w:rPr>
        <w:br/>
      </w:r>
      <w:r>
        <w:rPr>
          <w:noProof/>
          <w:sz w:val="22"/>
          <w:szCs w:val="22"/>
        </w:rPr>
        <w:drawing>
          <wp:inline distT="0" distB="0" distL="0" distR="0" wp14:anchorId="77C538EA" wp14:editId="6425508F">
            <wp:extent cx="5943600" cy="4042410"/>
            <wp:effectExtent l="0" t="0" r="0" b="0"/>
            <wp:docPr id="6" name="Picture 6"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Map&#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4042410"/>
                    </a:xfrm>
                    <a:prstGeom prst="rect">
                      <a:avLst/>
                    </a:prstGeom>
                  </pic:spPr>
                </pic:pic>
              </a:graphicData>
            </a:graphic>
          </wp:inline>
        </w:drawing>
      </w:r>
    </w:p>
    <w:p w14:paraId="20D0F5B8" w14:textId="77777777" w:rsidR="0026503E" w:rsidRPr="002570C9" w:rsidRDefault="0026503E" w:rsidP="0026503E">
      <w:pPr>
        <w:rPr>
          <w:sz w:val="22"/>
          <w:szCs w:val="22"/>
        </w:rPr>
      </w:pPr>
      <w:r w:rsidRPr="00457D2B">
        <w:rPr>
          <w:i/>
          <w:iCs/>
          <w:sz w:val="22"/>
          <w:szCs w:val="22"/>
        </w:rPr>
        <w:t>Source</w:t>
      </w:r>
      <w:r>
        <w:rPr>
          <w:i/>
          <w:iCs/>
          <w:sz w:val="22"/>
          <w:szCs w:val="22"/>
        </w:rPr>
        <w:t>s</w:t>
      </w:r>
      <w:r w:rsidRPr="002570C9">
        <w:rPr>
          <w:sz w:val="22"/>
          <w:szCs w:val="22"/>
        </w:rPr>
        <w:t xml:space="preserve">: Ministry of Finance, </w:t>
      </w:r>
      <w:r w:rsidRPr="002570C9">
        <w:rPr>
          <w:i/>
          <w:iCs/>
          <w:sz w:val="22"/>
          <w:szCs w:val="22"/>
        </w:rPr>
        <w:t xml:space="preserve">List of Factories and Plants </w:t>
      </w:r>
      <w:r w:rsidRPr="002570C9">
        <w:rPr>
          <w:sz w:val="22"/>
          <w:szCs w:val="22"/>
        </w:rPr>
        <w:t xml:space="preserve">(1897). Map of Imperial Russian provinces provided by Andre </w:t>
      </w:r>
      <w:proofErr w:type="spellStart"/>
      <w:r w:rsidRPr="002570C9">
        <w:rPr>
          <w:sz w:val="22"/>
          <w:szCs w:val="22"/>
        </w:rPr>
        <w:t>Zerger</w:t>
      </w:r>
      <w:proofErr w:type="spellEnd"/>
      <w:r w:rsidRPr="002570C9">
        <w:rPr>
          <w:sz w:val="22"/>
          <w:szCs w:val="22"/>
        </w:rPr>
        <w:t>.</w:t>
      </w:r>
    </w:p>
    <w:p w14:paraId="0B6F4C58" w14:textId="77777777" w:rsidR="0026503E" w:rsidRPr="002570C9" w:rsidRDefault="0026503E" w:rsidP="0026503E">
      <w:pPr>
        <w:rPr>
          <w:sz w:val="22"/>
          <w:szCs w:val="22"/>
        </w:rPr>
      </w:pPr>
    </w:p>
    <w:p w14:paraId="47D07DCC" w14:textId="77777777" w:rsidR="0026503E" w:rsidRPr="002570C9" w:rsidRDefault="0026503E" w:rsidP="0026503E">
      <w:pPr>
        <w:rPr>
          <w:sz w:val="22"/>
          <w:szCs w:val="22"/>
        </w:rPr>
      </w:pPr>
    </w:p>
    <w:p w14:paraId="2476CCEF" w14:textId="77777777" w:rsidR="0026503E" w:rsidRPr="002570C9" w:rsidRDefault="0026503E" w:rsidP="0026503E">
      <w:pPr>
        <w:rPr>
          <w:sz w:val="22"/>
          <w:szCs w:val="22"/>
        </w:rPr>
      </w:pPr>
    </w:p>
    <w:p w14:paraId="7CA0ADC9" w14:textId="77777777" w:rsidR="0026503E" w:rsidRPr="002570C9" w:rsidRDefault="0026503E" w:rsidP="0026503E">
      <w:pPr>
        <w:rPr>
          <w:sz w:val="22"/>
          <w:szCs w:val="22"/>
        </w:rPr>
      </w:pPr>
    </w:p>
    <w:p w14:paraId="3B37E45E" w14:textId="77777777" w:rsidR="0026503E" w:rsidRPr="002570C9" w:rsidRDefault="0026503E" w:rsidP="0026503E">
      <w:pPr>
        <w:rPr>
          <w:sz w:val="22"/>
          <w:szCs w:val="22"/>
        </w:rPr>
      </w:pPr>
    </w:p>
    <w:p w14:paraId="6A40B6CC" w14:textId="77777777" w:rsidR="0026503E" w:rsidRPr="002570C9" w:rsidRDefault="0026503E" w:rsidP="0026503E">
      <w:pPr>
        <w:rPr>
          <w:sz w:val="22"/>
          <w:szCs w:val="22"/>
        </w:rPr>
      </w:pPr>
    </w:p>
    <w:p w14:paraId="4FB1A958" w14:textId="77777777" w:rsidR="0026503E" w:rsidRPr="002570C9" w:rsidRDefault="0026503E" w:rsidP="0026503E">
      <w:pPr>
        <w:rPr>
          <w:sz w:val="22"/>
          <w:szCs w:val="22"/>
        </w:rPr>
      </w:pPr>
    </w:p>
    <w:p w14:paraId="6DBA6AC2" w14:textId="77777777" w:rsidR="0026503E" w:rsidRPr="002570C9" w:rsidRDefault="0026503E" w:rsidP="0026503E">
      <w:pPr>
        <w:rPr>
          <w:sz w:val="22"/>
          <w:szCs w:val="22"/>
        </w:rPr>
      </w:pPr>
    </w:p>
    <w:p w14:paraId="239E93DB" w14:textId="77777777" w:rsidR="0026503E" w:rsidRPr="002570C9" w:rsidRDefault="0026503E" w:rsidP="0026503E">
      <w:pPr>
        <w:rPr>
          <w:sz w:val="22"/>
          <w:szCs w:val="22"/>
        </w:rPr>
      </w:pPr>
    </w:p>
    <w:p w14:paraId="159B0A4F" w14:textId="77777777" w:rsidR="0026503E" w:rsidRPr="002570C9" w:rsidRDefault="0026503E" w:rsidP="0026503E">
      <w:pPr>
        <w:rPr>
          <w:sz w:val="22"/>
          <w:szCs w:val="22"/>
        </w:rPr>
      </w:pPr>
    </w:p>
    <w:p w14:paraId="77E732B1" w14:textId="77777777" w:rsidR="0026503E" w:rsidRPr="002570C9" w:rsidRDefault="0026503E" w:rsidP="0026503E">
      <w:pPr>
        <w:rPr>
          <w:sz w:val="22"/>
          <w:szCs w:val="22"/>
        </w:rPr>
      </w:pPr>
    </w:p>
    <w:p w14:paraId="7B90A0C4" w14:textId="77777777" w:rsidR="0026503E" w:rsidRPr="002570C9" w:rsidRDefault="0026503E" w:rsidP="0026503E">
      <w:pPr>
        <w:rPr>
          <w:sz w:val="22"/>
          <w:szCs w:val="22"/>
        </w:rPr>
      </w:pPr>
    </w:p>
    <w:p w14:paraId="767471C4" w14:textId="77777777" w:rsidR="0026503E" w:rsidRPr="002570C9" w:rsidRDefault="0026503E" w:rsidP="0026503E">
      <w:pPr>
        <w:rPr>
          <w:sz w:val="22"/>
          <w:szCs w:val="22"/>
        </w:rPr>
      </w:pPr>
    </w:p>
    <w:p w14:paraId="6C3D6210" w14:textId="77777777" w:rsidR="0026503E" w:rsidRPr="002570C9" w:rsidRDefault="0026503E" w:rsidP="0026503E">
      <w:pPr>
        <w:rPr>
          <w:sz w:val="22"/>
          <w:szCs w:val="22"/>
        </w:rPr>
      </w:pPr>
    </w:p>
    <w:p w14:paraId="09E7F561" w14:textId="77777777" w:rsidR="0026503E" w:rsidRPr="002570C9" w:rsidRDefault="0026503E" w:rsidP="0026503E">
      <w:pPr>
        <w:rPr>
          <w:sz w:val="22"/>
          <w:szCs w:val="22"/>
        </w:rPr>
      </w:pPr>
    </w:p>
    <w:p w14:paraId="22BD3D91" w14:textId="77777777" w:rsidR="0026503E" w:rsidRPr="002570C9" w:rsidRDefault="0026503E" w:rsidP="0026503E">
      <w:pPr>
        <w:rPr>
          <w:sz w:val="22"/>
          <w:szCs w:val="22"/>
        </w:rPr>
      </w:pPr>
    </w:p>
    <w:p w14:paraId="50EFA769" w14:textId="77777777" w:rsidR="0026503E" w:rsidRPr="002570C9" w:rsidRDefault="0026503E" w:rsidP="0026503E">
      <w:pPr>
        <w:rPr>
          <w:sz w:val="22"/>
          <w:szCs w:val="22"/>
        </w:rPr>
      </w:pPr>
    </w:p>
    <w:p w14:paraId="14F648C7" w14:textId="77777777" w:rsidR="0026503E" w:rsidRPr="002570C9" w:rsidRDefault="0026503E" w:rsidP="0026503E">
      <w:pPr>
        <w:rPr>
          <w:sz w:val="22"/>
          <w:szCs w:val="22"/>
        </w:rPr>
      </w:pPr>
    </w:p>
    <w:p w14:paraId="4752C7C5" w14:textId="77777777" w:rsidR="0026503E" w:rsidRPr="002570C9" w:rsidRDefault="0026503E" w:rsidP="0026503E">
      <w:pPr>
        <w:rPr>
          <w:sz w:val="22"/>
          <w:szCs w:val="22"/>
        </w:rPr>
      </w:pPr>
    </w:p>
    <w:p w14:paraId="4DC6A35D" w14:textId="77777777" w:rsidR="0026503E" w:rsidRPr="002570C9" w:rsidRDefault="0026503E" w:rsidP="0026503E">
      <w:pPr>
        <w:rPr>
          <w:sz w:val="22"/>
          <w:szCs w:val="22"/>
        </w:rPr>
      </w:pPr>
      <w:r w:rsidRPr="002570C9">
        <w:rPr>
          <w:sz w:val="22"/>
          <w:szCs w:val="22"/>
        </w:rPr>
        <w:br w:type="page"/>
      </w:r>
    </w:p>
    <w:p w14:paraId="5875F59C" w14:textId="77777777" w:rsidR="0026503E" w:rsidRPr="002570C9" w:rsidRDefault="0026503E" w:rsidP="0026503E">
      <w:pPr>
        <w:rPr>
          <w:sz w:val="22"/>
          <w:szCs w:val="22"/>
        </w:rPr>
      </w:pPr>
      <w:r w:rsidRPr="002570C9">
        <w:rPr>
          <w:sz w:val="22"/>
          <w:szCs w:val="22"/>
        </w:rPr>
        <w:lastRenderedPageBreak/>
        <w:t>Figure A2: Map of average soil fertility by Province.</w:t>
      </w:r>
    </w:p>
    <w:p w14:paraId="405C3ECF" w14:textId="1CD25541" w:rsidR="0026503E" w:rsidRPr="002570C9" w:rsidRDefault="0026503E" w:rsidP="0026503E">
      <w:pPr>
        <w:rPr>
          <w:sz w:val="22"/>
          <w:szCs w:val="22"/>
        </w:rPr>
      </w:pPr>
    </w:p>
    <w:p w14:paraId="2DE25C93" w14:textId="77777777" w:rsidR="0026503E" w:rsidRPr="002570C9" w:rsidRDefault="0026503E" w:rsidP="0026503E">
      <w:pPr>
        <w:rPr>
          <w:sz w:val="22"/>
          <w:szCs w:val="22"/>
        </w:rPr>
      </w:pPr>
      <w:r>
        <w:rPr>
          <w:noProof/>
          <w:sz w:val="22"/>
          <w:szCs w:val="22"/>
        </w:rPr>
        <w:drawing>
          <wp:inline distT="0" distB="0" distL="0" distR="0" wp14:anchorId="64163AB9" wp14:editId="43D7C5CA">
            <wp:extent cx="5943600" cy="3366135"/>
            <wp:effectExtent l="0" t="0" r="0" b="0"/>
            <wp:docPr id="7" name="Picture 7"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Map&#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3366135"/>
                    </a:xfrm>
                    <a:prstGeom prst="rect">
                      <a:avLst/>
                    </a:prstGeom>
                  </pic:spPr>
                </pic:pic>
              </a:graphicData>
            </a:graphic>
          </wp:inline>
        </w:drawing>
      </w:r>
    </w:p>
    <w:p w14:paraId="600630EB" w14:textId="77777777" w:rsidR="0026503E" w:rsidRPr="002570C9" w:rsidRDefault="0026503E" w:rsidP="0026503E">
      <w:pPr>
        <w:rPr>
          <w:sz w:val="22"/>
          <w:szCs w:val="22"/>
        </w:rPr>
      </w:pPr>
    </w:p>
    <w:p w14:paraId="65179DE2" w14:textId="31F76FDE" w:rsidR="0026503E" w:rsidRDefault="0026503E" w:rsidP="0026503E">
      <w:pPr>
        <w:rPr>
          <w:sz w:val="22"/>
          <w:szCs w:val="22"/>
        </w:rPr>
      </w:pPr>
      <w:r w:rsidRPr="00457D2B">
        <w:rPr>
          <w:i/>
          <w:iCs/>
          <w:sz w:val="22"/>
          <w:szCs w:val="22"/>
        </w:rPr>
        <w:t>Source</w:t>
      </w:r>
      <w:r>
        <w:rPr>
          <w:i/>
          <w:iCs/>
          <w:sz w:val="22"/>
          <w:szCs w:val="22"/>
        </w:rPr>
        <w:t>s</w:t>
      </w:r>
      <w:r w:rsidRPr="002570C9">
        <w:rPr>
          <w:sz w:val="22"/>
          <w:szCs w:val="22"/>
        </w:rPr>
        <w:t xml:space="preserve">: Dower et al. (2018). Map of Imperial Russian provinces provided by Andre </w:t>
      </w:r>
      <w:proofErr w:type="spellStart"/>
      <w:r w:rsidRPr="002570C9">
        <w:rPr>
          <w:sz w:val="22"/>
          <w:szCs w:val="22"/>
        </w:rPr>
        <w:t>Zerger</w:t>
      </w:r>
      <w:proofErr w:type="spellEnd"/>
      <w:r w:rsidRPr="002570C9">
        <w:rPr>
          <w:sz w:val="22"/>
          <w:szCs w:val="22"/>
        </w:rPr>
        <w:t>.</w:t>
      </w:r>
    </w:p>
    <w:p w14:paraId="5610C12A" w14:textId="446C2E18" w:rsidR="0026503E" w:rsidRPr="002570C9" w:rsidRDefault="0026503E" w:rsidP="0026503E">
      <w:pPr>
        <w:rPr>
          <w:sz w:val="22"/>
          <w:szCs w:val="22"/>
        </w:rPr>
      </w:pPr>
      <w:r w:rsidRPr="002570C9">
        <w:rPr>
          <w:sz w:val="22"/>
          <w:szCs w:val="22"/>
        </w:rPr>
        <w:t>Note</w:t>
      </w:r>
      <w:r>
        <w:rPr>
          <w:sz w:val="22"/>
          <w:szCs w:val="22"/>
        </w:rPr>
        <w:t>s</w:t>
      </w:r>
      <w:r w:rsidRPr="002570C9">
        <w:rPr>
          <w:sz w:val="22"/>
          <w:szCs w:val="22"/>
        </w:rPr>
        <w:t xml:space="preserve">: Original soil fertility data is on </w:t>
      </w:r>
      <w:proofErr w:type="spellStart"/>
      <w:r w:rsidRPr="002570C9">
        <w:rPr>
          <w:sz w:val="22"/>
          <w:szCs w:val="22"/>
        </w:rPr>
        <w:t>Uezd</w:t>
      </w:r>
      <w:proofErr w:type="spellEnd"/>
      <w:r w:rsidRPr="002570C9">
        <w:rPr>
          <w:sz w:val="22"/>
          <w:szCs w:val="22"/>
        </w:rPr>
        <w:t xml:space="preserve"> level. We weight soil fertility by </w:t>
      </w:r>
      <w:proofErr w:type="spellStart"/>
      <w:r w:rsidRPr="002570C9">
        <w:rPr>
          <w:sz w:val="22"/>
          <w:szCs w:val="22"/>
        </w:rPr>
        <w:t>Uezd</w:t>
      </w:r>
      <w:proofErr w:type="spellEnd"/>
      <w:r w:rsidRPr="002570C9">
        <w:rPr>
          <w:sz w:val="22"/>
          <w:szCs w:val="22"/>
        </w:rPr>
        <w:t xml:space="preserve"> area (1905 data) to calculate average Province soil fertility. </w:t>
      </w:r>
    </w:p>
    <w:p w14:paraId="12CFA99E" w14:textId="77777777" w:rsidR="0034686B" w:rsidRDefault="0034686B"/>
    <w:sectPr w:rsidR="0034686B" w:rsidSect="00D36BF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6" w:author="Gregg, Amanda G." w:date="2022-06-03T16:25:00Z" w:initials="GAG">
    <w:p w14:paraId="4FF4B75E" w14:textId="77777777" w:rsidR="00C326D3" w:rsidRDefault="00C326D3" w:rsidP="00167509">
      <w:r>
        <w:rPr>
          <w:rStyle w:val="CommentReference"/>
        </w:rPr>
        <w:annotationRef/>
      </w:r>
      <w:r>
        <w:rPr>
          <w:sz w:val="20"/>
          <w:szCs w:val="20"/>
        </w:rPr>
        <w:t>This table has been updated. Coefficient in Column 2 is not longer significant (we had seen this in previous versions of the paper before we began to erronenously omit taxed foods).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FF4B75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4B476" w16cex:dateUtc="2022-06-03T20: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F4B75E" w16cid:durableId="2644B47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12EFC" w14:textId="77777777" w:rsidR="007A3FD0" w:rsidRDefault="007A3FD0" w:rsidP="00803A66">
      <w:r>
        <w:separator/>
      </w:r>
    </w:p>
  </w:endnote>
  <w:endnote w:type="continuationSeparator" w:id="0">
    <w:p w14:paraId="6F20048C" w14:textId="77777777" w:rsidR="007A3FD0" w:rsidRDefault="007A3FD0" w:rsidP="00803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E3B2D" w14:textId="77777777" w:rsidR="007A3FD0" w:rsidRDefault="007A3FD0" w:rsidP="00803A66">
      <w:r>
        <w:separator/>
      </w:r>
    </w:p>
  </w:footnote>
  <w:footnote w:type="continuationSeparator" w:id="0">
    <w:p w14:paraId="298E2FD9" w14:textId="77777777" w:rsidR="007A3FD0" w:rsidRDefault="007A3FD0" w:rsidP="00803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2159445"/>
      <w:docPartObj>
        <w:docPartGallery w:val="Page Numbers (Top of Page)"/>
        <w:docPartUnique/>
      </w:docPartObj>
    </w:sdtPr>
    <w:sdtContent>
      <w:p w14:paraId="3D78800F" w14:textId="6408245A" w:rsidR="00803A66" w:rsidRDefault="00803A66" w:rsidP="00DE07A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7F69C4" w14:textId="77777777" w:rsidR="00803A66" w:rsidRDefault="00803A66" w:rsidP="00803A6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8538277"/>
      <w:docPartObj>
        <w:docPartGallery w:val="Page Numbers (Top of Page)"/>
        <w:docPartUnique/>
      </w:docPartObj>
    </w:sdtPr>
    <w:sdtContent>
      <w:p w14:paraId="2B26D76A" w14:textId="10841A80" w:rsidR="00803A66" w:rsidRDefault="00803A66" w:rsidP="00DE07A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DB83F3C" w14:textId="77777777" w:rsidR="00803A66" w:rsidRDefault="00803A66" w:rsidP="00803A6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54CC"/>
    <w:multiLevelType w:val="hybridMultilevel"/>
    <w:tmpl w:val="A1B2D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17D22"/>
    <w:multiLevelType w:val="multilevel"/>
    <w:tmpl w:val="AFE431BC"/>
    <w:lvl w:ilvl="0">
      <w:start w:val="1"/>
      <w:numFmt w:val="decimal"/>
      <w:pStyle w:val="Heading1"/>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5761616F"/>
    <w:multiLevelType w:val="hybridMultilevel"/>
    <w:tmpl w:val="034E3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CC632D"/>
    <w:multiLevelType w:val="hybridMultilevel"/>
    <w:tmpl w:val="D096B6B4"/>
    <w:lvl w:ilvl="0" w:tplc="C168543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241094">
    <w:abstractNumId w:val="2"/>
  </w:num>
  <w:num w:numId="2" w16cid:durableId="652224092">
    <w:abstractNumId w:val="1"/>
  </w:num>
  <w:num w:numId="3" w16cid:durableId="243536266">
    <w:abstractNumId w:val="3"/>
  </w:num>
  <w:num w:numId="4" w16cid:durableId="148211928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egg, Amanda G.">
    <w15:presenceInfo w15:providerId="AD" w15:userId="S::agregg@middlebury.edu::d4d8a714-d51e-4510-b4c6-700d4740ff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03E"/>
    <w:rsid w:val="000263CB"/>
    <w:rsid w:val="000305BD"/>
    <w:rsid w:val="000311CB"/>
    <w:rsid w:val="000334CD"/>
    <w:rsid w:val="00070147"/>
    <w:rsid w:val="000B0377"/>
    <w:rsid w:val="000B4F61"/>
    <w:rsid w:val="000E3E0A"/>
    <w:rsid w:val="00116569"/>
    <w:rsid w:val="00143A5D"/>
    <w:rsid w:val="00152D71"/>
    <w:rsid w:val="00184732"/>
    <w:rsid w:val="001932A8"/>
    <w:rsid w:val="001A4A2A"/>
    <w:rsid w:val="001C439A"/>
    <w:rsid w:val="001D54D8"/>
    <w:rsid w:val="001D58AF"/>
    <w:rsid w:val="001E26A9"/>
    <w:rsid w:val="001F406C"/>
    <w:rsid w:val="001F444A"/>
    <w:rsid w:val="002266CA"/>
    <w:rsid w:val="002303FB"/>
    <w:rsid w:val="002324D9"/>
    <w:rsid w:val="00247200"/>
    <w:rsid w:val="00254F1B"/>
    <w:rsid w:val="002579D9"/>
    <w:rsid w:val="00262A9D"/>
    <w:rsid w:val="0026503E"/>
    <w:rsid w:val="00275163"/>
    <w:rsid w:val="00284C0D"/>
    <w:rsid w:val="002906E1"/>
    <w:rsid w:val="002A2477"/>
    <w:rsid w:val="002C1ADA"/>
    <w:rsid w:val="002C51CB"/>
    <w:rsid w:val="002D73AE"/>
    <w:rsid w:val="002F78CF"/>
    <w:rsid w:val="00306601"/>
    <w:rsid w:val="003075A2"/>
    <w:rsid w:val="00313B2D"/>
    <w:rsid w:val="003317F1"/>
    <w:rsid w:val="0033464D"/>
    <w:rsid w:val="00345E43"/>
    <w:rsid w:val="0034686B"/>
    <w:rsid w:val="0038147A"/>
    <w:rsid w:val="003D39CC"/>
    <w:rsid w:val="003D7A34"/>
    <w:rsid w:val="003E56DB"/>
    <w:rsid w:val="003F0499"/>
    <w:rsid w:val="003F20E7"/>
    <w:rsid w:val="004111A6"/>
    <w:rsid w:val="004216D5"/>
    <w:rsid w:val="0042447E"/>
    <w:rsid w:val="00436A9C"/>
    <w:rsid w:val="00440E53"/>
    <w:rsid w:val="00457D2B"/>
    <w:rsid w:val="00466273"/>
    <w:rsid w:val="00474359"/>
    <w:rsid w:val="00494245"/>
    <w:rsid w:val="004954CC"/>
    <w:rsid w:val="004B535A"/>
    <w:rsid w:val="004B6B70"/>
    <w:rsid w:val="004C0DFE"/>
    <w:rsid w:val="004F3DAF"/>
    <w:rsid w:val="00503BDD"/>
    <w:rsid w:val="00556090"/>
    <w:rsid w:val="00570837"/>
    <w:rsid w:val="005B4EB1"/>
    <w:rsid w:val="005C3C7D"/>
    <w:rsid w:val="005C780E"/>
    <w:rsid w:val="005D181B"/>
    <w:rsid w:val="005E1599"/>
    <w:rsid w:val="005E36FE"/>
    <w:rsid w:val="005E7FA1"/>
    <w:rsid w:val="005F0A9D"/>
    <w:rsid w:val="005F7CE7"/>
    <w:rsid w:val="0061043D"/>
    <w:rsid w:val="006165F5"/>
    <w:rsid w:val="00617337"/>
    <w:rsid w:val="00622B7A"/>
    <w:rsid w:val="006706AB"/>
    <w:rsid w:val="00670C48"/>
    <w:rsid w:val="006771BC"/>
    <w:rsid w:val="00692722"/>
    <w:rsid w:val="006A5248"/>
    <w:rsid w:val="006A6B71"/>
    <w:rsid w:val="006B5A17"/>
    <w:rsid w:val="006C3D7F"/>
    <w:rsid w:val="006D6016"/>
    <w:rsid w:val="006E0FFD"/>
    <w:rsid w:val="006E15B3"/>
    <w:rsid w:val="007365B2"/>
    <w:rsid w:val="00791027"/>
    <w:rsid w:val="0079427D"/>
    <w:rsid w:val="007A3FD0"/>
    <w:rsid w:val="007C2CB3"/>
    <w:rsid w:val="007D2575"/>
    <w:rsid w:val="007D278D"/>
    <w:rsid w:val="007D2DA9"/>
    <w:rsid w:val="007E7A20"/>
    <w:rsid w:val="007F4A09"/>
    <w:rsid w:val="00801814"/>
    <w:rsid w:val="00803A66"/>
    <w:rsid w:val="008325AB"/>
    <w:rsid w:val="008A621B"/>
    <w:rsid w:val="008B1C64"/>
    <w:rsid w:val="008C2EA1"/>
    <w:rsid w:val="008C4EAC"/>
    <w:rsid w:val="008F3E31"/>
    <w:rsid w:val="00902382"/>
    <w:rsid w:val="00906BA8"/>
    <w:rsid w:val="00955DA1"/>
    <w:rsid w:val="00957707"/>
    <w:rsid w:val="00986230"/>
    <w:rsid w:val="009B162D"/>
    <w:rsid w:val="009D7466"/>
    <w:rsid w:val="009E2206"/>
    <w:rsid w:val="00A20892"/>
    <w:rsid w:val="00A43CE1"/>
    <w:rsid w:val="00A5641C"/>
    <w:rsid w:val="00A66160"/>
    <w:rsid w:val="00A73983"/>
    <w:rsid w:val="00A83333"/>
    <w:rsid w:val="00A96EB3"/>
    <w:rsid w:val="00AE45E0"/>
    <w:rsid w:val="00AE712F"/>
    <w:rsid w:val="00B12DCC"/>
    <w:rsid w:val="00B1771A"/>
    <w:rsid w:val="00B936A0"/>
    <w:rsid w:val="00BC5842"/>
    <w:rsid w:val="00BC6854"/>
    <w:rsid w:val="00C0005C"/>
    <w:rsid w:val="00C03AFE"/>
    <w:rsid w:val="00C326D3"/>
    <w:rsid w:val="00C34344"/>
    <w:rsid w:val="00C70040"/>
    <w:rsid w:val="00C70B66"/>
    <w:rsid w:val="00C71A74"/>
    <w:rsid w:val="00C809A0"/>
    <w:rsid w:val="00CE1C52"/>
    <w:rsid w:val="00CF14C4"/>
    <w:rsid w:val="00D100B4"/>
    <w:rsid w:val="00D23FD2"/>
    <w:rsid w:val="00D36BFD"/>
    <w:rsid w:val="00D6604C"/>
    <w:rsid w:val="00D70C23"/>
    <w:rsid w:val="00D7227C"/>
    <w:rsid w:val="00D72451"/>
    <w:rsid w:val="00D76F9C"/>
    <w:rsid w:val="00D81B22"/>
    <w:rsid w:val="00DA38D2"/>
    <w:rsid w:val="00DC363F"/>
    <w:rsid w:val="00E04DBA"/>
    <w:rsid w:val="00E175BD"/>
    <w:rsid w:val="00E2489E"/>
    <w:rsid w:val="00E30EDE"/>
    <w:rsid w:val="00E44B13"/>
    <w:rsid w:val="00E56604"/>
    <w:rsid w:val="00E70F27"/>
    <w:rsid w:val="00E73D83"/>
    <w:rsid w:val="00E963C0"/>
    <w:rsid w:val="00EA40F4"/>
    <w:rsid w:val="00EA583F"/>
    <w:rsid w:val="00EB738E"/>
    <w:rsid w:val="00F0561F"/>
    <w:rsid w:val="00F25919"/>
    <w:rsid w:val="00F573C1"/>
    <w:rsid w:val="00FC3BDA"/>
    <w:rsid w:val="00FC5C04"/>
    <w:rsid w:val="00FC7345"/>
    <w:rsid w:val="00FF6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3328FC"/>
  <w15:chartTrackingRefBased/>
  <w15:docId w15:val="{D00E6F24-507F-8D43-A3F9-12389C976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03E"/>
    <w:rPr>
      <w:rFonts w:ascii="Times New Roman" w:eastAsia="Times New Roman" w:hAnsi="Times New Roman" w:cs="Times New Roman"/>
    </w:rPr>
  </w:style>
  <w:style w:type="paragraph" w:styleId="Heading1">
    <w:name w:val="heading 1"/>
    <w:basedOn w:val="Normal"/>
    <w:next w:val="Normal"/>
    <w:link w:val="Heading1Char"/>
    <w:uiPriority w:val="9"/>
    <w:qFormat/>
    <w:rsid w:val="0026503E"/>
    <w:pPr>
      <w:keepNext/>
      <w:keepLines/>
      <w:numPr>
        <w:numId w:val="2"/>
      </w:numPr>
      <w:spacing w:before="240"/>
      <w:outlineLvl w:val="0"/>
    </w:pPr>
    <w:rPr>
      <w:rFonts w:eastAsiaTheme="majorEastAsia" w:cstheme="majorBidi"/>
      <w:b/>
      <w:color w:val="000000" w:themeColor="text1"/>
      <w:sz w:val="22"/>
      <w:szCs w:val="32"/>
    </w:rPr>
  </w:style>
  <w:style w:type="paragraph" w:styleId="Heading2">
    <w:name w:val="heading 2"/>
    <w:basedOn w:val="Normal"/>
    <w:next w:val="Normal"/>
    <w:link w:val="Heading2Char"/>
    <w:uiPriority w:val="9"/>
    <w:unhideWhenUsed/>
    <w:qFormat/>
    <w:rsid w:val="0026503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6503E"/>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26503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503E"/>
    <w:rPr>
      <w:rFonts w:ascii="Times New Roman" w:eastAsiaTheme="majorEastAsia" w:hAnsi="Times New Roman" w:cstheme="majorBidi"/>
      <w:b/>
      <w:color w:val="000000" w:themeColor="text1"/>
      <w:sz w:val="22"/>
      <w:szCs w:val="32"/>
    </w:rPr>
  </w:style>
  <w:style w:type="character" w:customStyle="1" w:styleId="Heading2Char">
    <w:name w:val="Heading 2 Char"/>
    <w:basedOn w:val="DefaultParagraphFont"/>
    <w:link w:val="Heading2"/>
    <w:uiPriority w:val="9"/>
    <w:rsid w:val="0026503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6503E"/>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26503E"/>
    <w:rPr>
      <w:rFonts w:asciiTheme="majorHAnsi" w:eastAsiaTheme="majorEastAsia" w:hAnsiTheme="majorHAnsi" w:cstheme="majorBidi"/>
      <w:i/>
      <w:iCs/>
      <w:color w:val="2F5496" w:themeColor="accent1" w:themeShade="BF"/>
    </w:rPr>
  </w:style>
  <w:style w:type="paragraph" w:styleId="FootnoteText">
    <w:name w:val="footnote text"/>
    <w:basedOn w:val="Normal"/>
    <w:link w:val="FootnoteTextChar"/>
    <w:uiPriority w:val="99"/>
    <w:unhideWhenUsed/>
    <w:rsid w:val="0026503E"/>
    <w:rPr>
      <w:sz w:val="20"/>
      <w:szCs w:val="20"/>
    </w:rPr>
  </w:style>
  <w:style w:type="character" w:customStyle="1" w:styleId="FootnoteTextChar">
    <w:name w:val="Footnote Text Char"/>
    <w:basedOn w:val="DefaultParagraphFont"/>
    <w:link w:val="FootnoteText"/>
    <w:uiPriority w:val="99"/>
    <w:rsid w:val="0026503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6503E"/>
    <w:rPr>
      <w:vertAlign w:val="superscript"/>
    </w:rPr>
  </w:style>
  <w:style w:type="paragraph" w:styleId="ListParagraph">
    <w:name w:val="List Paragraph"/>
    <w:basedOn w:val="Normal"/>
    <w:uiPriority w:val="34"/>
    <w:qFormat/>
    <w:rsid w:val="0026503E"/>
    <w:pPr>
      <w:ind w:left="720"/>
      <w:contextualSpacing/>
    </w:pPr>
  </w:style>
  <w:style w:type="paragraph" w:styleId="NoSpacing">
    <w:name w:val="No Spacing"/>
    <w:uiPriority w:val="1"/>
    <w:qFormat/>
    <w:rsid w:val="0026503E"/>
    <w:rPr>
      <w:rFonts w:ascii="Times New Roman" w:hAnsi="Times New Roman"/>
    </w:rPr>
  </w:style>
  <w:style w:type="character" w:styleId="CommentReference">
    <w:name w:val="annotation reference"/>
    <w:basedOn w:val="DefaultParagraphFont"/>
    <w:uiPriority w:val="99"/>
    <w:semiHidden/>
    <w:unhideWhenUsed/>
    <w:rsid w:val="0026503E"/>
    <w:rPr>
      <w:sz w:val="16"/>
      <w:szCs w:val="16"/>
    </w:rPr>
  </w:style>
  <w:style w:type="paragraph" w:styleId="CommentText">
    <w:name w:val="annotation text"/>
    <w:basedOn w:val="Normal"/>
    <w:link w:val="CommentTextChar"/>
    <w:uiPriority w:val="99"/>
    <w:unhideWhenUsed/>
    <w:rsid w:val="0026503E"/>
    <w:rPr>
      <w:sz w:val="20"/>
      <w:szCs w:val="20"/>
    </w:rPr>
  </w:style>
  <w:style w:type="character" w:customStyle="1" w:styleId="CommentTextChar">
    <w:name w:val="Comment Text Char"/>
    <w:basedOn w:val="DefaultParagraphFont"/>
    <w:link w:val="CommentText"/>
    <w:uiPriority w:val="99"/>
    <w:rsid w:val="002650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503E"/>
    <w:rPr>
      <w:b/>
      <w:bCs/>
    </w:rPr>
  </w:style>
  <w:style w:type="character" w:customStyle="1" w:styleId="CommentSubjectChar">
    <w:name w:val="Comment Subject Char"/>
    <w:basedOn w:val="CommentTextChar"/>
    <w:link w:val="CommentSubject"/>
    <w:uiPriority w:val="99"/>
    <w:semiHidden/>
    <w:rsid w:val="0026503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6503E"/>
    <w:rPr>
      <w:sz w:val="18"/>
      <w:szCs w:val="18"/>
    </w:rPr>
  </w:style>
  <w:style w:type="character" w:customStyle="1" w:styleId="BalloonTextChar">
    <w:name w:val="Balloon Text Char"/>
    <w:basedOn w:val="DefaultParagraphFont"/>
    <w:link w:val="BalloonText"/>
    <w:uiPriority w:val="99"/>
    <w:semiHidden/>
    <w:rsid w:val="0026503E"/>
    <w:rPr>
      <w:rFonts w:ascii="Times New Roman" w:eastAsia="Times New Roman" w:hAnsi="Times New Roman" w:cs="Times New Roman"/>
      <w:sz w:val="18"/>
      <w:szCs w:val="18"/>
    </w:rPr>
  </w:style>
  <w:style w:type="character" w:styleId="Hyperlink">
    <w:name w:val="Hyperlink"/>
    <w:basedOn w:val="DefaultParagraphFont"/>
    <w:uiPriority w:val="99"/>
    <w:unhideWhenUsed/>
    <w:rsid w:val="0026503E"/>
    <w:rPr>
      <w:color w:val="0563C1" w:themeColor="hyperlink"/>
      <w:u w:val="single"/>
    </w:rPr>
  </w:style>
  <w:style w:type="character" w:styleId="UnresolvedMention">
    <w:name w:val="Unresolved Mention"/>
    <w:basedOn w:val="DefaultParagraphFont"/>
    <w:uiPriority w:val="99"/>
    <w:semiHidden/>
    <w:unhideWhenUsed/>
    <w:rsid w:val="0026503E"/>
    <w:rPr>
      <w:color w:val="605E5C"/>
      <w:shd w:val="clear" w:color="auto" w:fill="E1DFDD"/>
    </w:rPr>
  </w:style>
  <w:style w:type="table" w:styleId="TableGrid">
    <w:name w:val="Table Grid"/>
    <w:basedOn w:val="TableNormal"/>
    <w:uiPriority w:val="39"/>
    <w:rsid w:val="00265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6503E"/>
    <w:rPr>
      <w:color w:val="954F72" w:themeColor="followedHyperlink"/>
      <w:u w:val="single"/>
    </w:rPr>
  </w:style>
  <w:style w:type="paragraph" w:styleId="Bibliography">
    <w:name w:val="Bibliography"/>
    <w:basedOn w:val="Normal"/>
    <w:next w:val="Normal"/>
    <w:uiPriority w:val="37"/>
    <w:unhideWhenUsed/>
    <w:rsid w:val="0026503E"/>
    <w:pPr>
      <w:ind w:left="720" w:hanging="720"/>
    </w:pPr>
  </w:style>
  <w:style w:type="character" w:styleId="PlaceholderText">
    <w:name w:val="Placeholder Text"/>
    <w:basedOn w:val="DefaultParagraphFont"/>
    <w:uiPriority w:val="99"/>
    <w:semiHidden/>
    <w:rsid w:val="0026503E"/>
    <w:rPr>
      <w:color w:val="808080"/>
    </w:rPr>
  </w:style>
  <w:style w:type="paragraph" w:styleId="Footer">
    <w:name w:val="footer"/>
    <w:basedOn w:val="Normal"/>
    <w:link w:val="FooterChar"/>
    <w:uiPriority w:val="99"/>
    <w:unhideWhenUsed/>
    <w:rsid w:val="0026503E"/>
    <w:pPr>
      <w:tabs>
        <w:tab w:val="center" w:pos="4680"/>
        <w:tab w:val="right" w:pos="9360"/>
      </w:tabs>
    </w:pPr>
  </w:style>
  <w:style w:type="character" w:customStyle="1" w:styleId="FooterChar">
    <w:name w:val="Footer Char"/>
    <w:basedOn w:val="DefaultParagraphFont"/>
    <w:link w:val="Footer"/>
    <w:uiPriority w:val="99"/>
    <w:rsid w:val="0026503E"/>
    <w:rPr>
      <w:rFonts w:ascii="Times New Roman" w:eastAsia="Times New Roman" w:hAnsi="Times New Roman" w:cs="Times New Roman"/>
    </w:rPr>
  </w:style>
  <w:style w:type="character" w:styleId="PageNumber">
    <w:name w:val="page number"/>
    <w:basedOn w:val="DefaultParagraphFont"/>
    <w:uiPriority w:val="99"/>
    <w:semiHidden/>
    <w:unhideWhenUsed/>
    <w:rsid w:val="0026503E"/>
  </w:style>
  <w:style w:type="paragraph" w:styleId="Revision">
    <w:name w:val="Revision"/>
    <w:hidden/>
    <w:uiPriority w:val="99"/>
    <w:semiHidden/>
    <w:rsid w:val="0026503E"/>
    <w:rPr>
      <w:rFonts w:ascii="Times New Roman" w:eastAsia="Times New Roman" w:hAnsi="Times New Roman" w:cs="Times New Roman"/>
    </w:rPr>
  </w:style>
  <w:style w:type="character" w:customStyle="1" w:styleId="apple-converted-space">
    <w:name w:val="apple-converted-space"/>
    <w:basedOn w:val="DefaultParagraphFont"/>
    <w:rsid w:val="0026503E"/>
  </w:style>
  <w:style w:type="paragraph" w:styleId="Header">
    <w:name w:val="header"/>
    <w:basedOn w:val="Normal"/>
    <w:link w:val="HeaderChar"/>
    <w:uiPriority w:val="99"/>
    <w:unhideWhenUsed/>
    <w:rsid w:val="0026503E"/>
    <w:pPr>
      <w:tabs>
        <w:tab w:val="center" w:pos="4680"/>
        <w:tab w:val="right" w:pos="9360"/>
      </w:tabs>
    </w:pPr>
  </w:style>
  <w:style w:type="character" w:customStyle="1" w:styleId="HeaderChar">
    <w:name w:val="Header Char"/>
    <w:basedOn w:val="DefaultParagraphFont"/>
    <w:link w:val="Header"/>
    <w:uiPriority w:val="99"/>
    <w:rsid w:val="0026503E"/>
    <w:rPr>
      <w:rFonts w:ascii="Times New Roman" w:eastAsia="Times New Roman" w:hAnsi="Times New Roman" w:cs="Times New Roman"/>
    </w:rPr>
  </w:style>
  <w:style w:type="paragraph" w:styleId="NormalWeb">
    <w:name w:val="Normal (Web)"/>
    <w:basedOn w:val="Normal"/>
    <w:uiPriority w:val="99"/>
    <w:semiHidden/>
    <w:unhideWhenUsed/>
    <w:rsid w:val="0026503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27</Pages>
  <Words>6778</Words>
  <Characters>38636</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Amanda G.</dc:creator>
  <cp:keywords/>
  <dc:description/>
  <cp:lastModifiedBy>Gregg, Amanda G.</cp:lastModifiedBy>
  <cp:revision>28</cp:revision>
  <dcterms:created xsi:type="dcterms:W3CDTF">2022-06-01T18:57:00Z</dcterms:created>
  <dcterms:modified xsi:type="dcterms:W3CDTF">2022-06-22T11:09:00Z</dcterms:modified>
</cp:coreProperties>
</file>