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4D8F6" w14:textId="77777777" w:rsidR="00101E31" w:rsidRPr="00B66834" w:rsidRDefault="00101E31" w:rsidP="00101E31">
      <w:pPr>
        <w:pStyle w:val="TNRNormal"/>
        <w:jc w:val="center"/>
        <w:rPr>
          <w:rFonts w:asciiTheme="majorBidi" w:hAnsiTheme="majorBidi" w:cstheme="majorBidi"/>
          <w:i/>
          <w:sz w:val="38"/>
          <w:szCs w:val="38"/>
        </w:rPr>
      </w:pPr>
      <w:r w:rsidRPr="00B66834">
        <w:rPr>
          <w:rFonts w:asciiTheme="majorBidi" w:hAnsiTheme="majorBidi" w:cstheme="majorBidi"/>
          <w:i/>
          <w:sz w:val="38"/>
          <w:szCs w:val="38"/>
        </w:rPr>
        <w:t>Malaria, Race, and Inequality: Evidence from the Early</w:t>
      </w:r>
    </w:p>
    <w:p w14:paraId="21342D8F" w14:textId="4D78DF74" w:rsidR="00101E31" w:rsidRPr="00B66834" w:rsidRDefault="00101E31" w:rsidP="00101E31">
      <w:pPr>
        <w:pStyle w:val="TNRNormal"/>
        <w:jc w:val="center"/>
        <w:rPr>
          <w:rFonts w:asciiTheme="majorBidi" w:hAnsiTheme="majorBidi" w:cstheme="majorBidi"/>
          <w:i/>
          <w:sz w:val="38"/>
          <w:szCs w:val="38"/>
        </w:rPr>
      </w:pPr>
      <w:r w:rsidRPr="00B66834">
        <w:rPr>
          <w:rFonts w:asciiTheme="majorBidi" w:hAnsiTheme="majorBidi" w:cstheme="majorBidi"/>
          <w:i/>
          <w:sz w:val="38"/>
          <w:szCs w:val="38"/>
        </w:rPr>
        <w:t>1900s US South</w:t>
      </w:r>
    </w:p>
    <w:p w14:paraId="7C0955C7" w14:textId="77777777" w:rsidR="006037AB" w:rsidRPr="00B66834" w:rsidRDefault="006037AB" w:rsidP="006037AB">
      <w:pPr>
        <w:pStyle w:val="JEHSectionTitle"/>
        <w:rPr>
          <w:rFonts w:asciiTheme="majorBidi" w:hAnsiTheme="majorBidi" w:cstheme="majorBidi"/>
        </w:rPr>
      </w:pPr>
    </w:p>
    <w:p w14:paraId="2389E0B3" w14:textId="0D2CBB11" w:rsidR="00101E31" w:rsidRPr="00B66834" w:rsidRDefault="006037AB" w:rsidP="006037AB">
      <w:pPr>
        <w:pStyle w:val="JEHSectionTitle"/>
        <w:rPr>
          <w:rFonts w:asciiTheme="majorBidi" w:hAnsiTheme="majorBidi" w:cstheme="majorBidi"/>
        </w:rPr>
      </w:pPr>
      <w:r w:rsidRPr="00B66834">
        <w:rPr>
          <w:rFonts w:asciiTheme="majorBidi" w:hAnsiTheme="majorBidi" w:cstheme="majorBidi"/>
        </w:rPr>
        <w:t>Online Appendix</w:t>
      </w:r>
    </w:p>
    <w:p w14:paraId="3ADB0C5D" w14:textId="4D1DC50E" w:rsidR="00CB1DD6" w:rsidRPr="00B66834" w:rsidRDefault="00CB1DD6" w:rsidP="00527789">
      <w:pPr>
        <w:pStyle w:val="Heading1"/>
        <w:numPr>
          <w:ilvl w:val="0"/>
          <w:numId w:val="2"/>
        </w:numPr>
        <w:tabs>
          <w:tab w:val="center" w:pos="3084"/>
        </w:tabs>
        <w:ind w:hanging="705"/>
        <w:rPr>
          <w:rFonts w:asciiTheme="majorBidi" w:hAnsiTheme="majorBidi" w:cstheme="majorBidi"/>
        </w:rPr>
      </w:pPr>
      <w:r w:rsidRPr="00B66834">
        <w:rPr>
          <w:rFonts w:asciiTheme="majorBidi" w:hAnsiTheme="majorBidi" w:cstheme="majorBidi"/>
        </w:rPr>
        <w:t xml:space="preserve">Additional </w:t>
      </w:r>
      <w:r w:rsidR="006448D7" w:rsidRPr="00B66834">
        <w:rPr>
          <w:rFonts w:asciiTheme="majorBidi" w:hAnsiTheme="majorBidi" w:cstheme="majorBidi"/>
        </w:rPr>
        <w:t xml:space="preserve">Tables &amp; </w:t>
      </w:r>
      <w:r w:rsidRPr="00B66834">
        <w:rPr>
          <w:rFonts w:asciiTheme="majorBidi" w:hAnsiTheme="majorBidi" w:cstheme="majorBidi"/>
        </w:rPr>
        <w:t>Figures</w:t>
      </w:r>
    </w:p>
    <w:p w14:paraId="7ACB5C6E" w14:textId="53B94609" w:rsidR="00B012E4" w:rsidRDefault="00CB1DD6" w:rsidP="00FE7503">
      <w:pPr>
        <w:spacing w:after="0" w:line="259" w:lineRule="auto"/>
        <w:ind w:right="0" w:firstLine="0"/>
        <w:jc w:val="center"/>
        <w:rPr>
          <w:rFonts w:asciiTheme="majorBidi" w:hAnsiTheme="majorBidi" w:cstheme="majorBidi"/>
          <w:sz w:val="20"/>
        </w:rPr>
      </w:pPr>
      <w:r w:rsidRPr="00B66834">
        <w:rPr>
          <w:rFonts w:asciiTheme="majorBidi" w:hAnsiTheme="majorBidi" w:cstheme="majorBidi"/>
          <w:sz w:val="20"/>
        </w:rPr>
        <w:t>Table A.1</w:t>
      </w:r>
    </w:p>
    <w:p w14:paraId="7AF24DCD" w14:textId="28D47CFA" w:rsidR="00CB1DD6" w:rsidRPr="00FE7503" w:rsidRDefault="00CB1DD6" w:rsidP="00FE7503">
      <w:pPr>
        <w:spacing w:after="0" w:line="259" w:lineRule="auto"/>
        <w:ind w:right="0" w:firstLine="0"/>
        <w:jc w:val="center"/>
        <w:rPr>
          <w:rFonts w:asciiTheme="majorBidi" w:hAnsiTheme="majorBidi" w:cstheme="majorBidi"/>
          <w:caps/>
        </w:rPr>
      </w:pPr>
      <w:r w:rsidRPr="00FE7503">
        <w:rPr>
          <w:rFonts w:asciiTheme="majorBidi" w:hAnsiTheme="majorBidi" w:cstheme="majorBidi"/>
          <w:caps/>
          <w:sz w:val="20"/>
        </w:rPr>
        <w:t>Summary Statistics: Matched Sample vs. Complete Count Census</w:t>
      </w:r>
    </w:p>
    <w:p w14:paraId="34DF2D93" w14:textId="10DCE5FA" w:rsidR="00CB1DD6" w:rsidRPr="00B66834" w:rsidRDefault="00CB1DD6" w:rsidP="00CB1DD6">
      <w:pPr>
        <w:tabs>
          <w:tab w:val="center" w:pos="4664"/>
          <w:tab w:val="center" w:pos="5518"/>
          <w:tab w:val="center" w:pos="6372"/>
          <w:tab w:val="center" w:pos="7226"/>
          <w:tab w:val="center" w:pos="8079"/>
          <w:tab w:val="center" w:pos="8933"/>
        </w:tabs>
        <w:spacing w:after="0" w:line="259" w:lineRule="auto"/>
        <w:ind w:right="0" w:firstLine="0"/>
        <w:jc w:val="left"/>
        <w:rPr>
          <w:rFonts w:asciiTheme="majorBidi" w:hAnsiTheme="majorBidi" w:cstheme="majorBidi"/>
        </w:rPr>
      </w:pPr>
    </w:p>
    <w:tbl>
      <w:tblPr>
        <w:tblStyle w:val="TableGrid"/>
        <w:tblW w:w="9294" w:type="dxa"/>
        <w:tblInd w:w="66" w:type="dxa"/>
        <w:tblCellMar>
          <w:top w:w="29" w:type="dxa"/>
          <w:left w:w="29" w:type="dxa"/>
          <w:bottom w:w="29" w:type="dxa"/>
          <w:right w:w="29" w:type="dxa"/>
        </w:tblCellMar>
        <w:tblLook w:val="04A0" w:firstRow="1" w:lastRow="0" w:firstColumn="1" w:lastColumn="0" w:noHBand="0" w:noVBand="1"/>
      </w:tblPr>
      <w:tblGrid>
        <w:gridCol w:w="4104"/>
        <w:gridCol w:w="865"/>
        <w:gridCol w:w="865"/>
        <w:gridCol w:w="865"/>
        <w:gridCol w:w="865"/>
        <w:gridCol w:w="865"/>
        <w:gridCol w:w="865"/>
      </w:tblGrid>
      <w:tr w:rsidR="0031744E" w:rsidRPr="00B66834" w14:paraId="6147C6D2" w14:textId="77777777" w:rsidTr="00B54DF6">
        <w:trPr>
          <w:trHeight w:val="434"/>
        </w:trPr>
        <w:tc>
          <w:tcPr>
            <w:tcW w:w="4104" w:type="dxa"/>
            <w:tcBorders>
              <w:top w:val="single" w:sz="4" w:space="0" w:color="auto"/>
            </w:tcBorders>
          </w:tcPr>
          <w:p w14:paraId="18FF3F60" w14:textId="77777777" w:rsidR="0031744E" w:rsidRPr="00B66834" w:rsidRDefault="0031744E" w:rsidP="003B60BE">
            <w:pPr>
              <w:spacing w:after="60" w:line="259" w:lineRule="auto"/>
              <w:ind w:left="101" w:right="0" w:firstLine="0"/>
              <w:jc w:val="left"/>
              <w:rPr>
                <w:rFonts w:asciiTheme="majorBidi" w:hAnsiTheme="majorBidi" w:cstheme="majorBidi"/>
                <w:iCs/>
                <w:sz w:val="18"/>
                <w:szCs w:val="18"/>
                <w:u w:val="single"/>
              </w:rPr>
            </w:pPr>
          </w:p>
        </w:tc>
        <w:tc>
          <w:tcPr>
            <w:tcW w:w="2595" w:type="dxa"/>
            <w:gridSpan w:val="3"/>
            <w:tcBorders>
              <w:top w:val="single" w:sz="4" w:space="0" w:color="auto"/>
            </w:tcBorders>
            <w:vAlign w:val="bottom"/>
          </w:tcPr>
          <w:p w14:paraId="3A7A9926" w14:textId="03F23014" w:rsidR="0031744E" w:rsidRPr="00B66834" w:rsidRDefault="0031744E" w:rsidP="00B54DF6">
            <w:pPr>
              <w:pBdr>
                <w:bottom w:val="single" w:sz="4" w:space="1" w:color="auto"/>
              </w:pBd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IPUMS Full Count</w:t>
            </w:r>
          </w:p>
        </w:tc>
        <w:tc>
          <w:tcPr>
            <w:tcW w:w="2595" w:type="dxa"/>
            <w:gridSpan w:val="3"/>
            <w:tcBorders>
              <w:top w:val="single" w:sz="4" w:space="0" w:color="auto"/>
            </w:tcBorders>
            <w:vAlign w:val="bottom"/>
          </w:tcPr>
          <w:p w14:paraId="3884FF6D" w14:textId="212478FD" w:rsidR="0031744E" w:rsidRPr="00B66834" w:rsidRDefault="0031744E" w:rsidP="00B54DF6">
            <w:pPr>
              <w:pBdr>
                <w:bottom w:val="single" w:sz="4" w:space="1" w:color="auto"/>
              </w:pBd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Linked Census Sample</w:t>
            </w:r>
          </w:p>
        </w:tc>
      </w:tr>
      <w:tr w:rsidR="00041A5A" w:rsidRPr="00B66834" w14:paraId="1BD9A3BD" w14:textId="77777777" w:rsidTr="00B54DF6">
        <w:tc>
          <w:tcPr>
            <w:tcW w:w="4104" w:type="dxa"/>
          </w:tcPr>
          <w:p w14:paraId="362D6C22" w14:textId="77777777" w:rsidR="00041A5A" w:rsidRPr="00B66834" w:rsidRDefault="00041A5A" w:rsidP="003B60BE">
            <w:pPr>
              <w:spacing w:after="60" w:line="259" w:lineRule="auto"/>
              <w:ind w:left="101" w:right="0" w:firstLine="0"/>
              <w:jc w:val="left"/>
              <w:rPr>
                <w:rFonts w:asciiTheme="majorBidi" w:hAnsiTheme="majorBidi" w:cstheme="majorBidi"/>
                <w:iCs/>
                <w:sz w:val="18"/>
                <w:szCs w:val="18"/>
                <w:u w:val="single"/>
              </w:rPr>
            </w:pPr>
          </w:p>
        </w:tc>
        <w:tc>
          <w:tcPr>
            <w:tcW w:w="865" w:type="dxa"/>
            <w:vAlign w:val="bottom"/>
          </w:tcPr>
          <w:p w14:paraId="079A135F" w14:textId="44408ACB" w:rsidR="00041A5A" w:rsidRPr="00B66834" w:rsidRDefault="00041A5A" w:rsidP="00B54DF6">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Mean</w:t>
            </w:r>
          </w:p>
        </w:tc>
        <w:tc>
          <w:tcPr>
            <w:tcW w:w="865" w:type="dxa"/>
            <w:vAlign w:val="bottom"/>
          </w:tcPr>
          <w:p w14:paraId="3CE5CDC6" w14:textId="0223C664" w:rsidR="00041A5A" w:rsidRPr="00B66834" w:rsidRDefault="00041A5A" w:rsidP="00B54DF6">
            <w:pPr>
              <w:spacing w:after="0" w:line="259" w:lineRule="auto"/>
              <w:ind w:left="176" w:right="0" w:firstLine="0"/>
              <w:jc w:val="center"/>
              <w:rPr>
                <w:rFonts w:asciiTheme="majorBidi" w:hAnsiTheme="majorBidi" w:cstheme="majorBidi"/>
                <w:sz w:val="18"/>
                <w:szCs w:val="18"/>
              </w:rPr>
            </w:pPr>
            <w:r w:rsidRPr="00B66834">
              <w:rPr>
                <w:rFonts w:asciiTheme="majorBidi" w:hAnsiTheme="majorBidi" w:cstheme="majorBidi"/>
                <w:sz w:val="18"/>
                <w:szCs w:val="18"/>
              </w:rPr>
              <w:t>Median</w:t>
            </w:r>
          </w:p>
        </w:tc>
        <w:tc>
          <w:tcPr>
            <w:tcW w:w="865" w:type="dxa"/>
            <w:vAlign w:val="bottom"/>
          </w:tcPr>
          <w:p w14:paraId="5713E97D" w14:textId="6322265E" w:rsidR="00041A5A" w:rsidRPr="00B66834" w:rsidRDefault="00041A5A" w:rsidP="00B54DF6">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SD</w:t>
            </w:r>
          </w:p>
        </w:tc>
        <w:tc>
          <w:tcPr>
            <w:tcW w:w="865" w:type="dxa"/>
            <w:vAlign w:val="bottom"/>
          </w:tcPr>
          <w:p w14:paraId="31F141F8" w14:textId="18BAC613" w:rsidR="00041A5A" w:rsidRPr="00B66834" w:rsidRDefault="00041A5A" w:rsidP="00B54DF6">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Mean</w:t>
            </w:r>
          </w:p>
        </w:tc>
        <w:tc>
          <w:tcPr>
            <w:tcW w:w="865" w:type="dxa"/>
            <w:vAlign w:val="bottom"/>
          </w:tcPr>
          <w:p w14:paraId="0F7C8D9B" w14:textId="29CD4DD6" w:rsidR="00041A5A" w:rsidRPr="00B66834" w:rsidRDefault="00041A5A" w:rsidP="00B54DF6">
            <w:pPr>
              <w:spacing w:after="0" w:line="259" w:lineRule="auto"/>
              <w:ind w:left="176" w:right="0" w:firstLine="0"/>
              <w:jc w:val="center"/>
              <w:rPr>
                <w:rFonts w:asciiTheme="majorBidi" w:hAnsiTheme="majorBidi" w:cstheme="majorBidi"/>
                <w:sz w:val="18"/>
                <w:szCs w:val="18"/>
              </w:rPr>
            </w:pPr>
            <w:r w:rsidRPr="00B66834">
              <w:rPr>
                <w:rFonts w:asciiTheme="majorBidi" w:hAnsiTheme="majorBidi" w:cstheme="majorBidi"/>
                <w:sz w:val="18"/>
                <w:szCs w:val="18"/>
              </w:rPr>
              <w:t>Median</w:t>
            </w:r>
          </w:p>
        </w:tc>
        <w:tc>
          <w:tcPr>
            <w:tcW w:w="865" w:type="dxa"/>
            <w:vAlign w:val="bottom"/>
          </w:tcPr>
          <w:p w14:paraId="385123DD" w14:textId="7C5B3A0E" w:rsidR="00041A5A" w:rsidRPr="00B66834" w:rsidRDefault="00041A5A" w:rsidP="00B54DF6">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SD</w:t>
            </w:r>
          </w:p>
        </w:tc>
      </w:tr>
      <w:tr w:rsidR="00CB1DD6" w:rsidRPr="00B66834" w14:paraId="5223CFF6" w14:textId="77777777" w:rsidTr="003816FF">
        <w:trPr>
          <w:trHeight w:val="434"/>
        </w:trPr>
        <w:tc>
          <w:tcPr>
            <w:tcW w:w="4104" w:type="dxa"/>
            <w:tcBorders>
              <w:top w:val="single" w:sz="4" w:space="0" w:color="auto"/>
            </w:tcBorders>
          </w:tcPr>
          <w:p w14:paraId="70E438E4" w14:textId="77777777" w:rsidR="00CB1DD6" w:rsidRPr="00B66834" w:rsidRDefault="00CB1DD6" w:rsidP="003816FF">
            <w:pPr>
              <w:spacing w:after="60" w:line="259" w:lineRule="auto"/>
              <w:ind w:left="101" w:right="0" w:firstLine="0"/>
              <w:jc w:val="left"/>
              <w:rPr>
                <w:rFonts w:asciiTheme="majorBidi" w:hAnsiTheme="majorBidi" w:cstheme="majorBidi"/>
                <w:iCs/>
                <w:sz w:val="18"/>
                <w:szCs w:val="18"/>
                <w:u w:val="single"/>
              </w:rPr>
            </w:pPr>
            <w:r w:rsidRPr="00B66834">
              <w:rPr>
                <w:rFonts w:asciiTheme="majorBidi" w:hAnsiTheme="majorBidi" w:cstheme="majorBidi"/>
                <w:iCs/>
                <w:sz w:val="18"/>
                <w:szCs w:val="18"/>
                <w:u w:val="single"/>
              </w:rPr>
              <w:t>Demographic Variables</w:t>
            </w:r>
          </w:p>
          <w:p w14:paraId="7E677085" w14:textId="77777777" w:rsidR="00CB1DD6" w:rsidRPr="00B66834" w:rsidRDefault="00CB1DD6" w:rsidP="003816FF">
            <w:pPr>
              <w:spacing w:after="0" w:line="259" w:lineRule="auto"/>
              <w:ind w:left="101" w:right="0" w:firstLine="0"/>
              <w:jc w:val="left"/>
              <w:rPr>
                <w:rFonts w:asciiTheme="majorBidi" w:hAnsiTheme="majorBidi" w:cstheme="majorBidi"/>
                <w:sz w:val="18"/>
                <w:szCs w:val="18"/>
              </w:rPr>
            </w:pPr>
            <w:r w:rsidRPr="00B66834">
              <w:rPr>
                <w:rFonts w:asciiTheme="majorBidi" w:hAnsiTheme="majorBidi" w:cstheme="majorBidi"/>
                <w:sz w:val="18"/>
                <w:szCs w:val="18"/>
              </w:rPr>
              <w:t>Race = Black</w:t>
            </w:r>
          </w:p>
        </w:tc>
        <w:tc>
          <w:tcPr>
            <w:tcW w:w="865" w:type="dxa"/>
            <w:tcBorders>
              <w:top w:val="single" w:sz="4" w:space="0" w:color="auto"/>
            </w:tcBorders>
          </w:tcPr>
          <w:p w14:paraId="61549B85"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0.255</w:t>
            </w:r>
          </w:p>
        </w:tc>
        <w:tc>
          <w:tcPr>
            <w:tcW w:w="865" w:type="dxa"/>
            <w:tcBorders>
              <w:top w:val="single" w:sz="4" w:space="0" w:color="auto"/>
            </w:tcBorders>
          </w:tcPr>
          <w:p w14:paraId="05DF2B3D" w14:textId="77777777" w:rsidR="00CB1DD6" w:rsidRPr="00B66834" w:rsidRDefault="00CB1DD6" w:rsidP="003816FF">
            <w:pPr>
              <w:spacing w:after="0" w:line="259" w:lineRule="auto"/>
              <w:ind w:left="176" w:right="0" w:firstLine="0"/>
              <w:jc w:val="center"/>
              <w:rPr>
                <w:rFonts w:asciiTheme="majorBidi" w:hAnsiTheme="majorBidi" w:cstheme="majorBidi"/>
                <w:sz w:val="18"/>
                <w:szCs w:val="18"/>
              </w:rPr>
            </w:pPr>
            <w:r w:rsidRPr="00B66834">
              <w:rPr>
                <w:rFonts w:asciiTheme="majorBidi" w:hAnsiTheme="majorBidi" w:cstheme="majorBidi"/>
                <w:sz w:val="18"/>
                <w:szCs w:val="18"/>
              </w:rPr>
              <w:t>0.000</w:t>
            </w:r>
          </w:p>
        </w:tc>
        <w:tc>
          <w:tcPr>
            <w:tcW w:w="865" w:type="dxa"/>
            <w:tcBorders>
              <w:top w:val="single" w:sz="4" w:space="0" w:color="auto"/>
            </w:tcBorders>
          </w:tcPr>
          <w:p w14:paraId="5D8A888B"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0.436</w:t>
            </w:r>
          </w:p>
        </w:tc>
        <w:tc>
          <w:tcPr>
            <w:tcW w:w="865" w:type="dxa"/>
            <w:tcBorders>
              <w:top w:val="single" w:sz="4" w:space="0" w:color="auto"/>
            </w:tcBorders>
          </w:tcPr>
          <w:p w14:paraId="26A51DFB"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0.157</w:t>
            </w:r>
          </w:p>
        </w:tc>
        <w:tc>
          <w:tcPr>
            <w:tcW w:w="865" w:type="dxa"/>
            <w:tcBorders>
              <w:top w:val="single" w:sz="4" w:space="0" w:color="auto"/>
            </w:tcBorders>
          </w:tcPr>
          <w:p w14:paraId="277BE5BA" w14:textId="77777777" w:rsidR="00CB1DD6" w:rsidRPr="00B66834" w:rsidRDefault="00CB1DD6" w:rsidP="003816FF">
            <w:pPr>
              <w:spacing w:after="0" w:line="259" w:lineRule="auto"/>
              <w:ind w:left="176" w:right="0" w:firstLine="0"/>
              <w:jc w:val="center"/>
              <w:rPr>
                <w:rFonts w:asciiTheme="majorBidi" w:hAnsiTheme="majorBidi" w:cstheme="majorBidi"/>
                <w:sz w:val="18"/>
                <w:szCs w:val="18"/>
              </w:rPr>
            </w:pPr>
            <w:r w:rsidRPr="00B66834">
              <w:rPr>
                <w:rFonts w:asciiTheme="majorBidi" w:hAnsiTheme="majorBidi" w:cstheme="majorBidi"/>
                <w:sz w:val="18"/>
                <w:szCs w:val="18"/>
              </w:rPr>
              <w:t>0.000</w:t>
            </w:r>
          </w:p>
        </w:tc>
        <w:tc>
          <w:tcPr>
            <w:tcW w:w="865" w:type="dxa"/>
            <w:tcBorders>
              <w:top w:val="single" w:sz="4" w:space="0" w:color="auto"/>
            </w:tcBorders>
          </w:tcPr>
          <w:p w14:paraId="5728C53E"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0.363</w:t>
            </w:r>
          </w:p>
        </w:tc>
      </w:tr>
      <w:tr w:rsidR="00CB1DD6" w:rsidRPr="00B66834" w14:paraId="50ADF624" w14:textId="77777777" w:rsidTr="003816FF">
        <w:trPr>
          <w:trHeight w:val="173"/>
        </w:trPr>
        <w:tc>
          <w:tcPr>
            <w:tcW w:w="4104" w:type="dxa"/>
          </w:tcPr>
          <w:p w14:paraId="42EDF48C" w14:textId="77777777" w:rsidR="00CB1DD6" w:rsidRPr="00B66834" w:rsidRDefault="00CB1DD6" w:rsidP="003816FF">
            <w:pPr>
              <w:spacing w:after="0" w:line="259" w:lineRule="auto"/>
              <w:ind w:left="101" w:right="0" w:firstLine="0"/>
              <w:jc w:val="left"/>
              <w:rPr>
                <w:rFonts w:asciiTheme="majorBidi" w:hAnsiTheme="majorBidi" w:cstheme="majorBidi"/>
                <w:sz w:val="18"/>
                <w:szCs w:val="18"/>
              </w:rPr>
            </w:pPr>
            <w:r w:rsidRPr="00B66834">
              <w:rPr>
                <w:rFonts w:asciiTheme="majorBidi" w:hAnsiTheme="majorBidi" w:cstheme="majorBidi"/>
                <w:sz w:val="18"/>
                <w:szCs w:val="18"/>
              </w:rPr>
              <w:t>Age in 1940 Census</w:t>
            </w:r>
          </w:p>
        </w:tc>
        <w:tc>
          <w:tcPr>
            <w:tcW w:w="865" w:type="dxa"/>
          </w:tcPr>
          <w:p w14:paraId="3DCB7314" w14:textId="77777777" w:rsidR="00CB1DD6" w:rsidRPr="00B66834" w:rsidRDefault="00CB1DD6" w:rsidP="003816FF">
            <w:pPr>
              <w:spacing w:after="0" w:line="259" w:lineRule="auto"/>
              <w:ind w:left="50" w:right="0" w:firstLine="0"/>
              <w:jc w:val="center"/>
              <w:rPr>
                <w:rFonts w:asciiTheme="majorBidi" w:hAnsiTheme="majorBidi" w:cstheme="majorBidi"/>
                <w:sz w:val="18"/>
                <w:szCs w:val="18"/>
              </w:rPr>
            </w:pPr>
            <w:r w:rsidRPr="00B66834">
              <w:rPr>
                <w:rFonts w:asciiTheme="majorBidi" w:hAnsiTheme="majorBidi" w:cstheme="majorBidi"/>
                <w:sz w:val="18"/>
                <w:szCs w:val="18"/>
              </w:rPr>
              <w:t>37.330</w:t>
            </w:r>
          </w:p>
        </w:tc>
        <w:tc>
          <w:tcPr>
            <w:tcW w:w="865" w:type="dxa"/>
          </w:tcPr>
          <w:p w14:paraId="410AA666" w14:textId="77777777" w:rsidR="00CB1DD6" w:rsidRPr="00B66834" w:rsidRDefault="00CB1DD6" w:rsidP="003816FF">
            <w:pPr>
              <w:spacing w:after="0" w:line="259" w:lineRule="auto"/>
              <w:ind w:left="127" w:right="0" w:firstLine="0"/>
              <w:jc w:val="center"/>
              <w:rPr>
                <w:rFonts w:asciiTheme="majorBidi" w:hAnsiTheme="majorBidi" w:cstheme="majorBidi"/>
                <w:sz w:val="18"/>
                <w:szCs w:val="18"/>
              </w:rPr>
            </w:pPr>
            <w:r w:rsidRPr="00B66834">
              <w:rPr>
                <w:rFonts w:asciiTheme="majorBidi" w:hAnsiTheme="majorBidi" w:cstheme="majorBidi"/>
                <w:sz w:val="18"/>
                <w:szCs w:val="18"/>
              </w:rPr>
              <w:t>36.000</w:t>
            </w:r>
          </w:p>
        </w:tc>
        <w:tc>
          <w:tcPr>
            <w:tcW w:w="865" w:type="dxa"/>
          </w:tcPr>
          <w:p w14:paraId="509E729E"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9.676</w:t>
            </w:r>
          </w:p>
        </w:tc>
        <w:tc>
          <w:tcPr>
            <w:tcW w:w="865" w:type="dxa"/>
          </w:tcPr>
          <w:p w14:paraId="699FEFE3" w14:textId="77777777" w:rsidR="00CB1DD6" w:rsidRPr="00B66834" w:rsidRDefault="00CB1DD6" w:rsidP="003816FF">
            <w:pPr>
              <w:spacing w:after="0" w:line="259" w:lineRule="auto"/>
              <w:ind w:left="50" w:right="0" w:firstLine="0"/>
              <w:jc w:val="center"/>
              <w:rPr>
                <w:rFonts w:asciiTheme="majorBidi" w:hAnsiTheme="majorBidi" w:cstheme="majorBidi"/>
                <w:sz w:val="18"/>
                <w:szCs w:val="18"/>
              </w:rPr>
            </w:pPr>
            <w:r w:rsidRPr="00B66834">
              <w:rPr>
                <w:rFonts w:asciiTheme="majorBidi" w:hAnsiTheme="majorBidi" w:cstheme="majorBidi"/>
                <w:sz w:val="18"/>
                <w:szCs w:val="18"/>
              </w:rPr>
              <w:t>36.782</w:t>
            </w:r>
          </w:p>
        </w:tc>
        <w:tc>
          <w:tcPr>
            <w:tcW w:w="865" w:type="dxa"/>
          </w:tcPr>
          <w:p w14:paraId="37C2C529" w14:textId="77777777" w:rsidR="00CB1DD6" w:rsidRPr="00B66834" w:rsidRDefault="00CB1DD6" w:rsidP="003816FF">
            <w:pPr>
              <w:spacing w:after="0" w:line="259" w:lineRule="auto"/>
              <w:ind w:left="127" w:right="0" w:firstLine="0"/>
              <w:jc w:val="center"/>
              <w:rPr>
                <w:rFonts w:asciiTheme="majorBidi" w:hAnsiTheme="majorBidi" w:cstheme="majorBidi"/>
                <w:sz w:val="18"/>
                <w:szCs w:val="18"/>
              </w:rPr>
            </w:pPr>
            <w:r w:rsidRPr="00B66834">
              <w:rPr>
                <w:rFonts w:asciiTheme="majorBidi" w:hAnsiTheme="majorBidi" w:cstheme="majorBidi"/>
                <w:sz w:val="18"/>
                <w:szCs w:val="18"/>
              </w:rPr>
              <w:t>35.000</w:t>
            </w:r>
          </w:p>
        </w:tc>
        <w:tc>
          <w:tcPr>
            <w:tcW w:w="865" w:type="dxa"/>
          </w:tcPr>
          <w:p w14:paraId="46128CBD"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9.542</w:t>
            </w:r>
          </w:p>
        </w:tc>
      </w:tr>
      <w:tr w:rsidR="00CB1DD6" w:rsidRPr="00B66834" w14:paraId="2348B984" w14:textId="77777777" w:rsidTr="003816FF">
        <w:trPr>
          <w:trHeight w:val="417"/>
        </w:trPr>
        <w:tc>
          <w:tcPr>
            <w:tcW w:w="4104" w:type="dxa"/>
          </w:tcPr>
          <w:p w14:paraId="3CC8A7DB" w14:textId="77777777" w:rsidR="00CB1DD6" w:rsidRPr="00B66834" w:rsidRDefault="00CB1DD6" w:rsidP="003816FF">
            <w:pPr>
              <w:spacing w:after="60" w:line="259" w:lineRule="auto"/>
              <w:ind w:left="101" w:right="0" w:firstLine="0"/>
              <w:jc w:val="left"/>
              <w:rPr>
                <w:rFonts w:asciiTheme="majorBidi" w:hAnsiTheme="majorBidi" w:cstheme="majorBidi"/>
                <w:iCs/>
                <w:sz w:val="18"/>
                <w:szCs w:val="18"/>
                <w:u w:val="single"/>
              </w:rPr>
            </w:pPr>
            <w:r w:rsidRPr="00B66834">
              <w:rPr>
                <w:rFonts w:asciiTheme="majorBidi" w:hAnsiTheme="majorBidi" w:cstheme="majorBidi"/>
                <w:iCs/>
                <w:sz w:val="18"/>
                <w:szCs w:val="18"/>
                <w:u w:val="single"/>
              </w:rPr>
              <w:t>Individual Level Data</w:t>
            </w:r>
          </w:p>
          <w:p w14:paraId="78DC6229" w14:textId="77777777" w:rsidR="00CB1DD6" w:rsidRPr="00B66834" w:rsidRDefault="00CB1DD6" w:rsidP="003816FF">
            <w:pPr>
              <w:spacing w:after="0" w:line="259" w:lineRule="auto"/>
              <w:ind w:left="101" w:right="0" w:firstLine="0"/>
              <w:jc w:val="left"/>
              <w:rPr>
                <w:rFonts w:asciiTheme="majorBidi" w:hAnsiTheme="majorBidi" w:cstheme="majorBidi"/>
                <w:sz w:val="18"/>
                <w:szCs w:val="18"/>
              </w:rPr>
            </w:pPr>
            <w:r w:rsidRPr="00B66834">
              <w:rPr>
                <w:rFonts w:asciiTheme="majorBidi" w:hAnsiTheme="majorBidi" w:cstheme="majorBidi"/>
                <w:sz w:val="18"/>
                <w:szCs w:val="18"/>
              </w:rPr>
              <w:t>Years of Education</w:t>
            </w:r>
          </w:p>
        </w:tc>
        <w:tc>
          <w:tcPr>
            <w:tcW w:w="865" w:type="dxa"/>
          </w:tcPr>
          <w:p w14:paraId="39AEA46C"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7.573</w:t>
            </w:r>
          </w:p>
        </w:tc>
        <w:tc>
          <w:tcPr>
            <w:tcW w:w="865" w:type="dxa"/>
          </w:tcPr>
          <w:p w14:paraId="7BE6A1DE" w14:textId="77777777" w:rsidR="00CB1DD6" w:rsidRPr="00B66834" w:rsidRDefault="00CB1DD6" w:rsidP="003816FF">
            <w:pPr>
              <w:spacing w:after="0" w:line="259" w:lineRule="auto"/>
              <w:ind w:left="176" w:right="0" w:firstLine="0"/>
              <w:jc w:val="center"/>
              <w:rPr>
                <w:rFonts w:asciiTheme="majorBidi" w:hAnsiTheme="majorBidi" w:cstheme="majorBidi"/>
                <w:sz w:val="18"/>
                <w:szCs w:val="18"/>
              </w:rPr>
            </w:pPr>
            <w:r w:rsidRPr="00B66834">
              <w:rPr>
                <w:rFonts w:asciiTheme="majorBidi" w:hAnsiTheme="majorBidi" w:cstheme="majorBidi"/>
                <w:sz w:val="18"/>
                <w:szCs w:val="18"/>
              </w:rPr>
              <w:t>8.000</w:t>
            </w:r>
          </w:p>
        </w:tc>
        <w:tc>
          <w:tcPr>
            <w:tcW w:w="865" w:type="dxa"/>
          </w:tcPr>
          <w:p w14:paraId="59DCAB4C"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3.789</w:t>
            </w:r>
          </w:p>
        </w:tc>
        <w:tc>
          <w:tcPr>
            <w:tcW w:w="865" w:type="dxa"/>
          </w:tcPr>
          <w:p w14:paraId="01A460F3"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8.154</w:t>
            </w:r>
          </w:p>
        </w:tc>
        <w:tc>
          <w:tcPr>
            <w:tcW w:w="865" w:type="dxa"/>
          </w:tcPr>
          <w:p w14:paraId="1A27F1B1" w14:textId="77777777" w:rsidR="00CB1DD6" w:rsidRPr="00B66834" w:rsidRDefault="00CB1DD6" w:rsidP="003816FF">
            <w:pPr>
              <w:spacing w:after="0" w:line="259" w:lineRule="auto"/>
              <w:ind w:left="176" w:right="0" w:firstLine="0"/>
              <w:jc w:val="center"/>
              <w:rPr>
                <w:rFonts w:asciiTheme="majorBidi" w:hAnsiTheme="majorBidi" w:cstheme="majorBidi"/>
                <w:sz w:val="18"/>
                <w:szCs w:val="18"/>
              </w:rPr>
            </w:pPr>
            <w:r w:rsidRPr="00B66834">
              <w:rPr>
                <w:rFonts w:asciiTheme="majorBidi" w:hAnsiTheme="majorBidi" w:cstheme="majorBidi"/>
                <w:sz w:val="18"/>
                <w:szCs w:val="18"/>
              </w:rPr>
              <w:t>8.000</w:t>
            </w:r>
          </w:p>
        </w:tc>
        <w:tc>
          <w:tcPr>
            <w:tcW w:w="865" w:type="dxa"/>
          </w:tcPr>
          <w:p w14:paraId="096FDB9D"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3.671</w:t>
            </w:r>
          </w:p>
        </w:tc>
      </w:tr>
      <w:tr w:rsidR="00CB1DD6" w:rsidRPr="00B66834" w14:paraId="7EB64085" w14:textId="77777777" w:rsidTr="003816FF">
        <w:trPr>
          <w:trHeight w:val="319"/>
        </w:trPr>
        <w:tc>
          <w:tcPr>
            <w:tcW w:w="4104" w:type="dxa"/>
          </w:tcPr>
          <w:p w14:paraId="3801C3E0" w14:textId="77777777" w:rsidR="00CB1DD6" w:rsidRPr="00B66834" w:rsidRDefault="00CB1DD6" w:rsidP="003816FF">
            <w:pPr>
              <w:spacing w:after="0" w:line="259" w:lineRule="auto"/>
              <w:ind w:left="101" w:right="0" w:firstLine="0"/>
              <w:jc w:val="left"/>
              <w:rPr>
                <w:rFonts w:asciiTheme="majorBidi" w:hAnsiTheme="majorBidi" w:cstheme="majorBidi"/>
                <w:sz w:val="18"/>
                <w:szCs w:val="18"/>
              </w:rPr>
            </w:pPr>
            <w:r w:rsidRPr="00B66834">
              <w:rPr>
                <w:rFonts w:asciiTheme="majorBidi" w:hAnsiTheme="majorBidi" w:cstheme="majorBidi"/>
                <w:sz w:val="18"/>
                <w:szCs w:val="18"/>
              </w:rPr>
              <w:t>Obtained Greater Than 8 Years of Schooling</w:t>
            </w:r>
          </w:p>
        </w:tc>
        <w:tc>
          <w:tcPr>
            <w:tcW w:w="865" w:type="dxa"/>
          </w:tcPr>
          <w:p w14:paraId="36C42C13"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0.508</w:t>
            </w:r>
          </w:p>
        </w:tc>
        <w:tc>
          <w:tcPr>
            <w:tcW w:w="865" w:type="dxa"/>
          </w:tcPr>
          <w:p w14:paraId="1EDB9FD5" w14:textId="77777777" w:rsidR="00CB1DD6" w:rsidRPr="00B66834" w:rsidRDefault="00CB1DD6" w:rsidP="003816FF">
            <w:pPr>
              <w:spacing w:after="0" w:line="259" w:lineRule="auto"/>
              <w:ind w:left="176" w:right="0" w:firstLine="0"/>
              <w:jc w:val="center"/>
              <w:rPr>
                <w:rFonts w:asciiTheme="majorBidi" w:hAnsiTheme="majorBidi" w:cstheme="majorBidi"/>
                <w:sz w:val="18"/>
                <w:szCs w:val="18"/>
              </w:rPr>
            </w:pPr>
            <w:r w:rsidRPr="00B66834">
              <w:rPr>
                <w:rFonts w:asciiTheme="majorBidi" w:hAnsiTheme="majorBidi" w:cstheme="majorBidi"/>
                <w:sz w:val="18"/>
                <w:szCs w:val="18"/>
              </w:rPr>
              <w:t>1.000</w:t>
            </w:r>
          </w:p>
        </w:tc>
        <w:tc>
          <w:tcPr>
            <w:tcW w:w="865" w:type="dxa"/>
          </w:tcPr>
          <w:p w14:paraId="6A8F7A6E"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0.500</w:t>
            </w:r>
          </w:p>
        </w:tc>
        <w:tc>
          <w:tcPr>
            <w:tcW w:w="865" w:type="dxa"/>
          </w:tcPr>
          <w:p w14:paraId="1D58B5D0"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0.576</w:t>
            </w:r>
          </w:p>
        </w:tc>
        <w:tc>
          <w:tcPr>
            <w:tcW w:w="865" w:type="dxa"/>
          </w:tcPr>
          <w:p w14:paraId="6F43BCF5" w14:textId="77777777" w:rsidR="00CB1DD6" w:rsidRPr="00B66834" w:rsidRDefault="00CB1DD6" w:rsidP="003816FF">
            <w:pPr>
              <w:spacing w:after="0" w:line="259" w:lineRule="auto"/>
              <w:ind w:left="177" w:right="0" w:firstLine="0"/>
              <w:jc w:val="center"/>
              <w:rPr>
                <w:rFonts w:asciiTheme="majorBidi" w:hAnsiTheme="majorBidi" w:cstheme="majorBidi"/>
                <w:sz w:val="18"/>
                <w:szCs w:val="18"/>
              </w:rPr>
            </w:pPr>
            <w:r w:rsidRPr="00B66834">
              <w:rPr>
                <w:rFonts w:asciiTheme="majorBidi" w:hAnsiTheme="majorBidi" w:cstheme="majorBidi"/>
                <w:sz w:val="18"/>
                <w:szCs w:val="18"/>
              </w:rPr>
              <w:t>1.000</w:t>
            </w:r>
          </w:p>
        </w:tc>
        <w:tc>
          <w:tcPr>
            <w:tcW w:w="865" w:type="dxa"/>
          </w:tcPr>
          <w:p w14:paraId="14B4FF63"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0.494</w:t>
            </w:r>
          </w:p>
        </w:tc>
      </w:tr>
      <w:tr w:rsidR="00CB1DD6" w:rsidRPr="00B66834" w14:paraId="6DCF219D" w14:textId="77777777" w:rsidTr="003816FF">
        <w:trPr>
          <w:trHeight w:val="119"/>
        </w:trPr>
        <w:tc>
          <w:tcPr>
            <w:tcW w:w="4104" w:type="dxa"/>
          </w:tcPr>
          <w:p w14:paraId="30D61A11" w14:textId="77777777" w:rsidR="00CB1DD6" w:rsidRPr="00B66834" w:rsidRDefault="00CB1DD6" w:rsidP="003816FF">
            <w:pPr>
              <w:spacing w:after="0" w:line="259" w:lineRule="auto"/>
              <w:ind w:left="101" w:right="0" w:firstLine="0"/>
              <w:jc w:val="left"/>
              <w:rPr>
                <w:rFonts w:asciiTheme="majorBidi" w:hAnsiTheme="majorBidi" w:cstheme="majorBidi"/>
                <w:sz w:val="18"/>
                <w:szCs w:val="18"/>
              </w:rPr>
            </w:pPr>
            <w:r w:rsidRPr="00B66834">
              <w:rPr>
                <w:rFonts w:asciiTheme="majorBidi" w:hAnsiTheme="majorBidi" w:cstheme="majorBidi"/>
                <w:sz w:val="18"/>
                <w:szCs w:val="18"/>
              </w:rPr>
              <w:t>Wage/Salary Income</w:t>
            </w:r>
          </w:p>
        </w:tc>
        <w:tc>
          <w:tcPr>
            <w:tcW w:w="865" w:type="dxa"/>
          </w:tcPr>
          <w:p w14:paraId="20B2B972" w14:textId="77777777" w:rsidR="00CB1DD6" w:rsidRPr="00B66834" w:rsidRDefault="00CB1DD6" w:rsidP="003816FF">
            <w:pPr>
              <w:spacing w:after="0" w:line="259" w:lineRule="auto"/>
              <w:ind w:right="0" w:firstLine="0"/>
              <w:jc w:val="center"/>
              <w:rPr>
                <w:rFonts w:asciiTheme="majorBidi" w:hAnsiTheme="majorBidi" w:cstheme="majorBidi"/>
                <w:sz w:val="18"/>
                <w:szCs w:val="18"/>
              </w:rPr>
            </w:pPr>
            <w:r w:rsidRPr="00B66834">
              <w:rPr>
                <w:rFonts w:asciiTheme="majorBidi" w:hAnsiTheme="majorBidi" w:cstheme="majorBidi"/>
                <w:sz w:val="18"/>
                <w:szCs w:val="18"/>
              </w:rPr>
              <w:t>667.910</w:t>
            </w:r>
          </w:p>
        </w:tc>
        <w:tc>
          <w:tcPr>
            <w:tcW w:w="865" w:type="dxa"/>
          </w:tcPr>
          <w:p w14:paraId="038117E5" w14:textId="77777777" w:rsidR="00CB1DD6" w:rsidRPr="00B66834" w:rsidRDefault="00CB1DD6" w:rsidP="003816FF">
            <w:pPr>
              <w:spacing w:after="0" w:line="259" w:lineRule="auto"/>
              <w:ind w:left="77" w:right="0" w:firstLine="0"/>
              <w:jc w:val="center"/>
              <w:rPr>
                <w:rFonts w:asciiTheme="majorBidi" w:hAnsiTheme="majorBidi" w:cstheme="majorBidi"/>
                <w:sz w:val="18"/>
                <w:szCs w:val="18"/>
              </w:rPr>
            </w:pPr>
            <w:r w:rsidRPr="00B66834">
              <w:rPr>
                <w:rFonts w:asciiTheme="majorBidi" w:hAnsiTheme="majorBidi" w:cstheme="majorBidi"/>
                <w:sz w:val="18"/>
                <w:szCs w:val="18"/>
              </w:rPr>
              <w:t>408.000</w:t>
            </w:r>
          </w:p>
        </w:tc>
        <w:tc>
          <w:tcPr>
            <w:tcW w:w="865" w:type="dxa"/>
          </w:tcPr>
          <w:p w14:paraId="0A7E58A1" w14:textId="77777777" w:rsidR="00CB1DD6" w:rsidRPr="00B66834" w:rsidRDefault="00CB1DD6" w:rsidP="003816FF">
            <w:pPr>
              <w:spacing w:after="0" w:line="259" w:lineRule="auto"/>
              <w:ind w:right="0" w:firstLine="0"/>
              <w:jc w:val="center"/>
              <w:rPr>
                <w:rFonts w:asciiTheme="majorBidi" w:hAnsiTheme="majorBidi" w:cstheme="majorBidi"/>
                <w:sz w:val="18"/>
                <w:szCs w:val="18"/>
              </w:rPr>
            </w:pPr>
            <w:r w:rsidRPr="00B66834">
              <w:rPr>
                <w:rFonts w:asciiTheme="majorBidi" w:hAnsiTheme="majorBidi" w:cstheme="majorBidi"/>
                <w:sz w:val="18"/>
                <w:szCs w:val="18"/>
              </w:rPr>
              <w:t>806.601</w:t>
            </w:r>
          </w:p>
        </w:tc>
        <w:tc>
          <w:tcPr>
            <w:tcW w:w="865" w:type="dxa"/>
          </w:tcPr>
          <w:p w14:paraId="2C1AC0F3" w14:textId="77777777" w:rsidR="00CB1DD6" w:rsidRPr="00B66834" w:rsidRDefault="00CB1DD6" w:rsidP="003816FF">
            <w:pPr>
              <w:spacing w:after="0" w:line="259" w:lineRule="auto"/>
              <w:ind w:right="0" w:firstLine="0"/>
              <w:jc w:val="center"/>
              <w:rPr>
                <w:rFonts w:asciiTheme="majorBidi" w:hAnsiTheme="majorBidi" w:cstheme="majorBidi"/>
                <w:sz w:val="18"/>
                <w:szCs w:val="18"/>
              </w:rPr>
            </w:pPr>
            <w:r w:rsidRPr="00B66834">
              <w:rPr>
                <w:rFonts w:asciiTheme="majorBidi" w:hAnsiTheme="majorBidi" w:cstheme="majorBidi"/>
                <w:sz w:val="18"/>
                <w:szCs w:val="18"/>
              </w:rPr>
              <w:t>720.516</w:t>
            </w:r>
          </w:p>
        </w:tc>
        <w:tc>
          <w:tcPr>
            <w:tcW w:w="865" w:type="dxa"/>
          </w:tcPr>
          <w:p w14:paraId="1969076A" w14:textId="77777777" w:rsidR="00CB1DD6" w:rsidRPr="00B66834" w:rsidRDefault="00CB1DD6" w:rsidP="003816FF">
            <w:pPr>
              <w:spacing w:after="0" w:line="259" w:lineRule="auto"/>
              <w:ind w:left="77" w:right="0" w:firstLine="0"/>
              <w:jc w:val="center"/>
              <w:rPr>
                <w:rFonts w:asciiTheme="majorBidi" w:hAnsiTheme="majorBidi" w:cstheme="majorBidi"/>
                <w:sz w:val="18"/>
                <w:szCs w:val="18"/>
              </w:rPr>
            </w:pPr>
            <w:r w:rsidRPr="00B66834">
              <w:rPr>
                <w:rFonts w:asciiTheme="majorBidi" w:hAnsiTheme="majorBidi" w:cstheme="majorBidi"/>
                <w:sz w:val="18"/>
                <w:szCs w:val="18"/>
              </w:rPr>
              <w:t>480.000</w:t>
            </w:r>
          </w:p>
        </w:tc>
        <w:tc>
          <w:tcPr>
            <w:tcW w:w="865" w:type="dxa"/>
          </w:tcPr>
          <w:p w14:paraId="6D4E3EE1" w14:textId="77777777" w:rsidR="00CB1DD6" w:rsidRPr="00B66834" w:rsidRDefault="00CB1DD6" w:rsidP="003816FF">
            <w:pPr>
              <w:spacing w:after="0" w:line="259" w:lineRule="auto"/>
              <w:ind w:right="0" w:firstLine="0"/>
              <w:jc w:val="center"/>
              <w:rPr>
                <w:rFonts w:asciiTheme="majorBidi" w:hAnsiTheme="majorBidi" w:cstheme="majorBidi"/>
                <w:sz w:val="18"/>
                <w:szCs w:val="18"/>
              </w:rPr>
            </w:pPr>
            <w:r w:rsidRPr="00B66834">
              <w:rPr>
                <w:rFonts w:asciiTheme="majorBidi" w:hAnsiTheme="majorBidi" w:cstheme="majorBidi"/>
                <w:sz w:val="18"/>
                <w:szCs w:val="18"/>
              </w:rPr>
              <w:t>835.592</w:t>
            </w:r>
          </w:p>
        </w:tc>
      </w:tr>
      <w:tr w:rsidR="00CB1DD6" w:rsidRPr="00B66834" w14:paraId="5E662E7D" w14:textId="77777777" w:rsidTr="003816FF">
        <w:trPr>
          <w:trHeight w:val="254"/>
        </w:trPr>
        <w:tc>
          <w:tcPr>
            <w:tcW w:w="4104" w:type="dxa"/>
          </w:tcPr>
          <w:p w14:paraId="3E49892F" w14:textId="77777777" w:rsidR="00CB1DD6" w:rsidRPr="00B66834" w:rsidRDefault="00CB1DD6" w:rsidP="003816FF">
            <w:pPr>
              <w:spacing w:after="0" w:line="259" w:lineRule="auto"/>
              <w:ind w:left="101" w:right="0" w:firstLine="0"/>
              <w:jc w:val="left"/>
              <w:rPr>
                <w:rFonts w:asciiTheme="majorBidi" w:hAnsiTheme="majorBidi" w:cstheme="majorBidi"/>
                <w:sz w:val="18"/>
                <w:szCs w:val="18"/>
              </w:rPr>
            </w:pPr>
            <w:r w:rsidRPr="00B66834">
              <w:rPr>
                <w:rFonts w:asciiTheme="majorBidi" w:hAnsiTheme="majorBidi" w:cstheme="majorBidi"/>
                <w:sz w:val="18"/>
                <w:szCs w:val="18"/>
              </w:rPr>
              <w:t>Income, Adjusted for Self-Employed Earnings</w:t>
            </w:r>
          </w:p>
        </w:tc>
        <w:tc>
          <w:tcPr>
            <w:tcW w:w="865" w:type="dxa"/>
          </w:tcPr>
          <w:p w14:paraId="2620A160" w14:textId="77777777" w:rsidR="00CB1DD6" w:rsidRPr="00B66834" w:rsidRDefault="00CB1DD6" w:rsidP="003816FF">
            <w:pPr>
              <w:spacing w:after="0" w:line="259" w:lineRule="auto"/>
              <w:ind w:right="0" w:firstLine="0"/>
              <w:jc w:val="center"/>
              <w:rPr>
                <w:rFonts w:asciiTheme="majorBidi" w:hAnsiTheme="majorBidi" w:cstheme="majorBidi"/>
                <w:sz w:val="18"/>
                <w:szCs w:val="18"/>
              </w:rPr>
            </w:pPr>
            <w:r w:rsidRPr="00B66834">
              <w:rPr>
                <w:rFonts w:asciiTheme="majorBidi" w:hAnsiTheme="majorBidi" w:cstheme="majorBidi"/>
                <w:sz w:val="18"/>
                <w:szCs w:val="18"/>
              </w:rPr>
              <w:t>837.777</w:t>
            </w:r>
          </w:p>
        </w:tc>
        <w:tc>
          <w:tcPr>
            <w:tcW w:w="865" w:type="dxa"/>
          </w:tcPr>
          <w:p w14:paraId="4CDB966C" w14:textId="77777777" w:rsidR="00CB1DD6" w:rsidRPr="00B66834" w:rsidRDefault="00CB1DD6" w:rsidP="003816FF">
            <w:pPr>
              <w:spacing w:after="0" w:line="259" w:lineRule="auto"/>
              <w:ind w:left="77" w:right="0" w:firstLine="0"/>
              <w:jc w:val="center"/>
              <w:rPr>
                <w:rFonts w:asciiTheme="majorBidi" w:hAnsiTheme="majorBidi" w:cstheme="majorBidi"/>
                <w:sz w:val="18"/>
                <w:szCs w:val="18"/>
              </w:rPr>
            </w:pPr>
            <w:r w:rsidRPr="00B66834">
              <w:rPr>
                <w:rFonts w:asciiTheme="majorBidi" w:hAnsiTheme="majorBidi" w:cstheme="majorBidi"/>
                <w:sz w:val="18"/>
                <w:szCs w:val="18"/>
              </w:rPr>
              <w:t>601.146</w:t>
            </w:r>
          </w:p>
        </w:tc>
        <w:tc>
          <w:tcPr>
            <w:tcW w:w="865" w:type="dxa"/>
          </w:tcPr>
          <w:p w14:paraId="1F269011" w14:textId="77777777" w:rsidR="00CB1DD6" w:rsidRPr="00B66834" w:rsidRDefault="00CB1DD6" w:rsidP="003816FF">
            <w:pPr>
              <w:spacing w:after="0" w:line="259" w:lineRule="auto"/>
              <w:ind w:right="0" w:firstLine="0"/>
              <w:jc w:val="center"/>
              <w:rPr>
                <w:rFonts w:asciiTheme="majorBidi" w:hAnsiTheme="majorBidi" w:cstheme="majorBidi"/>
                <w:sz w:val="18"/>
                <w:szCs w:val="18"/>
              </w:rPr>
            </w:pPr>
            <w:r w:rsidRPr="00B66834">
              <w:rPr>
                <w:rFonts w:asciiTheme="majorBidi" w:hAnsiTheme="majorBidi" w:cstheme="majorBidi"/>
                <w:sz w:val="18"/>
                <w:szCs w:val="18"/>
              </w:rPr>
              <w:t>774.869</w:t>
            </w:r>
          </w:p>
        </w:tc>
        <w:tc>
          <w:tcPr>
            <w:tcW w:w="865" w:type="dxa"/>
          </w:tcPr>
          <w:p w14:paraId="2571A60F" w14:textId="77777777" w:rsidR="00CB1DD6" w:rsidRPr="00B66834" w:rsidRDefault="00CB1DD6" w:rsidP="003816FF">
            <w:pPr>
              <w:spacing w:after="0" w:line="259" w:lineRule="auto"/>
              <w:ind w:right="0" w:firstLine="0"/>
              <w:jc w:val="center"/>
              <w:rPr>
                <w:rFonts w:asciiTheme="majorBidi" w:hAnsiTheme="majorBidi" w:cstheme="majorBidi"/>
                <w:sz w:val="18"/>
                <w:szCs w:val="18"/>
              </w:rPr>
            </w:pPr>
            <w:r w:rsidRPr="00B66834">
              <w:rPr>
                <w:rFonts w:asciiTheme="majorBidi" w:hAnsiTheme="majorBidi" w:cstheme="majorBidi"/>
                <w:sz w:val="18"/>
                <w:szCs w:val="18"/>
              </w:rPr>
              <w:t>913.378</w:t>
            </w:r>
          </w:p>
        </w:tc>
        <w:tc>
          <w:tcPr>
            <w:tcW w:w="865" w:type="dxa"/>
          </w:tcPr>
          <w:p w14:paraId="13FC44AD" w14:textId="77777777" w:rsidR="00CB1DD6" w:rsidRPr="00B66834" w:rsidRDefault="00CB1DD6" w:rsidP="003816FF">
            <w:pPr>
              <w:spacing w:after="0" w:line="259" w:lineRule="auto"/>
              <w:ind w:left="77" w:right="0" w:firstLine="0"/>
              <w:jc w:val="center"/>
              <w:rPr>
                <w:rFonts w:asciiTheme="majorBidi" w:hAnsiTheme="majorBidi" w:cstheme="majorBidi"/>
                <w:sz w:val="18"/>
                <w:szCs w:val="18"/>
              </w:rPr>
            </w:pPr>
            <w:r w:rsidRPr="00B66834">
              <w:rPr>
                <w:rFonts w:asciiTheme="majorBidi" w:hAnsiTheme="majorBidi" w:cstheme="majorBidi"/>
                <w:sz w:val="18"/>
                <w:szCs w:val="18"/>
              </w:rPr>
              <w:t>720.000</w:t>
            </w:r>
          </w:p>
        </w:tc>
        <w:tc>
          <w:tcPr>
            <w:tcW w:w="865" w:type="dxa"/>
          </w:tcPr>
          <w:p w14:paraId="4FE34F4D" w14:textId="77777777" w:rsidR="00CB1DD6" w:rsidRPr="00B66834" w:rsidRDefault="00CB1DD6" w:rsidP="003816FF">
            <w:pPr>
              <w:spacing w:after="0" w:line="259" w:lineRule="auto"/>
              <w:ind w:right="0" w:firstLine="0"/>
              <w:jc w:val="center"/>
              <w:rPr>
                <w:rFonts w:asciiTheme="majorBidi" w:hAnsiTheme="majorBidi" w:cstheme="majorBidi"/>
                <w:sz w:val="18"/>
                <w:szCs w:val="18"/>
              </w:rPr>
            </w:pPr>
            <w:r w:rsidRPr="00B66834">
              <w:rPr>
                <w:rFonts w:asciiTheme="majorBidi" w:hAnsiTheme="majorBidi" w:cstheme="majorBidi"/>
                <w:sz w:val="18"/>
                <w:szCs w:val="18"/>
              </w:rPr>
              <w:t>790.274</w:t>
            </w:r>
          </w:p>
        </w:tc>
      </w:tr>
      <w:tr w:rsidR="00CB1DD6" w:rsidRPr="00B66834" w14:paraId="207A455A" w14:textId="77777777" w:rsidTr="003816FF">
        <w:trPr>
          <w:trHeight w:val="218"/>
        </w:trPr>
        <w:tc>
          <w:tcPr>
            <w:tcW w:w="4104" w:type="dxa"/>
          </w:tcPr>
          <w:p w14:paraId="1112525F" w14:textId="77777777" w:rsidR="00CB1DD6" w:rsidRPr="00B66834" w:rsidRDefault="00CB1DD6" w:rsidP="003816FF">
            <w:pPr>
              <w:spacing w:after="0" w:line="259" w:lineRule="auto"/>
              <w:ind w:left="101" w:right="0" w:firstLine="0"/>
              <w:jc w:val="left"/>
              <w:rPr>
                <w:rFonts w:asciiTheme="majorBidi" w:hAnsiTheme="majorBidi" w:cstheme="majorBidi"/>
                <w:sz w:val="18"/>
                <w:szCs w:val="18"/>
              </w:rPr>
            </w:pPr>
            <w:r w:rsidRPr="00B66834">
              <w:rPr>
                <w:rFonts w:asciiTheme="majorBidi" w:hAnsiTheme="majorBidi" w:cstheme="majorBidi"/>
                <w:sz w:val="18"/>
                <w:szCs w:val="18"/>
              </w:rPr>
              <w:t>Self Employed</w:t>
            </w:r>
          </w:p>
        </w:tc>
        <w:tc>
          <w:tcPr>
            <w:tcW w:w="865" w:type="dxa"/>
          </w:tcPr>
          <w:p w14:paraId="06EEBBA4"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0.262</w:t>
            </w:r>
          </w:p>
        </w:tc>
        <w:tc>
          <w:tcPr>
            <w:tcW w:w="865" w:type="dxa"/>
          </w:tcPr>
          <w:p w14:paraId="0FA12DBD" w14:textId="77777777" w:rsidR="00CB1DD6" w:rsidRPr="00B66834" w:rsidRDefault="00CB1DD6" w:rsidP="003816FF">
            <w:pPr>
              <w:spacing w:after="0" w:line="259" w:lineRule="auto"/>
              <w:ind w:left="176" w:right="0" w:firstLine="0"/>
              <w:jc w:val="center"/>
              <w:rPr>
                <w:rFonts w:asciiTheme="majorBidi" w:hAnsiTheme="majorBidi" w:cstheme="majorBidi"/>
                <w:sz w:val="18"/>
                <w:szCs w:val="18"/>
              </w:rPr>
            </w:pPr>
            <w:r w:rsidRPr="00B66834">
              <w:rPr>
                <w:rFonts w:asciiTheme="majorBidi" w:hAnsiTheme="majorBidi" w:cstheme="majorBidi"/>
                <w:sz w:val="18"/>
                <w:szCs w:val="18"/>
              </w:rPr>
              <w:t>0.000</w:t>
            </w:r>
          </w:p>
        </w:tc>
        <w:tc>
          <w:tcPr>
            <w:tcW w:w="865" w:type="dxa"/>
          </w:tcPr>
          <w:p w14:paraId="3564771D"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0.440</w:t>
            </w:r>
          </w:p>
        </w:tc>
        <w:tc>
          <w:tcPr>
            <w:tcW w:w="865" w:type="dxa"/>
          </w:tcPr>
          <w:p w14:paraId="6A3A6A00"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0.264</w:t>
            </w:r>
          </w:p>
        </w:tc>
        <w:tc>
          <w:tcPr>
            <w:tcW w:w="865" w:type="dxa"/>
          </w:tcPr>
          <w:p w14:paraId="5E01735D" w14:textId="77777777" w:rsidR="00CB1DD6" w:rsidRPr="00B66834" w:rsidRDefault="00CB1DD6" w:rsidP="003816FF">
            <w:pPr>
              <w:spacing w:after="0" w:line="259" w:lineRule="auto"/>
              <w:ind w:left="176" w:right="0" w:firstLine="0"/>
              <w:jc w:val="center"/>
              <w:rPr>
                <w:rFonts w:asciiTheme="majorBidi" w:hAnsiTheme="majorBidi" w:cstheme="majorBidi"/>
                <w:sz w:val="18"/>
                <w:szCs w:val="18"/>
              </w:rPr>
            </w:pPr>
            <w:r w:rsidRPr="00B66834">
              <w:rPr>
                <w:rFonts w:asciiTheme="majorBidi" w:hAnsiTheme="majorBidi" w:cstheme="majorBidi"/>
                <w:sz w:val="18"/>
                <w:szCs w:val="18"/>
              </w:rPr>
              <w:t>0.000</w:t>
            </w:r>
          </w:p>
        </w:tc>
        <w:tc>
          <w:tcPr>
            <w:tcW w:w="865" w:type="dxa"/>
          </w:tcPr>
          <w:p w14:paraId="78B3B02A"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0.441</w:t>
            </w:r>
          </w:p>
        </w:tc>
      </w:tr>
      <w:tr w:rsidR="00CB1DD6" w:rsidRPr="00B66834" w14:paraId="10F27BF1" w14:textId="77777777" w:rsidTr="003816FF">
        <w:trPr>
          <w:trHeight w:val="443"/>
        </w:trPr>
        <w:tc>
          <w:tcPr>
            <w:tcW w:w="4104" w:type="dxa"/>
          </w:tcPr>
          <w:p w14:paraId="0DC35E8C" w14:textId="77777777" w:rsidR="00CB1DD6" w:rsidRPr="00B66834" w:rsidRDefault="00CB1DD6" w:rsidP="003816FF">
            <w:pPr>
              <w:spacing w:after="60" w:line="259" w:lineRule="auto"/>
              <w:ind w:left="101" w:right="0" w:firstLine="0"/>
              <w:jc w:val="left"/>
              <w:rPr>
                <w:rFonts w:asciiTheme="majorBidi" w:hAnsiTheme="majorBidi" w:cstheme="majorBidi"/>
                <w:sz w:val="18"/>
                <w:szCs w:val="18"/>
              </w:rPr>
            </w:pPr>
            <w:r w:rsidRPr="00B66834">
              <w:rPr>
                <w:rFonts w:asciiTheme="majorBidi" w:hAnsiTheme="majorBidi" w:cstheme="majorBidi"/>
                <w:i/>
                <w:sz w:val="18"/>
                <w:szCs w:val="18"/>
              </w:rPr>
              <w:t>Occupations:</w:t>
            </w:r>
          </w:p>
          <w:p w14:paraId="1B0ED3F7" w14:textId="77777777" w:rsidR="00CB1DD6" w:rsidRPr="00B66834" w:rsidRDefault="00CB1DD6" w:rsidP="003816FF">
            <w:pPr>
              <w:spacing w:after="0" w:line="259" w:lineRule="auto"/>
              <w:ind w:left="312" w:right="0" w:firstLine="0"/>
              <w:jc w:val="left"/>
              <w:rPr>
                <w:rFonts w:asciiTheme="majorBidi" w:hAnsiTheme="majorBidi" w:cstheme="majorBidi"/>
                <w:sz w:val="18"/>
                <w:szCs w:val="18"/>
              </w:rPr>
            </w:pPr>
            <w:r w:rsidRPr="00B66834">
              <w:rPr>
                <w:rFonts w:asciiTheme="majorBidi" w:hAnsiTheme="majorBidi" w:cstheme="majorBidi"/>
                <w:sz w:val="18"/>
                <w:szCs w:val="18"/>
              </w:rPr>
              <w:t>Farm Owner</w:t>
            </w:r>
          </w:p>
        </w:tc>
        <w:tc>
          <w:tcPr>
            <w:tcW w:w="865" w:type="dxa"/>
          </w:tcPr>
          <w:p w14:paraId="22E65990"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0.079</w:t>
            </w:r>
          </w:p>
        </w:tc>
        <w:tc>
          <w:tcPr>
            <w:tcW w:w="865" w:type="dxa"/>
          </w:tcPr>
          <w:p w14:paraId="7A06B0F1" w14:textId="77777777" w:rsidR="00CB1DD6" w:rsidRPr="00B66834" w:rsidRDefault="00CB1DD6" w:rsidP="003816FF">
            <w:pPr>
              <w:spacing w:after="0" w:line="259" w:lineRule="auto"/>
              <w:ind w:left="176" w:right="0" w:firstLine="0"/>
              <w:jc w:val="center"/>
              <w:rPr>
                <w:rFonts w:asciiTheme="majorBidi" w:hAnsiTheme="majorBidi" w:cstheme="majorBidi"/>
                <w:sz w:val="18"/>
                <w:szCs w:val="18"/>
              </w:rPr>
            </w:pPr>
            <w:r w:rsidRPr="00B66834">
              <w:rPr>
                <w:rFonts w:asciiTheme="majorBidi" w:hAnsiTheme="majorBidi" w:cstheme="majorBidi"/>
                <w:sz w:val="18"/>
                <w:szCs w:val="18"/>
              </w:rPr>
              <w:t>0.000</w:t>
            </w:r>
          </w:p>
        </w:tc>
        <w:tc>
          <w:tcPr>
            <w:tcW w:w="865" w:type="dxa"/>
          </w:tcPr>
          <w:p w14:paraId="6DBF0043"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0.269</w:t>
            </w:r>
          </w:p>
        </w:tc>
        <w:tc>
          <w:tcPr>
            <w:tcW w:w="865" w:type="dxa"/>
          </w:tcPr>
          <w:p w14:paraId="537A0E23"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0.084</w:t>
            </w:r>
          </w:p>
        </w:tc>
        <w:tc>
          <w:tcPr>
            <w:tcW w:w="865" w:type="dxa"/>
          </w:tcPr>
          <w:p w14:paraId="0C7D420A" w14:textId="77777777" w:rsidR="00CB1DD6" w:rsidRPr="00B66834" w:rsidRDefault="00CB1DD6" w:rsidP="003816FF">
            <w:pPr>
              <w:spacing w:after="0" w:line="259" w:lineRule="auto"/>
              <w:ind w:left="177" w:right="0" w:firstLine="0"/>
              <w:jc w:val="center"/>
              <w:rPr>
                <w:rFonts w:asciiTheme="majorBidi" w:hAnsiTheme="majorBidi" w:cstheme="majorBidi"/>
                <w:sz w:val="18"/>
                <w:szCs w:val="18"/>
              </w:rPr>
            </w:pPr>
            <w:r w:rsidRPr="00B66834">
              <w:rPr>
                <w:rFonts w:asciiTheme="majorBidi" w:hAnsiTheme="majorBidi" w:cstheme="majorBidi"/>
                <w:sz w:val="18"/>
                <w:szCs w:val="18"/>
              </w:rPr>
              <w:t>0.000</w:t>
            </w:r>
          </w:p>
        </w:tc>
        <w:tc>
          <w:tcPr>
            <w:tcW w:w="865" w:type="dxa"/>
          </w:tcPr>
          <w:p w14:paraId="3C5B2DA2"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0.277</w:t>
            </w:r>
          </w:p>
        </w:tc>
      </w:tr>
      <w:tr w:rsidR="00CB1DD6" w:rsidRPr="00B66834" w14:paraId="45A292AD" w14:textId="77777777" w:rsidTr="003816FF">
        <w:trPr>
          <w:trHeight w:val="24"/>
        </w:trPr>
        <w:tc>
          <w:tcPr>
            <w:tcW w:w="4104" w:type="dxa"/>
          </w:tcPr>
          <w:p w14:paraId="41898918" w14:textId="77777777" w:rsidR="00CB1DD6" w:rsidRPr="00B66834" w:rsidRDefault="00CB1DD6" w:rsidP="003816FF">
            <w:pPr>
              <w:spacing w:after="0" w:line="259" w:lineRule="auto"/>
              <w:ind w:left="312" w:right="0" w:firstLine="0"/>
              <w:jc w:val="left"/>
              <w:rPr>
                <w:rFonts w:asciiTheme="majorBidi" w:hAnsiTheme="majorBidi" w:cstheme="majorBidi"/>
                <w:sz w:val="18"/>
                <w:szCs w:val="18"/>
              </w:rPr>
            </w:pPr>
            <w:r w:rsidRPr="00B66834">
              <w:rPr>
                <w:rFonts w:asciiTheme="majorBidi" w:hAnsiTheme="majorBidi" w:cstheme="majorBidi"/>
                <w:sz w:val="18"/>
                <w:szCs w:val="18"/>
              </w:rPr>
              <w:t>Farm Tenant</w:t>
            </w:r>
          </w:p>
        </w:tc>
        <w:tc>
          <w:tcPr>
            <w:tcW w:w="865" w:type="dxa"/>
          </w:tcPr>
          <w:p w14:paraId="545D2E91"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0.108</w:t>
            </w:r>
          </w:p>
        </w:tc>
        <w:tc>
          <w:tcPr>
            <w:tcW w:w="865" w:type="dxa"/>
          </w:tcPr>
          <w:p w14:paraId="15D04A25" w14:textId="77777777" w:rsidR="00CB1DD6" w:rsidRPr="00B66834" w:rsidRDefault="00CB1DD6" w:rsidP="003816FF">
            <w:pPr>
              <w:spacing w:after="0" w:line="259" w:lineRule="auto"/>
              <w:ind w:left="176" w:right="0" w:firstLine="0"/>
              <w:jc w:val="center"/>
              <w:rPr>
                <w:rFonts w:asciiTheme="majorBidi" w:hAnsiTheme="majorBidi" w:cstheme="majorBidi"/>
                <w:sz w:val="18"/>
                <w:szCs w:val="18"/>
              </w:rPr>
            </w:pPr>
            <w:r w:rsidRPr="00B66834">
              <w:rPr>
                <w:rFonts w:asciiTheme="majorBidi" w:hAnsiTheme="majorBidi" w:cstheme="majorBidi"/>
                <w:sz w:val="18"/>
                <w:szCs w:val="18"/>
              </w:rPr>
              <w:t>0.000</w:t>
            </w:r>
          </w:p>
        </w:tc>
        <w:tc>
          <w:tcPr>
            <w:tcW w:w="865" w:type="dxa"/>
          </w:tcPr>
          <w:p w14:paraId="72B91C45"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0.310</w:t>
            </w:r>
          </w:p>
        </w:tc>
        <w:tc>
          <w:tcPr>
            <w:tcW w:w="865" w:type="dxa"/>
          </w:tcPr>
          <w:p w14:paraId="427E7110"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0.096</w:t>
            </w:r>
          </w:p>
        </w:tc>
        <w:tc>
          <w:tcPr>
            <w:tcW w:w="865" w:type="dxa"/>
          </w:tcPr>
          <w:p w14:paraId="07C43F2B" w14:textId="77777777" w:rsidR="00CB1DD6" w:rsidRPr="00B66834" w:rsidRDefault="00CB1DD6" w:rsidP="003816FF">
            <w:pPr>
              <w:spacing w:after="0" w:line="259" w:lineRule="auto"/>
              <w:ind w:left="177" w:right="0" w:firstLine="0"/>
              <w:jc w:val="center"/>
              <w:rPr>
                <w:rFonts w:asciiTheme="majorBidi" w:hAnsiTheme="majorBidi" w:cstheme="majorBidi"/>
                <w:sz w:val="18"/>
                <w:szCs w:val="18"/>
              </w:rPr>
            </w:pPr>
            <w:r w:rsidRPr="00B66834">
              <w:rPr>
                <w:rFonts w:asciiTheme="majorBidi" w:hAnsiTheme="majorBidi" w:cstheme="majorBidi"/>
                <w:sz w:val="18"/>
                <w:szCs w:val="18"/>
              </w:rPr>
              <w:t>0.000</w:t>
            </w:r>
          </w:p>
        </w:tc>
        <w:tc>
          <w:tcPr>
            <w:tcW w:w="865" w:type="dxa"/>
          </w:tcPr>
          <w:p w14:paraId="0EB80B9F"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0.295</w:t>
            </w:r>
          </w:p>
        </w:tc>
      </w:tr>
      <w:tr w:rsidR="00CB1DD6" w:rsidRPr="00B66834" w14:paraId="34F6AB3A" w14:textId="77777777" w:rsidTr="003816FF">
        <w:trPr>
          <w:trHeight w:val="24"/>
        </w:trPr>
        <w:tc>
          <w:tcPr>
            <w:tcW w:w="4104" w:type="dxa"/>
          </w:tcPr>
          <w:p w14:paraId="08E1CE5E" w14:textId="77777777" w:rsidR="00CB1DD6" w:rsidRPr="00B66834" w:rsidRDefault="00CB1DD6" w:rsidP="003816FF">
            <w:pPr>
              <w:spacing w:after="0" w:line="259" w:lineRule="auto"/>
              <w:ind w:left="312" w:right="0" w:firstLine="0"/>
              <w:jc w:val="left"/>
              <w:rPr>
                <w:rFonts w:asciiTheme="majorBidi" w:hAnsiTheme="majorBidi" w:cstheme="majorBidi"/>
                <w:sz w:val="18"/>
                <w:szCs w:val="18"/>
              </w:rPr>
            </w:pPr>
            <w:r w:rsidRPr="00B66834">
              <w:rPr>
                <w:rFonts w:asciiTheme="majorBidi" w:hAnsiTheme="majorBidi" w:cstheme="majorBidi"/>
                <w:sz w:val="18"/>
                <w:szCs w:val="18"/>
              </w:rPr>
              <w:t>Farm Laborer</w:t>
            </w:r>
          </w:p>
        </w:tc>
        <w:tc>
          <w:tcPr>
            <w:tcW w:w="865" w:type="dxa"/>
          </w:tcPr>
          <w:p w14:paraId="59B6A59E"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0.083</w:t>
            </w:r>
          </w:p>
        </w:tc>
        <w:tc>
          <w:tcPr>
            <w:tcW w:w="865" w:type="dxa"/>
          </w:tcPr>
          <w:p w14:paraId="4EFC8473" w14:textId="77777777" w:rsidR="00CB1DD6" w:rsidRPr="00B66834" w:rsidRDefault="00CB1DD6" w:rsidP="003816FF">
            <w:pPr>
              <w:spacing w:after="0" w:line="259" w:lineRule="auto"/>
              <w:ind w:left="176" w:right="0" w:firstLine="0"/>
              <w:jc w:val="center"/>
              <w:rPr>
                <w:rFonts w:asciiTheme="majorBidi" w:hAnsiTheme="majorBidi" w:cstheme="majorBidi"/>
                <w:sz w:val="18"/>
                <w:szCs w:val="18"/>
              </w:rPr>
            </w:pPr>
            <w:r w:rsidRPr="00B66834">
              <w:rPr>
                <w:rFonts w:asciiTheme="majorBidi" w:hAnsiTheme="majorBidi" w:cstheme="majorBidi"/>
                <w:sz w:val="18"/>
                <w:szCs w:val="18"/>
              </w:rPr>
              <w:t>0.000</w:t>
            </w:r>
          </w:p>
        </w:tc>
        <w:tc>
          <w:tcPr>
            <w:tcW w:w="865" w:type="dxa"/>
          </w:tcPr>
          <w:p w14:paraId="487218C0"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0.276</w:t>
            </w:r>
          </w:p>
        </w:tc>
        <w:tc>
          <w:tcPr>
            <w:tcW w:w="865" w:type="dxa"/>
          </w:tcPr>
          <w:p w14:paraId="5C2C69F2"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0.085</w:t>
            </w:r>
          </w:p>
        </w:tc>
        <w:tc>
          <w:tcPr>
            <w:tcW w:w="865" w:type="dxa"/>
          </w:tcPr>
          <w:p w14:paraId="2EE94DD8" w14:textId="77777777" w:rsidR="00CB1DD6" w:rsidRPr="00B66834" w:rsidRDefault="00CB1DD6" w:rsidP="003816FF">
            <w:pPr>
              <w:spacing w:after="0" w:line="259" w:lineRule="auto"/>
              <w:ind w:left="177" w:right="0" w:firstLine="0"/>
              <w:jc w:val="center"/>
              <w:rPr>
                <w:rFonts w:asciiTheme="majorBidi" w:hAnsiTheme="majorBidi" w:cstheme="majorBidi"/>
                <w:sz w:val="18"/>
                <w:szCs w:val="18"/>
              </w:rPr>
            </w:pPr>
            <w:r w:rsidRPr="00B66834">
              <w:rPr>
                <w:rFonts w:asciiTheme="majorBidi" w:hAnsiTheme="majorBidi" w:cstheme="majorBidi"/>
                <w:sz w:val="18"/>
                <w:szCs w:val="18"/>
              </w:rPr>
              <w:t>0.000</w:t>
            </w:r>
          </w:p>
        </w:tc>
        <w:tc>
          <w:tcPr>
            <w:tcW w:w="865" w:type="dxa"/>
          </w:tcPr>
          <w:p w14:paraId="475C24A5"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0.279</w:t>
            </w:r>
          </w:p>
        </w:tc>
      </w:tr>
      <w:tr w:rsidR="00CB1DD6" w:rsidRPr="00B66834" w14:paraId="16FB6E2F" w14:textId="77777777" w:rsidTr="003816FF">
        <w:trPr>
          <w:trHeight w:val="92"/>
        </w:trPr>
        <w:tc>
          <w:tcPr>
            <w:tcW w:w="4104" w:type="dxa"/>
          </w:tcPr>
          <w:p w14:paraId="7613AF60" w14:textId="77777777" w:rsidR="00CB1DD6" w:rsidRPr="00B66834" w:rsidRDefault="00CB1DD6" w:rsidP="003816FF">
            <w:pPr>
              <w:spacing w:after="0" w:line="259" w:lineRule="auto"/>
              <w:ind w:left="312" w:right="0" w:firstLine="0"/>
              <w:jc w:val="left"/>
              <w:rPr>
                <w:rFonts w:asciiTheme="majorBidi" w:hAnsiTheme="majorBidi" w:cstheme="majorBidi"/>
                <w:sz w:val="18"/>
                <w:szCs w:val="18"/>
              </w:rPr>
            </w:pPr>
            <w:r w:rsidRPr="00B66834">
              <w:rPr>
                <w:rFonts w:asciiTheme="majorBidi" w:hAnsiTheme="majorBidi" w:cstheme="majorBidi"/>
                <w:sz w:val="18"/>
                <w:szCs w:val="18"/>
              </w:rPr>
              <w:t>Blue Collar</w:t>
            </w:r>
          </w:p>
        </w:tc>
        <w:tc>
          <w:tcPr>
            <w:tcW w:w="865" w:type="dxa"/>
          </w:tcPr>
          <w:p w14:paraId="6C3BF7E0"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0.486</w:t>
            </w:r>
          </w:p>
        </w:tc>
        <w:tc>
          <w:tcPr>
            <w:tcW w:w="865" w:type="dxa"/>
          </w:tcPr>
          <w:p w14:paraId="53A12BE8" w14:textId="77777777" w:rsidR="00CB1DD6" w:rsidRPr="00B66834" w:rsidRDefault="00CB1DD6" w:rsidP="003816FF">
            <w:pPr>
              <w:spacing w:after="0" w:line="259" w:lineRule="auto"/>
              <w:ind w:left="176" w:right="0" w:firstLine="0"/>
              <w:jc w:val="center"/>
              <w:rPr>
                <w:rFonts w:asciiTheme="majorBidi" w:hAnsiTheme="majorBidi" w:cstheme="majorBidi"/>
                <w:sz w:val="18"/>
                <w:szCs w:val="18"/>
              </w:rPr>
            </w:pPr>
            <w:r w:rsidRPr="00B66834">
              <w:rPr>
                <w:rFonts w:asciiTheme="majorBidi" w:hAnsiTheme="majorBidi" w:cstheme="majorBidi"/>
                <w:sz w:val="18"/>
                <w:szCs w:val="18"/>
              </w:rPr>
              <w:t>0.000</w:t>
            </w:r>
          </w:p>
        </w:tc>
        <w:tc>
          <w:tcPr>
            <w:tcW w:w="865" w:type="dxa"/>
          </w:tcPr>
          <w:p w14:paraId="691E53E5"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0.500</w:t>
            </w:r>
          </w:p>
        </w:tc>
        <w:tc>
          <w:tcPr>
            <w:tcW w:w="865" w:type="dxa"/>
          </w:tcPr>
          <w:p w14:paraId="4B85789E"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0.460</w:t>
            </w:r>
          </w:p>
        </w:tc>
        <w:tc>
          <w:tcPr>
            <w:tcW w:w="865" w:type="dxa"/>
          </w:tcPr>
          <w:p w14:paraId="5A712BF9" w14:textId="77777777" w:rsidR="00CB1DD6" w:rsidRPr="00B66834" w:rsidRDefault="00CB1DD6" w:rsidP="003816FF">
            <w:pPr>
              <w:spacing w:after="0" w:line="259" w:lineRule="auto"/>
              <w:ind w:left="176" w:right="0" w:firstLine="0"/>
              <w:jc w:val="center"/>
              <w:rPr>
                <w:rFonts w:asciiTheme="majorBidi" w:hAnsiTheme="majorBidi" w:cstheme="majorBidi"/>
                <w:sz w:val="18"/>
                <w:szCs w:val="18"/>
              </w:rPr>
            </w:pPr>
            <w:r w:rsidRPr="00B66834">
              <w:rPr>
                <w:rFonts w:asciiTheme="majorBidi" w:hAnsiTheme="majorBidi" w:cstheme="majorBidi"/>
                <w:sz w:val="18"/>
                <w:szCs w:val="18"/>
              </w:rPr>
              <w:t>0.000</w:t>
            </w:r>
          </w:p>
        </w:tc>
        <w:tc>
          <w:tcPr>
            <w:tcW w:w="865" w:type="dxa"/>
          </w:tcPr>
          <w:p w14:paraId="42B0E2D9"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0.498</w:t>
            </w:r>
          </w:p>
        </w:tc>
      </w:tr>
      <w:tr w:rsidR="00CB1DD6" w:rsidRPr="00B66834" w14:paraId="7693D6FE" w14:textId="77777777" w:rsidTr="003816FF">
        <w:trPr>
          <w:trHeight w:val="24"/>
        </w:trPr>
        <w:tc>
          <w:tcPr>
            <w:tcW w:w="4104" w:type="dxa"/>
          </w:tcPr>
          <w:p w14:paraId="46BEC243" w14:textId="77777777" w:rsidR="00CB1DD6" w:rsidRPr="00B66834" w:rsidRDefault="00CB1DD6" w:rsidP="003816FF">
            <w:pPr>
              <w:spacing w:after="0" w:line="259" w:lineRule="auto"/>
              <w:ind w:left="312" w:right="0" w:firstLine="0"/>
              <w:jc w:val="left"/>
              <w:rPr>
                <w:rFonts w:asciiTheme="majorBidi" w:hAnsiTheme="majorBidi" w:cstheme="majorBidi"/>
                <w:sz w:val="18"/>
                <w:szCs w:val="18"/>
              </w:rPr>
            </w:pPr>
            <w:r w:rsidRPr="00B66834">
              <w:rPr>
                <w:rFonts w:asciiTheme="majorBidi" w:hAnsiTheme="majorBidi" w:cstheme="majorBidi"/>
                <w:sz w:val="18"/>
                <w:szCs w:val="18"/>
              </w:rPr>
              <w:t>White Collar</w:t>
            </w:r>
          </w:p>
        </w:tc>
        <w:tc>
          <w:tcPr>
            <w:tcW w:w="865" w:type="dxa"/>
          </w:tcPr>
          <w:p w14:paraId="1F2F5F3B"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0.190</w:t>
            </w:r>
          </w:p>
        </w:tc>
        <w:tc>
          <w:tcPr>
            <w:tcW w:w="865" w:type="dxa"/>
          </w:tcPr>
          <w:p w14:paraId="77651A92" w14:textId="77777777" w:rsidR="00CB1DD6" w:rsidRPr="00B66834" w:rsidRDefault="00CB1DD6" w:rsidP="003816FF">
            <w:pPr>
              <w:spacing w:after="0" w:line="259" w:lineRule="auto"/>
              <w:ind w:left="176" w:right="0" w:firstLine="0"/>
              <w:jc w:val="center"/>
              <w:rPr>
                <w:rFonts w:asciiTheme="majorBidi" w:hAnsiTheme="majorBidi" w:cstheme="majorBidi"/>
                <w:sz w:val="18"/>
                <w:szCs w:val="18"/>
              </w:rPr>
            </w:pPr>
            <w:r w:rsidRPr="00B66834">
              <w:rPr>
                <w:rFonts w:asciiTheme="majorBidi" w:hAnsiTheme="majorBidi" w:cstheme="majorBidi"/>
                <w:sz w:val="18"/>
                <w:szCs w:val="18"/>
              </w:rPr>
              <w:t>0.000</w:t>
            </w:r>
          </w:p>
        </w:tc>
        <w:tc>
          <w:tcPr>
            <w:tcW w:w="865" w:type="dxa"/>
          </w:tcPr>
          <w:p w14:paraId="7CB93F75"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0.393</w:t>
            </w:r>
          </w:p>
        </w:tc>
        <w:tc>
          <w:tcPr>
            <w:tcW w:w="865" w:type="dxa"/>
          </w:tcPr>
          <w:p w14:paraId="69C46569"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0.230</w:t>
            </w:r>
          </w:p>
        </w:tc>
        <w:tc>
          <w:tcPr>
            <w:tcW w:w="865" w:type="dxa"/>
          </w:tcPr>
          <w:p w14:paraId="2E735B5E" w14:textId="77777777" w:rsidR="00CB1DD6" w:rsidRPr="00B66834" w:rsidRDefault="00CB1DD6" w:rsidP="003816FF">
            <w:pPr>
              <w:spacing w:after="0" w:line="259" w:lineRule="auto"/>
              <w:ind w:left="177" w:right="0" w:firstLine="0"/>
              <w:jc w:val="center"/>
              <w:rPr>
                <w:rFonts w:asciiTheme="majorBidi" w:hAnsiTheme="majorBidi" w:cstheme="majorBidi"/>
                <w:sz w:val="18"/>
                <w:szCs w:val="18"/>
              </w:rPr>
            </w:pPr>
            <w:r w:rsidRPr="00B66834">
              <w:rPr>
                <w:rFonts w:asciiTheme="majorBidi" w:hAnsiTheme="majorBidi" w:cstheme="majorBidi"/>
                <w:sz w:val="18"/>
                <w:szCs w:val="18"/>
              </w:rPr>
              <w:t>0.000</w:t>
            </w:r>
          </w:p>
        </w:tc>
        <w:tc>
          <w:tcPr>
            <w:tcW w:w="865" w:type="dxa"/>
          </w:tcPr>
          <w:p w14:paraId="1A84E00B"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0.421</w:t>
            </w:r>
          </w:p>
        </w:tc>
      </w:tr>
      <w:tr w:rsidR="00CB1DD6" w:rsidRPr="00B66834" w14:paraId="53BCDC9B" w14:textId="77777777" w:rsidTr="003816FF">
        <w:trPr>
          <w:trHeight w:val="24"/>
        </w:trPr>
        <w:tc>
          <w:tcPr>
            <w:tcW w:w="4104" w:type="dxa"/>
          </w:tcPr>
          <w:p w14:paraId="20ABB5AD" w14:textId="77777777" w:rsidR="00CB1DD6" w:rsidRPr="00B66834" w:rsidRDefault="00CB1DD6" w:rsidP="003816FF">
            <w:pPr>
              <w:spacing w:after="0" w:line="259" w:lineRule="auto"/>
              <w:ind w:left="312" w:right="0" w:firstLine="0"/>
              <w:jc w:val="left"/>
              <w:rPr>
                <w:rFonts w:asciiTheme="majorBidi" w:hAnsiTheme="majorBidi" w:cstheme="majorBidi"/>
                <w:sz w:val="18"/>
                <w:szCs w:val="18"/>
              </w:rPr>
            </w:pPr>
            <w:r w:rsidRPr="00B66834">
              <w:rPr>
                <w:rFonts w:asciiTheme="majorBidi" w:hAnsiTheme="majorBidi" w:cstheme="majorBidi"/>
                <w:sz w:val="18"/>
                <w:szCs w:val="18"/>
              </w:rPr>
              <w:t>Not In Labor Force</w:t>
            </w:r>
          </w:p>
        </w:tc>
        <w:tc>
          <w:tcPr>
            <w:tcW w:w="865" w:type="dxa"/>
          </w:tcPr>
          <w:p w14:paraId="76657ACC"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0.059</w:t>
            </w:r>
          </w:p>
        </w:tc>
        <w:tc>
          <w:tcPr>
            <w:tcW w:w="865" w:type="dxa"/>
          </w:tcPr>
          <w:p w14:paraId="2E24D2DB" w14:textId="77777777" w:rsidR="00CB1DD6" w:rsidRPr="00B66834" w:rsidRDefault="00CB1DD6" w:rsidP="003816FF">
            <w:pPr>
              <w:spacing w:after="0" w:line="259" w:lineRule="auto"/>
              <w:ind w:left="176" w:right="0" w:firstLine="0"/>
              <w:jc w:val="center"/>
              <w:rPr>
                <w:rFonts w:asciiTheme="majorBidi" w:hAnsiTheme="majorBidi" w:cstheme="majorBidi"/>
                <w:sz w:val="18"/>
                <w:szCs w:val="18"/>
              </w:rPr>
            </w:pPr>
            <w:r w:rsidRPr="00B66834">
              <w:rPr>
                <w:rFonts w:asciiTheme="majorBidi" w:hAnsiTheme="majorBidi" w:cstheme="majorBidi"/>
                <w:sz w:val="18"/>
                <w:szCs w:val="18"/>
              </w:rPr>
              <w:t>0.000</w:t>
            </w:r>
          </w:p>
        </w:tc>
        <w:tc>
          <w:tcPr>
            <w:tcW w:w="865" w:type="dxa"/>
          </w:tcPr>
          <w:p w14:paraId="55B9E104"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0.236</w:t>
            </w:r>
          </w:p>
        </w:tc>
        <w:tc>
          <w:tcPr>
            <w:tcW w:w="865" w:type="dxa"/>
          </w:tcPr>
          <w:p w14:paraId="56FA3EE7"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0.049</w:t>
            </w:r>
          </w:p>
        </w:tc>
        <w:tc>
          <w:tcPr>
            <w:tcW w:w="865" w:type="dxa"/>
          </w:tcPr>
          <w:p w14:paraId="594C05B3" w14:textId="77777777" w:rsidR="00CB1DD6" w:rsidRPr="00B66834" w:rsidRDefault="00CB1DD6" w:rsidP="003816FF">
            <w:pPr>
              <w:spacing w:after="0" w:line="259" w:lineRule="auto"/>
              <w:ind w:left="177" w:right="0" w:firstLine="0"/>
              <w:jc w:val="center"/>
              <w:rPr>
                <w:rFonts w:asciiTheme="majorBidi" w:hAnsiTheme="majorBidi" w:cstheme="majorBidi"/>
                <w:sz w:val="18"/>
                <w:szCs w:val="18"/>
              </w:rPr>
            </w:pPr>
            <w:r w:rsidRPr="00B66834">
              <w:rPr>
                <w:rFonts w:asciiTheme="majorBidi" w:hAnsiTheme="majorBidi" w:cstheme="majorBidi"/>
                <w:sz w:val="18"/>
                <w:szCs w:val="18"/>
              </w:rPr>
              <w:t>0.000</w:t>
            </w:r>
          </w:p>
        </w:tc>
        <w:tc>
          <w:tcPr>
            <w:tcW w:w="865" w:type="dxa"/>
          </w:tcPr>
          <w:p w14:paraId="54837F70"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0.215</w:t>
            </w:r>
          </w:p>
        </w:tc>
      </w:tr>
      <w:tr w:rsidR="00CB1DD6" w:rsidRPr="00B66834" w14:paraId="7C120905" w14:textId="77777777" w:rsidTr="003816FF">
        <w:trPr>
          <w:trHeight w:val="245"/>
        </w:trPr>
        <w:tc>
          <w:tcPr>
            <w:tcW w:w="4104" w:type="dxa"/>
          </w:tcPr>
          <w:p w14:paraId="0F67F5E3" w14:textId="77777777" w:rsidR="00CB1DD6" w:rsidRPr="00B66834" w:rsidRDefault="00CB1DD6" w:rsidP="003816FF">
            <w:pPr>
              <w:spacing w:after="60" w:line="259" w:lineRule="auto"/>
              <w:ind w:left="101" w:right="0" w:firstLine="0"/>
              <w:jc w:val="left"/>
              <w:rPr>
                <w:rFonts w:asciiTheme="majorBidi" w:hAnsiTheme="majorBidi" w:cstheme="majorBidi"/>
                <w:sz w:val="18"/>
                <w:szCs w:val="18"/>
              </w:rPr>
            </w:pPr>
            <w:r w:rsidRPr="00B66834">
              <w:rPr>
                <w:rFonts w:asciiTheme="majorBidi" w:hAnsiTheme="majorBidi" w:cstheme="majorBidi"/>
                <w:i/>
                <w:sz w:val="18"/>
                <w:szCs w:val="18"/>
              </w:rPr>
              <w:t>Migration:</w:t>
            </w:r>
          </w:p>
          <w:p w14:paraId="2250B532" w14:textId="77777777" w:rsidR="00CB1DD6" w:rsidRPr="00B66834" w:rsidRDefault="00CB1DD6" w:rsidP="003816FF">
            <w:pPr>
              <w:spacing w:after="0" w:line="259" w:lineRule="auto"/>
              <w:ind w:left="312" w:right="0" w:firstLine="0"/>
              <w:jc w:val="left"/>
              <w:rPr>
                <w:rFonts w:asciiTheme="majorBidi" w:hAnsiTheme="majorBidi" w:cstheme="majorBidi"/>
                <w:sz w:val="18"/>
                <w:szCs w:val="18"/>
              </w:rPr>
            </w:pPr>
            <w:r w:rsidRPr="00B66834">
              <w:rPr>
                <w:rFonts w:asciiTheme="majorBidi" w:hAnsiTheme="majorBidi" w:cstheme="majorBidi"/>
                <w:sz w:val="18"/>
                <w:szCs w:val="18"/>
              </w:rPr>
              <w:t>Migrated Across States</w:t>
            </w:r>
          </w:p>
        </w:tc>
        <w:tc>
          <w:tcPr>
            <w:tcW w:w="865" w:type="dxa"/>
          </w:tcPr>
          <w:p w14:paraId="0D440DB1"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0.321</w:t>
            </w:r>
          </w:p>
        </w:tc>
        <w:tc>
          <w:tcPr>
            <w:tcW w:w="865" w:type="dxa"/>
          </w:tcPr>
          <w:p w14:paraId="06CE0091" w14:textId="77777777" w:rsidR="00CB1DD6" w:rsidRPr="00B66834" w:rsidRDefault="00CB1DD6" w:rsidP="003816FF">
            <w:pPr>
              <w:spacing w:after="0" w:line="259" w:lineRule="auto"/>
              <w:ind w:left="176" w:right="0" w:firstLine="0"/>
              <w:jc w:val="center"/>
              <w:rPr>
                <w:rFonts w:asciiTheme="majorBidi" w:hAnsiTheme="majorBidi" w:cstheme="majorBidi"/>
                <w:sz w:val="18"/>
                <w:szCs w:val="18"/>
              </w:rPr>
            </w:pPr>
            <w:r w:rsidRPr="00B66834">
              <w:rPr>
                <w:rFonts w:asciiTheme="majorBidi" w:hAnsiTheme="majorBidi" w:cstheme="majorBidi"/>
                <w:sz w:val="18"/>
                <w:szCs w:val="18"/>
              </w:rPr>
              <w:t>0.000</w:t>
            </w:r>
          </w:p>
        </w:tc>
        <w:tc>
          <w:tcPr>
            <w:tcW w:w="865" w:type="dxa"/>
          </w:tcPr>
          <w:p w14:paraId="27F8762C"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0.467</w:t>
            </w:r>
          </w:p>
        </w:tc>
        <w:tc>
          <w:tcPr>
            <w:tcW w:w="865" w:type="dxa"/>
          </w:tcPr>
          <w:p w14:paraId="01DA3202"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0.292</w:t>
            </w:r>
          </w:p>
        </w:tc>
        <w:tc>
          <w:tcPr>
            <w:tcW w:w="865" w:type="dxa"/>
          </w:tcPr>
          <w:p w14:paraId="2ABD16CC" w14:textId="77777777" w:rsidR="00CB1DD6" w:rsidRPr="00B66834" w:rsidRDefault="00CB1DD6" w:rsidP="003816FF">
            <w:pPr>
              <w:spacing w:after="0" w:line="259" w:lineRule="auto"/>
              <w:ind w:left="176" w:right="0" w:firstLine="0"/>
              <w:jc w:val="center"/>
              <w:rPr>
                <w:rFonts w:asciiTheme="majorBidi" w:hAnsiTheme="majorBidi" w:cstheme="majorBidi"/>
                <w:sz w:val="18"/>
                <w:szCs w:val="18"/>
              </w:rPr>
            </w:pPr>
            <w:r w:rsidRPr="00B66834">
              <w:rPr>
                <w:rFonts w:asciiTheme="majorBidi" w:hAnsiTheme="majorBidi" w:cstheme="majorBidi"/>
                <w:sz w:val="18"/>
                <w:szCs w:val="18"/>
              </w:rPr>
              <w:t>0.000</w:t>
            </w:r>
          </w:p>
        </w:tc>
        <w:tc>
          <w:tcPr>
            <w:tcW w:w="865" w:type="dxa"/>
          </w:tcPr>
          <w:p w14:paraId="33206010"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0.454</w:t>
            </w:r>
          </w:p>
        </w:tc>
      </w:tr>
      <w:tr w:rsidR="00CB1DD6" w:rsidRPr="00B66834" w14:paraId="4D2B7C73" w14:textId="77777777" w:rsidTr="003816FF">
        <w:trPr>
          <w:trHeight w:val="24"/>
        </w:trPr>
        <w:tc>
          <w:tcPr>
            <w:tcW w:w="4104" w:type="dxa"/>
            <w:tcBorders>
              <w:bottom w:val="single" w:sz="4" w:space="0" w:color="auto"/>
            </w:tcBorders>
          </w:tcPr>
          <w:p w14:paraId="5AF10265" w14:textId="77777777" w:rsidR="00CB1DD6" w:rsidRPr="00B66834" w:rsidRDefault="00CB1DD6" w:rsidP="003816FF">
            <w:pPr>
              <w:spacing w:after="0" w:line="259" w:lineRule="auto"/>
              <w:ind w:left="312" w:right="0" w:firstLine="0"/>
              <w:jc w:val="left"/>
              <w:rPr>
                <w:rFonts w:asciiTheme="majorBidi" w:hAnsiTheme="majorBidi" w:cstheme="majorBidi"/>
                <w:sz w:val="18"/>
                <w:szCs w:val="18"/>
              </w:rPr>
            </w:pPr>
            <w:r w:rsidRPr="00B66834">
              <w:rPr>
                <w:rFonts w:asciiTheme="majorBidi" w:hAnsiTheme="majorBidi" w:cstheme="majorBidi"/>
                <w:sz w:val="18"/>
                <w:szCs w:val="18"/>
              </w:rPr>
              <w:t>Migrated Across Counties</w:t>
            </w:r>
          </w:p>
        </w:tc>
        <w:tc>
          <w:tcPr>
            <w:tcW w:w="865" w:type="dxa"/>
            <w:tcBorders>
              <w:bottom w:val="single" w:sz="4" w:space="0" w:color="auto"/>
            </w:tcBorders>
          </w:tcPr>
          <w:p w14:paraId="6AF5C703" w14:textId="77777777" w:rsidR="00CB1DD6" w:rsidRPr="00B66834" w:rsidRDefault="00CB1DD6" w:rsidP="003816FF">
            <w:pPr>
              <w:spacing w:after="0" w:line="259" w:lineRule="auto"/>
              <w:ind w:left="276" w:right="0" w:firstLine="0"/>
              <w:jc w:val="center"/>
              <w:rPr>
                <w:rFonts w:asciiTheme="majorBidi" w:hAnsiTheme="majorBidi" w:cstheme="majorBidi"/>
                <w:sz w:val="18"/>
                <w:szCs w:val="18"/>
              </w:rPr>
            </w:pPr>
            <w:r w:rsidRPr="00B66834">
              <w:rPr>
                <w:rFonts w:asciiTheme="majorBidi" w:hAnsiTheme="majorBidi" w:cstheme="majorBidi"/>
                <w:sz w:val="18"/>
                <w:szCs w:val="18"/>
              </w:rPr>
              <w:t>–</w:t>
            </w:r>
          </w:p>
        </w:tc>
        <w:tc>
          <w:tcPr>
            <w:tcW w:w="865" w:type="dxa"/>
            <w:tcBorders>
              <w:bottom w:val="single" w:sz="4" w:space="0" w:color="auto"/>
            </w:tcBorders>
          </w:tcPr>
          <w:p w14:paraId="71E0B4A0" w14:textId="77777777" w:rsidR="00CB1DD6" w:rsidRPr="00B66834" w:rsidRDefault="00CB1DD6" w:rsidP="003816FF">
            <w:pPr>
              <w:spacing w:after="0" w:line="259" w:lineRule="auto"/>
              <w:ind w:left="353" w:right="0" w:firstLine="0"/>
              <w:jc w:val="center"/>
              <w:rPr>
                <w:rFonts w:asciiTheme="majorBidi" w:hAnsiTheme="majorBidi" w:cstheme="majorBidi"/>
                <w:sz w:val="18"/>
                <w:szCs w:val="18"/>
              </w:rPr>
            </w:pPr>
            <w:r w:rsidRPr="00B66834">
              <w:rPr>
                <w:rFonts w:asciiTheme="majorBidi" w:hAnsiTheme="majorBidi" w:cstheme="majorBidi"/>
                <w:sz w:val="18"/>
                <w:szCs w:val="18"/>
              </w:rPr>
              <w:t>–</w:t>
            </w:r>
          </w:p>
        </w:tc>
        <w:tc>
          <w:tcPr>
            <w:tcW w:w="865" w:type="dxa"/>
            <w:tcBorders>
              <w:bottom w:val="single" w:sz="4" w:space="0" w:color="auto"/>
            </w:tcBorders>
          </w:tcPr>
          <w:p w14:paraId="547E45C0" w14:textId="77777777" w:rsidR="00CB1DD6" w:rsidRPr="00B66834" w:rsidRDefault="00CB1DD6" w:rsidP="003816FF">
            <w:pPr>
              <w:spacing w:after="0" w:line="259" w:lineRule="auto"/>
              <w:ind w:left="276" w:right="0" w:firstLine="0"/>
              <w:jc w:val="center"/>
              <w:rPr>
                <w:rFonts w:asciiTheme="majorBidi" w:hAnsiTheme="majorBidi" w:cstheme="majorBidi"/>
                <w:sz w:val="18"/>
                <w:szCs w:val="18"/>
              </w:rPr>
            </w:pPr>
            <w:r w:rsidRPr="00B66834">
              <w:rPr>
                <w:rFonts w:asciiTheme="majorBidi" w:hAnsiTheme="majorBidi" w:cstheme="majorBidi"/>
                <w:sz w:val="18"/>
                <w:szCs w:val="18"/>
              </w:rPr>
              <w:t>–</w:t>
            </w:r>
          </w:p>
        </w:tc>
        <w:tc>
          <w:tcPr>
            <w:tcW w:w="865" w:type="dxa"/>
            <w:tcBorders>
              <w:bottom w:val="single" w:sz="4" w:space="0" w:color="auto"/>
            </w:tcBorders>
          </w:tcPr>
          <w:p w14:paraId="0B46B8AF"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0.619</w:t>
            </w:r>
          </w:p>
        </w:tc>
        <w:tc>
          <w:tcPr>
            <w:tcW w:w="865" w:type="dxa"/>
            <w:tcBorders>
              <w:bottom w:val="single" w:sz="4" w:space="0" w:color="auto"/>
            </w:tcBorders>
          </w:tcPr>
          <w:p w14:paraId="3327D490" w14:textId="77777777" w:rsidR="00CB1DD6" w:rsidRPr="00B66834" w:rsidRDefault="00CB1DD6" w:rsidP="003816FF">
            <w:pPr>
              <w:spacing w:after="0" w:line="259" w:lineRule="auto"/>
              <w:ind w:left="176" w:right="0" w:firstLine="0"/>
              <w:jc w:val="center"/>
              <w:rPr>
                <w:rFonts w:asciiTheme="majorBidi" w:hAnsiTheme="majorBidi" w:cstheme="majorBidi"/>
                <w:sz w:val="18"/>
                <w:szCs w:val="18"/>
              </w:rPr>
            </w:pPr>
            <w:r w:rsidRPr="00B66834">
              <w:rPr>
                <w:rFonts w:asciiTheme="majorBidi" w:hAnsiTheme="majorBidi" w:cstheme="majorBidi"/>
                <w:sz w:val="18"/>
                <w:szCs w:val="18"/>
              </w:rPr>
              <w:t>1.000</w:t>
            </w:r>
          </w:p>
        </w:tc>
        <w:tc>
          <w:tcPr>
            <w:tcW w:w="865" w:type="dxa"/>
            <w:tcBorders>
              <w:bottom w:val="single" w:sz="4" w:space="0" w:color="auto"/>
            </w:tcBorders>
          </w:tcPr>
          <w:p w14:paraId="1A125AA0" w14:textId="77777777" w:rsidR="00CB1DD6" w:rsidRPr="00B66834" w:rsidRDefault="00CB1DD6" w:rsidP="003816FF">
            <w:pPr>
              <w:spacing w:after="0" w:line="259" w:lineRule="auto"/>
              <w:ind w:left="99" w:right="0" w:firstLine="0"/>
              <w:jc w:val="center"/>
              <w:rPr>
                <w:rFonts w:asciiTheme="majorBidi" w:hAnsiTheme="majorBidi" w:cstheme="majorBidi"/>
                <w:sz w:val="18"/>
                <w:szCs w:val="18"/>
              </w:rPr>
            </w:pPr>
            <w:r w:rsidRPr="00B66834">
              <w:rPr>
                <w:rFonts w:asciiTheme="majorBidi" w:hAnsiTheme="majorBidi" w:cstheme="majorBidi"/>
                <w:sz w:val="18"/>
                <w:szCs w:val="18"/>
              </w:rPr>
              <w:t>0.486</w:t>
            </w:r>
          </w:p>
        </w:tc>
      </w:tr>
      <w:tr w:rsidR="00CB1DD6" w:rsidRPr="00B66834" w14:paraId="153B6C85" w14:textId="77777777" w:rsidTr="003816FF">
        <w:trPr>
          <w:trHeight w:val="24"/>
        </w:trPr>
        <w:tc>
          <w:tcPr>
            <w:tcW w:w="4104" w:type="dxa"/>
            <w:tcBorders>
              <w:top w:val="single" w:sz="4" w:space="0" w:color="auto"/>
              <w:bottom w:val="single" w:sz="4" w:space="0" w:color="auto"/>
            </w:tcBorders>
          </w:tcPr>
          <w:p w14:paraId="185216D4" w14:textId="77777777" w:rsidR="00CB1DD6" w:rsidRPr="00B66834" w:rsidRDefault="00CB1DD6" w:rsidP="003816FF">
            <w:pPr>
              <w:spacing w:after="0" w:line="259" w:lineRule="auto"/>
              <w:ind w:left="101" w:right="0" w:firstLine="0"/>
              <w:jc w:val="left"/>
              <w:rPr>
                <w:rFonts w:asciiTheme="majorBidi" w:hAnsiTheme="majorBidi" w:cstheme="majorBidi"/>
                <w:sz w:val="18"/>
                <w:szCs w:val="18"/>
              </w:rPr>
            </w:pPr>
            <w:r w:rsidRPr="00B66834">
              <w:rPr>
                <w:rFonts w:asciiTheme="majorBidi" w:hAnsiTheme="majorBidi" w:cstheme="majorBidi"/>
                <w:sz w:val="18"/>
                <w:szCs w:val="18"/>
              </w:rPr>
              <w:t>Observations</w:t>
            </w:r>
          </w:p>
        </w:tc>
        <w:tc>
          <w:tcPr>
            <w:tcW w:w="865" w:type="dxa"/>
            <w:tcBorders>
              <w:top w:val="single" w:sz="4" w:space="0" w:color="auto"/>
              <w:bottom w:val="single" w:sz="4" w:space="0" w:color="auto"/>
            </w:tcBorders>
          </w:tcPr>
          <w:p w14:paraId="20428EB2" w14:textId="77777777" w:rsidR="00CB1DD6" w:rsidRPr="00B66834" w:rsidRDefault="00CB1DD6" w:rsidP="003816FF">
            <w:pPr>
              <w:spacing w:after="160" w:line="259" w:lineRule="auto"/>
              <w:ind w:right="0" w:firstLine="0"/>
              <w:jc w:val="center"/>
              <w:rPr>
                <w:rFonts w:asciiTheme="majorBidi" w:hAnsiTheme="majorBidi" w:cstheme="majorBidi"/>
                <w:sz w:val="18"/>
                <w:szCs w:val="18"/>
              </w:rPr>
            </w:pPr>
          </w:p>
        </w:tc>
        <w:tc>
          <w:tcPr>
            <w:tcW w:w="865" w:type="dxa"/>
            <w:tcBorders>
              <w:top w:val="single" w:sz="4" w:space="0" w:color="auto"/>
              <w:bottom w:val="single" w:sz="4" w:space="0" w:color="auto"/>
            </w:tcBorders>
          </w:tcPr>
          <w:p w14:paraId="346907AD" w14:textId="77777777" w:rsidR="00CB1DD6" w:rsidRPr="00B66834" w:rsidRDefault="00CB1DD6" w:rsidP="003816FF">
            <w:pPr>
              <w:spacing w:after="0" w:line="259" w:lineRule="auto"/>
              <w:ind w:right="0" w:firstLine="0"/>
              <w:jc w:val="center"/>
              <w:rPr>
                <w:rFonts w:asciiTheme="majorBidi" w:hAnsiTheme="majorBidi" w:cstheme="majorBidi"/>
                <w:sz w:val="18"/>
                <w:szCs w:val="18"/>
              </w:rPr>
            </w:pPr>
            <w:r w:rsidRPr="00B66834">
              <w:rPr>
                <w:rFonts w:asciiTheme="majorBidi" w:hAnsiTheme="majorBidi" w:cstheme="majorBidi"/>
                <w:sz w:val="18"/>
                <w:szCs w:val="18"/>
              </w:rPr>
              <w:t>9,540,300</w:t>
            </w:r>
          </w:p>
        </w:tc>
        <w:tc>
          <w:tcPr>
            <w:tcW w:w="865" w:type="dxa"/>
            <w:tcBorders>
              <w:top w:val="single" w:sz="4" w:space="0" w:color="auto"/>
              <w:bottom w:val="single" w:sz="4" w:space="0" w:color="auto"/>
            </w:tcBorders>
          </w:tcPr>
          <w:p w14:paraId="3C58367D" w14:textId="77777777" w:rsidR="00CB1DD6" w:rsidRPr="00B66834" w:rsidRDefault="00CB1DD6" w:rsidP="003816FF">
            <w:pPr>
              <w:spacing w:after="160" w:line="259" w:lineRule="auto"/>
              <w:ind w:right="0" w:firstLine="0"/>
              <w:jc w:val="center"/>
              <w:rPr>
                <w:rFonts w:asciiTheme="majorBidi" w:hAnsiTheme="majorBidi" w:cstheme="majorBidi"/>
                <w:sz w:val="18"/>
                <w:szCs w:val="18"/>
              </w:rPr>
            </w:pPr>
          </w:p>
        </w:tc>
        <w:tc>
          <w:tcPr>
            <w:tcW w:w="865" w:type="dxa"/>
            <w:tcBorders>
              <w:top w:val="single" w:sz="4" w:space="0" w:color="auto"/>
              <w:bottom w:val="single" w:sz="4" w:space="0" w:color="auto"/>
            </w:tcBorders>
          </w:tcPr>
          <w:p w14:paraId="1F2F2D8F" w14:textId="77777777" w:rsidR="00CB1DD6" w:rsidRPr="00B66834" w:rsidRDefault="00CB1DD6" w:rsidP="003816FF">
            <w:pPr>
              <w:spacing w:after="160" w:line="259" w:lineRule="auto"/>
              <w:ind w:right="0" w:firstLine="0"/>
              <w:jc w:val="center"/>
              <w:rPr>
                <w:rFonts w:asciiTheme="majorBidi" w:hAnsiTheme="majorBidi" w:cstheme="majorBidi"/>
                <w:sz w:val="18"/>
                <w:szCs w:val="18"/>
              </w:rPr>
            </w:pPr>
          </w:p>
        </w:tc>
        <w:tc>
          <w:tcPr>
            <w:tcW w:w="865" w:type="dxa"/>
            <w:tcBorders>
              <w:top w:val="single" w:sz="4" w:space="0" w:color="auto"/>
              <w:bottom w:val="single" w:sz="4" w:space="0" w:color="auto"/>
            </w:tcBorders>
          </w:tcPr>
          <w:p w14:paraId="6FF379BF" w14:textId="77777777" w:rsidR="00CB1DD6" w:rsidRPr="00B66834" w:rsidRDefault="00CB1DD6" w:rsidP="003816FF">
            <w:pPr>
              <w:spacing w:after="0" w:line="259" w:lineRule="auto"/>
              <w:ind w:right="0" w:firstLine="0"/>
              <w:jc w:val="center"/>
              <w:rPr>
                <w:rFonts w:asciiTheme="majorBidi" w:hAnsiTheme="majorBidi" w:cstheme="majorBidi"/>
                <w:sz w:val="18"/>
                <w:szCs w:val="18"/>
              </w:rPr>
            </w:pPr>
            <w:r w:rsidRPr="00B66834">
              <w:rPr>
                <w:rFonts w:asciiTheme="majorBidi" w:hAnsiTheme="majorBidi" w:cstheme="majorBidi"/>
                <w:sz w:val="18"/>
                <w:szCs w:val="18"/>
              </w:rPr>
              <w:t>1,790,568</w:t>
            </w:r>
          </w:p>
        </w:tc>
        <w:tc>
          <w:tcPr>
            <w:tcW w:w="865" w:type="dxa"/>
            <w:tcBorders>
              <w:top w:val="single" w:sz="4" w:space="0" w:color="auto"/>
              <w:bottom w:val="single" w:sz="4" w:space="0" w:color="auto"/>
            </w:tcBorders>
          </w:tcPr>
          <w:p w14:paraId="6A929A6E" w14:textId="77777777" w:rsidR="00CB1DD6" w:rsidRPr="00B66834" w:rsidRDefault="00CB1DD6" w:rsidP="003816FF">
            <w:pPr>
              <w:spacing w:after="160" w:line="259" w:lineRule="auto"/>
              <w:ind w:right="0" w:firstLine="0"/>
              <w:jc w:val="center"/>
              <w:rPr>
                <w:rFonts w:asciiTheme="majorBidi" w:hAnsiTheme="majorBidi" w:cstheme="majorBidi"/>
                <w:sz w:val="18"/>
                <w:szCs w:val="18"/>
              </w:rPr>
            </w:pPr>
          </w:p>
        </w:tc>
      </w:tr>
    </w:tbl>
    <w:p w14:paraId="792E1741" w14:textId="05C09FEA" w:rsidR="00CB1DD6" w:rsidRDefault="00B012E4" w:rsidP="005474F7">
      <w:pPr>
        <w:spacing w:after="0" w:line="261" w:lineRule="auto"/>
        <w:ind w:left="364" w:firstLine="0"/>
        <w:rPr>
          <w:rFonts w:asciiTheme="majorBidi" w:hAnsiTheme="majorBidi" w:cstheme="majorBidi"/>
          <w:sz w:val="16"/>
          <w:szCs w:val="16"/>
        </w:rPr>
      </w:pPr>
      <w:r w:rsidRPr="00FE7503">
        <w:rPr>
          <w:rFonts w:asciiTheme="majorBidi" w:hAnsiTheme="majorBidi" w:cstheme="majorBidi"/>
          <w:i/>
          <w:sz w:val="16"/>
          <w:szCs w:val="16"/>
        </w:rPr>
        <w:t>Notes</w:t>
      </w:r>
      <w:r w:rsidRPr="00FE7503">
        <w:rPr>
          <w:rFonts w:asciiTheme="majorBidi" w:hAnsiTheme="majorBidi" w:cstheme="majorBidi"/>
          <w:sz w:val="16"/>
          <w:szCs w:val="16"/>
        </w:rPr>
        <w:t xml:space="preserve">: </w:t>
      </w:r>
      <w:r w:rsidR="00CB1DD6" w:rsidRPr="00FE7503">
        <w:rPr>
          <w:rFonts w:asciiTheme="majorBidi" w:hAnsiTheme="majorBidi" w:cstheme="majorBidi"/>
          <w:sz w:val="16"/>
          <w:szCs w:val="16"/>
        </w:rPr>
        <w:t xml:space="preserve">Summary statistics presented for white and </w:t>
      </w:r>
      <w:r w:rsidR="00FE7503">
        <w:rPr>
          <w:rFonts w:asciiTheme="majorBidi" w:hAnsiTheme="majorBidi" w:cstheme="majorBidi"/>
          <w:sz w:val="16"/>
          <w:szCs w:val="16"/>
        </w:rPr>
        <w:t>Black</w:t>
      </w:r>
      <w:r w:rsidR="00CB1DD6" w:rsidRPr="00FE7503">
        <w:rPr>
          <w:rFonts w:asciiTheme="majorBidi" w:hAnsiTheme="majorBidi" w:cstheme="majorBidi"/>
          <w:sz w:val="16"/>
          <w:szCs w:val="16"/>
        </w:rPr>
        <w:t xml:space="preserve"> males between the ages of 23–57 (inclusive) born in the South. Full Count refers to the 1940 </w:t>
      </w:r>
      <w:r w:rsidR="001E7F7C" w:rsidRPr="00FE7503">
        <w:rPr>
          <w:rFonts w:asciiTheme="majorBidi" w:hAnsiTheme="majorBidi" w:cstheme="majorBidi"/>
          <w:sz w:val="16"/>
          <w:szCs w:val="16"/>
        </w:rPr>
        <w:t>f</w:t>
      </w:r>
      <w:r w:rsidR="00CB1DD6" w:rsidRPr="00FE7503">
        <w:rPr>
          <w:rFonts w:asciiTheme="majorBidi" w:hAnsiTheme="majorBidi" w:cstheme="majorBidi"/>
          <w:sz w:val="16"/>
          <w:szCs w:val="16"/>
        </w:rPr>
        <w:t xml:space="preserve">ull </w:t>
      </w:r>
      <w:r w:rsidR="001E7F7C" w:rsidRPr="00FE7503">
        <w:rPr>
          <w:rFonts w:asciiTheme="majorBidi" w:hAnsiTheme="majorBidi" w:cstheme="majorBidi"/>
          <w:sz w:val="16"/>
          <w:szCs w:val="16"/>
        </w:rPr>
        <w:t>c</w:t>
      </w:r>
      <w:r w:rsidR="00CB1DD6" w:rsidRPr="00FE7503">
        <w:rPr>
          <w:rFonts w:asciiTheme="majorBidi" w:hAnsiTheme="majorBidi" w:cstheme="majorBidi"/>
          <w:sz w:val="16"/>
          <w:szCs w:val="16"/>
        </w:rPr>
        <w:t>ount census (Ruggles et al. 2021). Linked Census Sample is the 1940 census sample linked across prior census years. Observations with missing education data are excluded.</w:t>
      </w:r>
    </w:p>
    <w:p w14:paraId="7844A189" w14:textId="2B0E3510" w:rsidR="00B012E4" w:rsidRPr="00FE7503" w:rsidRDefault="00B012E4" w:rsidP="005474F7">
      <w:pPr>
        <w:spacing w:after="0" w:line="261" w:lineRule="auto"/>
        <w:ind w:left="364" w:firstLine="0"/>
        <w:rPr>
          <w:rFonts w:asciiTheme="majorBidi" w:hAnsiTheme="majorBidi" w:cstheme="majorBidi"/>
          <w:iCs/>
          <w:sz w:val="16"/>
          <w:szCs w:val="16"/>
        </w:rPr>
      </w:pPr>
      <w:r>
        <w:rPr>
          <w:rFonts w:asciiTheme="majorBidi" w:hAnsiTheme="majorBidi" w:cstheme="majorBidi"/>
          <w:i/>
          <w:sz w:val="16"/>
          <w:szCs w:val="16"/>
        </w:rPr>
        <w:t>Source</w:t>
      </w:r>
      <w:r>
        <w:rPr>
          <w:rFonts w:asciiTheme="majorBidi" w:hAnsiTheme="majorBidi" w:cstheme="majorBidi"/>
          <w:iCs/>
          <w:sz w:val="16"/>
          <w:szCs w:val="16"/>
        </w:rPr>
        <w:t>: Authors’ calculations.</w:t>
      </w:r>
    </w:p>
    <w:p w14:paraId="46951E3C" w14:textId="582C11BF" w:rsidR="00B75951" w:rsidRPr="00B66834" w:rsidRDefault="00B75951">
      <w:pPr>
        <w:spacing w:after="0" w:line="240" w:lineRule="auto"/>
        <w:ind w:right="0" w:firstLine="0"/>
        <w:jc w:val="left"/>
        <w:rPr>
          <w:rFonts w:asciiTheme="majorBidi" w:hAnsiTheme="majorBidi" w:cstheme="majorBidi"/>
          <w:sz w:val="18"/>
        </w:rPr>
      </w:pPr>
    </w:p>
    <w:p w14:paraId="148BF469" w14:textId="77777777" w:rsidR="0044567E" w:rsidRPr="00B66834" w:rsidRDefault="0044567E">
      <w:pPr>
        <w:spacing w:after="0" w:line="240" w:lineRule="auto"/>
        <w:ind w:right="0" w:firstLine="0"/>
        <w:jc w:val="left"/>
        <w:rPr>
          <w:rFonts w:asciiTheme="majorBidi" w:hAnsiTheme="majorBidi" w:cstheme="majorBidi"/>
          <w:sz w:val="18"/>
        </w:rPr>
      </w:pPr>
      <w:r w:rsidRPr="00B66834">
        <w:rPr>
          <w:rFonts w:asciiTheme="majorBidi" w:hAnsiTheme="majorBidi" w:cstheme="majorBidi"/>
          <w:sz w:val="18"/>
        </w:rPr>
        <w:br w:type="page"/>
      </w:r>
    </w:p>
    <w:p w14:paraId="6EA29117" w14:textId="49C382EA" w:rsidR="00BD1C72" w:rsidRPr="00FE7503" w:rsidRDefault="00CB1DD6" w:rsidP="00FE7503">
      <w:pPr>
        <w:spacing w:after="0" w:line="259" w:lineRule="auto"/>
        <w:ind w:left="10" w:right="0" w:hanging="10"/>
        <w:jc w:val="center"/>
        <w:rPr>
          <w:rFonts w:asciiTheme="majorBidi" w:hAnsiTheme="majorBidi" w:cstheme="majorBidi"/>
          <w:sz w:val="20"/>
        </w:rPr>
      </w:pPr>
      <w:r w:rsidRPr="00FE7503">
        <w:rPr>
          <w:rFonts w:asciiTheme="majorBidi" w:hAnsiTheme="majorBidi" w:cstheme="majorBidi"/>
          <w:smallCaps/>
          <w:sz w:val="20"/>
        </w:rPr>
        <w:lastRenderedPageBreak/>
        <w:t>Table A.2</w:t>
      </w:r>
    </w:p>
    <w:p w14:paraId="6B1BF441" w14:textId="050A13B4" w:rsidR="00CB1DD6" w:rsidRPr="00FE7503" w:rsidRDefault="00CB1DD6" w:rsidP="00FE7503">
      <w:pPr>
        <w:spacing w:after="0" w:line="259" w:lineRule="auto"/>
        <w:ind w:left="10" w:right="0" w:hanging="10"/>
        <w:jc w:val="center"/>
        <w:rPr>
          <w:rFonts w:asciiTheme="majorBidi" w:hAnsiTheme="majorBidi" w:cstheme="majorBidi"/>
          <w:caps/>
          <w:sz w:val="20"/>
        </w:rPr>
      </w:pPr>
      <w:r w:rsidRPr="00FE7503">
        <w:rPr>
          <w:rFonts w:asciiTheme="majorBidi" w:hAnsiTheme="majorBidi" w:cstheme="majorBidi"/>
          <w:caps/>
          <w:sz w:val="20"/>
        </w:rPr>
        <w:t>Impact of Malaria Eradication on Years of Education</w:t>
      </w:r>
    </w:p>
    <w:tbl>
      <w:tblPr>
        <w:tblStyle w:val="TableGrid"/>
        <w:tblW w:w="9302" w:type="dxa"/>
        <w:tblInd w:w="58" w:type="dxa"/>
        <w:tblCellMar>
          <w:top w:w="14" w:type="dxa"/>
          <w:left w:w="14" w:type="dxa"/>
          <w:bottom w:w="14" w:type="dxa"/>
          <w:right w:w="14" w:type="dxa"/>
        </w:tblCellMar>
        <w:tblLook w:val="04A0" w:firstRow="1" w:lastRow="0" w:firstColumn="1" w:lastColumn="0" w:noHBand="0" w:noVBand="1"/>
      </w:tblPr>
      <w:tblGrid>
        <w:gridCol w:w="4958"/>
        <w:gridCol w:w="868"/>
        <w:gridCol w:w="869"/>
        <w:gridCol w:w="869"/>
        <w:gridCol w:w="869"/>
        <w:gridCol w:w="869"/>
      </w:tblGrid>
      <w:tr w:rsidR="0084257F" w:rsidRPr="00B66834" w14:paraId="04B93ABC" w14:textId="77777777" w:rsidTr="00EB5A80">
        <w:trPr>
          <w:trHeight w:val="178"/>
        </w:trPr>
        <w:tc>
          <w:tcPr>
            <w:tcW w:w="9302" w:type="dxa"/>
            <w:gridSpan w:val="6"/>
            <w:tcBorders>
              <w:top w:val="single" w:sz="4" w:space="0" w:color="auto"/>
            </w:tcBorders>
          </w:tcPr>
          <w:p w14:paraId="7C0FC9AF" w14:textId="399A1CF0" w:rsidR="0084257F" w:rsidRPr="00B66834" w:rsidRDefault="0084257F" w:rsidP="0084257F">
            <w:pPr>
              <w:spacing w:after="0" w:line="259" w:lineRule="auto"/>
              <w:ind w:right="0" w:firstLine="0"/>
              <w:jc w:val="center"/>
              <w:rPr>
                <w:rFonts w:asciiTheme="majorBidi" w:hAnsiTheme="majorBidi" w:cstheme="majorBidi"/>
                <w:sz w:val="18"/>
                <w:szCs w:val="18"/>
              </w:rPr>
            </w:pPr>
            <w:r w:rsidRPr="00B66834">
              <w:rPr>
                <w:rFonts w:asciiTheme="majorBidi" w:hAnsiTheme="majorBidi" w:cstheme="majorBidi"/>
                <w:sz w:val="18"/>
                <w:szCs w:val="18"/>
              </w:rPr>
              <w:t>Dependent Variable: Years of Education</w:t>
            </w:r>
          </w:p>
        </w:tc>
      </w:tr>
      <w:tr w:rsidR="0084257F" w:rsidRPr="00B66834" w14:paraId="7CECE196" w14:textId="77777777" w:rsidTr="00506FBB">
        <w:trPr>
          <w:trHeight w:val="288"/>
        </w:trPr>
        <w:tc>
          <w:tcPr>
            <w:tcW w:w="4958" w:type="dxa"/>
            <w:tcBorders>
              <w:bottom w:val="single" w:sz="4" w:space="0" w:color="auto"/>
            </w:tcBorders>
          </w:tcPr>
          <w:p w14:paraId="12D03F4A" w14:textId="77777777" w:rsidR="0084257F" w:rsidRPr="00B66834" w:rsidRDefault="0084257F" w:rsidP="003B60BE">
            <w:pPr>
              <w:spacing w:after="160" w:line="259" w:lineRule="auto"/>
              <w:ind w:right="0" w:firstLine="0"/>
              <w:jc w:val="left"/>
              <w:rPr>
                <w:rFonts w:asciiTheme="majorBidi" w:hAnsiTheme="majorBidi" w:cstheme="majorBidi"/>
                <w:sz w:val="18"/>
                <w:szCs w:val="18"/>
              </w:rPr>
            </w:pPr>
          </w:p>
        </w:tc>
        <w:tc>
          <w:tcPr>
            <w:tcW w:w="2606" w:type="dxa"/>
            <w:gridSpan w:val="3"/>
            <w:tcBorders>
              <w:bottom w:val="single" w:sz="4" w:space="0" w:color="auto"/>
            </w:tcBorders>
          </w:tcPr>
          <w:p w14:paraId="09D36654" w14:textId="19C64337" w:rsidR="0084257F" w:rsidRPr="00B66834" w:rsidRDefault="0084257F" w:rsidP="0084257F">
            <w:pPr>
              <w:pBdr>
                <w:bottom w:val="single" w:sz="4" w:space="0" w:color="auto"/>
              </w:pBdr>
              <w:spacing w:after="0" w:line="259" w:lineRule="auto"/>
              <w:ind w:left="88" w:right="0" w:firstLine="0"/>
              <w:jc w:val="center"/>
              <w:rPr>
                <w:rFonts w:asciiTheme="majorBidi" w:hAnsiTheme="majorBidi" w:cstheme="majorBidi"/>
                <w:sz w:val="18"/>
                <w:szCs w:val="18"/>
              </w:rPr>
            </w:pPr>
            <w:r w:rsidRPr="00B66834">
              <w:rPr>
                <w:rFonts w:asciiTheme="majorBidi" w:hAnsiTheme="majorBidi" w:cstheme="majorBidi"/>
                <w:sz w:val="18"/>
                <w:szCs w:val="18"/>
              </w:rPr>
              <w:t>Pooled Across Races</w:t>
            </w:r>
          </w:p>
        </w:tc>
        <w:tc>
          <w:tcPr>
            <w:tcW w:w="1738" w:type="dxa"/>
            <w:gridSpan w:val="2"/>
            <w:tcBorders>
              <w:bottom w:val="single" w:sz="4" w:space="0" w:color="auto"/>
            </w:tcBorders>
          </w:tcPr>
          <w:p w14:paraId="15DDE6D3" w14:textId="7CF4ED20" w:rsidR="0084257F" w:rsidRPr="00B66834" w:rsidRDefault="0084257F" w:rsidP="0084257F">
            <w:pPr>
              <w:pBdr>
                <w:bottom w:val="single" w:sz="4" w:space="0" w:color="auto"/>
              </w:pBdr>
              <w:spacing w:after="0" w:line="259" w:lineRule="auto"/>
              <w:ind w:left="88" w:right="0" w:firstLine="0"/>
              <w:jc w:val="center"/>
              <w:rPr>
                <w:rFonts w:asciiTheme="majorBidi" w:hAnsiTheme="majorBidi" w:cstheme="majorBidi"/>
                <w:sz w:val="18"/>
                <w:szCs w:val="18"/>
              </w:rPr>
            </w:pPr>
            <w:r w:rsidRPr="00B66834">
              <w:rPr>
                <w:rFonts w:asciiTheme="majorBidi" w:hAnsiTheme="majorBidi" w:cstheme="majorBidi"/>
                <w:sz w:val="18"/>
                <w:szCs w:val="18"/>
              </w:rPr>
              <w:t>By Race</w:t>
            </w:r>
          </w:p>
        </w:tc>
      </w:tr>
      <w:tr w:rsidR="00CB1DD6" w:rsidRPr="00B66834" w14:paraId="2C54D6D2" w14:textId="77777777" w:rsidTr="007B2E2B">
        <w:trPr>
          <w:trHeight w:val="288"/>
        </w:trPr>
        <w:tc>
          <w:tcPr>
            <w:tcW w:w="4958" w:type="dxa"/>
            <w:tcBorders>
              <w:bottom w:val="single" w:sz="4" w:space="0" w:color="auto"/>
            </w:tcBorders>
          </w:tcPr>
          <w:p w14:paraId="510EF106" w14:textId="77777777" w:rsidR="00CB1DD6" w:rsidRPr="00B66834" w:rsidRDefault="00CB1DD6" w:rsidP="003B60BE">
            <w:pPr>
              <w:spacing w:after="160" w:line="259" w:lineRule="auto"/>
              <w:ind w:right="0" w:firstLine="0"/>
              <w:jc w:val="left"/>
              <w:rPr>
                <w:rFonts w:asciiTheme="majorBidi" w:hAnsiTheme="majorBidi" w:cstheme="majorBidi"/>
                <w:sz w:val="18"/>
                <w:szCs w:val="18"/>
              </w:rPr>
            </w:pPr>
          </w:p>
        </w:tc>
        <w:tc>
          <w:tcPr>
            <w:tcW w:w="868" w:type="dxa"/>
            <w:tcBorders>
              <w:bottom w:val="single" w:sz="4" w:space="0" w:color="auto"/>
            </w:tcBorders>
          </w:tcPr>
          <w:p w14:paraId="45414BE5" w14:textId="77777777" w:rsidR="00CB1DD6" w:rsidRPr="00B66834" w:rsidRDefault="00CB1DD6" w:rsidP="007B2E2B">
            <w:pPr>
              <w:spacing w:after="0" w:line="259" w:lineRule="auto"/>
              <w:ind w:left="88" w:right="0" w:firstLine="0"/>
              <w:jc w:val="center"/>
              <w:rPr>
                <w:rFonts w:asciiTheme="majorBidi" w:hAnsiTheme="majorBidi" w:cstheme="majorBidi"/>
                <w:sz w:val="18"/>
                <w:szCs w:val="18"/>
              </w:rPr>
            </w:pPr>
            <w:r w:rsidRPr="00B66834">
              <w:rPr>
                <w:rFonts w:asciiTheme="majorBidi" w:hAnsiTheme="majorBidi" w:cstheme="majorBidi"/>
                <w:sz w:val="18"/>
                <w:szCs w:val="18"/>
              </w:rPr>
              <w:t>(1)</w:t>
            </w:r>
          </w:p>
        </w:tc>
        <w:tc>
          <w:tcPr>
            <w:tcW w:w="869" w:type="dxa"/>
            <w:tcBorders>
              <w:bottom w:val="single" w:sz="4" w:space="0" w:color="auto"/>
            </w:tcBorders>
          </w:tcPr>
          <w:p w14:paraId="75096C6D" w14:textId="77777777" w:rsidR="00CB1DD6" w:rsidRPr="00B66834" w:rsidRDefault="00CB1DD6" w:rsidP="007B2E2B">
            <w:pPr>
              <w:spacing w:after="0" w:line="259" w:lineRule="auto"/>
              <w:ind w:left="88" w:right="0" w:firstLine="0"/>
              <w:jc w:val="center"/>
              <w:rPr>
                <w:rFonts w:asciiTheme="majorBidi" w:hAnsiTheme="majorBidi" w:cstheme="majorBidi"/>
                <w:sz w:val="18"/>
                <w:szCs w:val="18"/>
              </w:rPr>
            </w:pPr>
            <w:r w:rsidRPr="00B66834">
              <w:rPr>
                <w:rFonts w:asciiTheme="majorBidi" w:hAnsiTheme="majorBidi" w:cstheme="majorBidi"/>
                <w:sz w:val="18"/>
                <w:szCs w:val="18"/>
              </w:rPr>
              <w:t>(2)</w:t>
            </w:r>
          </w:p>
        </w:tc>
        <w:tc>
          <w:tcPr>
            <w:tcW w:w="869" w:type="dxa"/>
            <w:tcBorders>
              <w:bottom w:val="single" w:sz="4" w:space="0" w:color="auto"/>
            </w:tcBorders>
          </w:tcPr>
          <w:p w14:paraId="05918272" w14:textId="77777777" w:rsidR="00CB1DD6" w:rsidRPr="00B66834" w:rsidRDefault="00CB1DD6" w:rsidP="007B2E2B">
            <w:pPr>
              <w:spacing w:after="0" w:line="259" w:lineRule="auto"/>
              <w:ind w:left="88" w:right="0" w:firstLine="0"/>
              <w:jc w:val="center"/>
              <w:rPr>
                <w:rFonts w:asciiTheme="majorBidi" w:hAnsiTheme="majorBidi" w:cstheme="majorBidi"/>
                <w:sz w:val="18"/>
                <w:szCs w:val="18"/>
              </w:rPr>
            </w:pPr>
            <w:r w:rsidRPr="00B66834">
              <w:rPr>
                <w:rFonts w:asciiTheme="majorBidi" w:hAnsiTheme="majorBidi" w:cstheme="majorBidi"/>
                <w:sz w:val="18"/>
                <w:szCs w:val="18"/>
              </w:rPr>
              <w:t>(3)</w:t>
            </w:r>
          </w:p>
        </w:tc>
        <w:tc>
          <w:tcPr>
            <w:tcW w:w="869" w:type="dxa"/>
            <w:tcBorders>
              <w:bottom w:val="single" w:sz="4" w:space="0" w:color="auto"/>
            </w:tcBorders>
          </w:tcPr>
          <w:p w14:paraId="3A45F1CF" w14:textId="77777777" w:rsidR="00CB1DD6" w:rsidRPr="00B66834" w:rsidRDefault="00CB1DD6" w:rsidP="007B2E2B">
            <w:pPr>
              <w:spacing w:after="0" w:line="259" w:lineRule="auto"/>
              <w:ind w:left="88" w:right="0" w:firstLine="0"/>
              <w:jc w:val="center"/>
              <w:rPr>
                <w:rFonts w:asciiTheme="majorBidi" w:hAnsiTheme="majorBidi" w:cstheme="majorBidi"/>
                <w:sz w:val="18"/>
                <w:szCs w:val="18"/>
              </w:rPr>
            </w:pPr>
            <w:r w:rsidRPr="00B66834">
              <w:rPr>
                <w:rFonts w:asciiTheme="majorBidi" w:hAnsiTheme="majorBidi" w:cstheme="majorBidi"/>
                <w:sz w:val="18"/>
                <w:szCs w:val="18"/>
              </w:rPr>
              <w:t>(4)</w:t>
            </w:r>
          </w:p>
        </w:tc>
        <w:tc>
          <w:tcPr>
            <w:tcW w:w="869" w:type="dxa"/>
            <w:tcBorders>
              <w:bottom w:val="single" w:sz="4" w:space="0" w:color="auto"/>
            </w:tcBorders>
          </w:tcPr>
          <w:p w14:paraId="285A53FD" w14:textId="77777777" w:rsidR="00CB1DD6" w:rsidRPr="00B66834" w:rsidRDefault="00CB1DD6" w:rsidP="007B2E2B">
            <w:pPr>
              <w:spacing w:after="0" w:line="259" w:lineRule="auto"/>
              <w:ind w:left="88" w:right="0" w:firstLine="0"/>
              <w:jc w:val="center"/>
              <w:rPr>
                <w:rFonts w:asciiTheme="majorBidi" w:hAnsiTheme="majorBidi" w:cstheme="majorBidi"/>
                <w:sz w:val="18"/>
                <w:szCs w:val="18"/>
              </w:rPr>
            </w:pPr>
            <w:r w:rsidRPr="00B66834">
              <w:rPr>
                <w:rFonts w:asciiTheme="majorBidi" w:hAnsiTheme="majorBidi" w:cstheme="majorBidi"/>
                <w:sz w:val="18"/>
                <w:szCs w:val="18"/>
              </w:rPr>
              <w:t>(5)</w:t>
            </w:r>
          </w:p>
        </w:tc>
      </w:tr>
      <w:tr w:rsidR="00CB1DD6" w:rsidRPr="00B66834" w14:paraId="530F019C" w14:textId="77777777" w:rsidTr="007B2E2B">
        <w:trPr>
          <w:trHeight w:hRule="exact" w:val="288"/>
        </w:trPr>
        <w:tc>
          <w:tcPr>
            <w:tcW w:w="4958" w:type="dxa"/>
            <w:tcBorders>
              <w:top w:val="single" w:sz="4" w:space="0" w:color="auto"/>
            </w:tcBorders>
          </w:tcPr>
          <w:p w14:paraId="4DC1FBD2" w14:textId="77777777" w:rsidR="00CB1DD6" w:rsidRPr="00B66834" w:rsidRDefault="00CB1DD6" w:rsidP="007B2E2B">
            <w:pPr>
              <w:spacing w:after="0" w:line="259" w:lineRule="auto"/>
              <w:ind w:left="89" w:right="0" w:firstLine="0"/>
              <w:jc w:val="left"/>
              <w:rPr>
                <w:rFonts w:asciiTheme="majorBidi" w:hAnsiTheme="majorBidi" w:cstheme="majorBidi"/>
                <w:sz w:val="18"/>
                <w:szCs w:val="18"/>
              </w:rPr>
            </w:pPr>
            <w:r w:rsidRPr="00B66834">
              <w:rPr>
                <w:rFonts w:asciiTheme="majorBidi" w:hAnsiTheme="majorBidi" w:cstheme="majorBidi"/>
                <w:sz w:val="18"/>
                <w:szCs w:val="18"/>
              </w:rPr>
              <w:t>Malaria Mortality Exposure * Treated [</w:t>
            </w:r>
            <w:r w:rsidRPr="00B66834">
              <w:rPr>
                <w:rFonts w:asciiTheme="majorBidi" w:hAnsiTheme="majorBidi" w:cstheme="majorBidi"/>
                <w:i/>
                <w:sz w:val="18"/>
                <w:szCs w:val="18"/>
              </w:rPr>
              <w:t>β</w:t>
            </w:r>
            <w:r w:rsidRPr="00B66834">
              <w:rPr>
                <w:rFonts w:asciiTheme="majorBidi" w:hAnsiTheme="majorBidi" w:cstheme="majorBidi"/>
                <w:sz w:val="18"/>
                <w:szCs w:val="18"/>
              </w:rPr>
              <w:t>]</w:t>
            </w:r>
          </w:p>
        </w:tc>
        <w:tc>
          <w:tcPr>
            <w:tcW w:w="868" w:type="dxa"/>
            <w:tcBorders>
              <w:top w:val="single" w:sz="4" w:space="0" w:color="auto"/>
            </w:tcBorders>
          </w:tcPr>
          <w:p w14:paraId="25E696B6" w14:textId="77777777" w:rsidR="00CB1DD6" w:rsidRPr="00B66834" w:rsidRDefault="00CB1DD6" w:rsidP="007B2E2B">
            <w:pPr>
              <w:spacing w:after="0" w:line="259" w:lineRule="auto"/>
              <w:ind w:left="88" w:right="0" w:firstLine="0"/>
              <w:jc w:val="center"/>
              <w:rPr>
                <w:rFonts w:asciiTheme="majorBidi" w:hAnsiTheme="majorBidi" w:cstheme="majorBidi"/>
                <w:sz w:val="18"/>
                <w:szCs w:val="18"/>
              </w:rPr>
            </w:pPr>
            <w:r w:rsidRPr="00B66834">
              <w:rPr>
                <w:rFonts w:asciiTheme="majorBidi" w:hAnsiTheme="majorBidi" w:cstheme="majorBidi"/>
                <w:sz w:val="18"/>
                <w:szCs w:val="18"/>
              </w:rPr>
              <w:t>0.126</w:t>
            </w:r>
            <w:r w:rsidRPr="00B66834">
              <w:rPr>
                <w:rFonts w:ascii="Cambria Math" w:hAnsi="Cambria Math" w:cs="Cambria Math"/>
                <w:sz w:val="18"/>
                <w:szCs w:val="18"/>
                <w:vertAlign w:val="superscript"/>
              </w:rPr>
              <w:t>∗∗</w:t>
            </w:r>
          </w:p>
        </w:tc>
        <w:tc>
          <w:tcPr>
            <w:tcW w:w="869" w:type="dxa"/>
            <w:tcBorders>
              <w:top w:val="single" w:sz="4" w:space="0" w:color="auto"/>
            </w:tcBorders>
          </w:tcPr>
          <w:p w14:paraId="1A307B6B" w14:textId="77777777" w:rsidR="00CB1DD6" w:rsidRPr="00B66834" w:rsidRDefault="00CB1DD6" w:rsidP="007B2E2B">
            <w:pPr>
              <w:spacing w:after="0" w:line="259" w:lineRule="auto"/>
              <w:ind w:left="88" w:right="0" w:firstLine="0"/>
              <w:jc w:val="center"/>
              <w:rPr>
                <w:rFonts w:asciiTheme="majorBidi" w:hAnsiTheme="majorBidi" w:cstheme="majorBidi"/>
                <w:sz w:val="18"/>
                <w:szCs w:val="18"/>
              </w:rPr>
            </w:pPr>
            <w:r w:rsidRPr="00B66834">
              <w:rPr>
                <w:rFonts w:asciiTheme="majorBidi" w:hAnsiTheme="majorBidi" w:cstheme="majorBidi"/>
                <w:sz w:val="18"/>
                <w:szCs w:val="18"/>
              </w:rPr>
              <w:t>0.109</w:t>
            </w:r>
            <w:r w:rsidRPr="00B66834">
              <w:rPr>
                <w:rFonts w:ascii="Cambria Math" w:hAnsi="Cambria Math" w:cs="Cambria Math"/>
                <w:sz w:val="18"/>
                <w:szCs w:val="18"/>
                <w:vertAlign w:val="superscript"/>
              </w:rPr>
              <w:t>∗∗</w:t>
            </w:r>
          </w:p>
        </w:tc>
        <w:tc>
          <w:tcPr>
            <w:tcW w:w="869" w:type="dxa"/>
            <w:tcBorders>
              <w:top w:val="single" w:sz="4" w:space="0" w:color="auto"/>
            </w:tcBorders>
          </w:tcPr>
          <w:p w14:paraId="50FB6D4B" w14:textId="77777777" w:rsidR="00CB1DD6" w:rsidRPr="00B66834" w:rsidRDefault="00CB1DD6" w:rsidP="007B2E2B">
            <w:pPr>
              <w:spacing w:after="0" w:line="259" w:lineRule="auto"/>
              <w:ind w:left="155" w:right="0" w:firstLine="0"/>
              <w:jc w:val="center"/>
              <w:rPr>
                <w:rFonts w:asciiTheme="majorBidi" w:hAnsiTheme="majorBidi" w:cstheme="majorBidi"/>
                <w:sz w:val="18"/>
                <w:szCs w:val="18"/>
              </w:rPr>
            </w:pPr>
            <w:r w:rsidRPr="00B66834">
              <w:rPr>
                <w:rFonts w:asciiTheme="majorBidi" w:hAnsiTheme="majorBidi" w:cstheme="majorBidi"/>
                <w:sz w:val="18"/>
                <w:szCs w:val="18"/>
              </w:rPr>
              <w:t>0.066</w:t>
            </w:r>
          </w:p>
        </w:tc>
        <w:tc>
          <w:tcPr>
            <w:tcW w:w="869" w:type="dxa"/>
            <w:tcBorders>
              <w:top w:val="single" w:sz="4" w:space="0" w:color="auto"/>
            </w:tcBorders>
          </w:tcPr>
          <w:p w14:paraId="589CC3A4" w14:textId="77777777" w:rsidR="00CB1DD6" w:rsidRPr="00B66834" w:rsidRDefault="00CB1DD6" w:rsidP="007B2E2B">
            <w:pPr>
              <w:spacing w:after="160" w:line="259" w:lineRule="auto"/>
              <w:ind w:right="0" w:firstLine="0"/>
              <w:jc w:val="center"/>
              <w:rPr>
                <w:rFonts w:asciiTheme="majorBidi" w:hAnsiTheme="majorBidi" w:cstheme="majorBidi"/>
                <w:sz w:val="18"/>
                <w:szCs w:val="18"/>
              </w:rPr>
            </w:pPr>
          </w:p>
        </w:tc>
        <w:tc>
          <w:tcPr>
            <w:tcW w:w="869" w:type="dxa"/>
            <w:tcBorders>
              <w:top w:val="single" w:sz="4" w:space="0" w:color="auto"/>
            </w:tcBorders>
          </w:tcPr>
          <w:p w14:paraId="110A4BEA" w14:textId="77777777" w:rsidR="00CB1DD6" w:rsidRPr="00B66834" w:rsidRDefault="00CB1DD6" w:rsidP="007B2E2B">
            <w:pPr>
              <w:spacing w:after="160" w:line="259" w:lineRule="auto"/>
              <w:ind w:right="0" w:firstLine="0"/>
              <w:jc w:val="center"/>
              <w:rPr>
                <w:rFonts w:asciiTheme="majorBidi" w:hAnsiTheme="majorBidi" w:cstheme="majorBidi"/>
                <w:sz w:val="18"/>
                <w:szCs w:val="18"/>
              </w:rPr>
            </w:pPr>
          </w:p>
        </w:tc>
      </w:tr>
      <w:tr w:rsidR="00CB1DD6" w:rsidRPr="00B66834" w14:paraId="063B05C1" w14:textId="77777777" w:rsidTr="007B2E2B">
        <w:trPr>
          <w:trHeight w:hRule="exact" w:val="288"/>
        </w:trPr>
        <w:tc>
          <w:tcPr>
            <w:tcW w:w="4958" w:type="dxa"/>
          </w:tcPr>
          <w:p w14:paraId="01BDA0F5" w14:textId="77777777" w:rsidR="00CB1DD6" w:rsidRPr="00B66834" w:rsidRDefault="00CB1DD6" w:rsidP="007B2E2B">
            <w:pPr>
              <w:spacing w:after="160" w:line="259" w:lineRule="auto"/>
              <w:ind w:right="0" w:firstLine="0"/>
              <w:jc w:val="left"/>
              <w:rPr>
                <w:rFonts w:asciiTheme="majorBidi" w:hAnsiTheme="majorBidi" w:cstheme="majorBidi"/>
                <w:sz w:val="18"/>
                <w:szCs w:val="18"/>
              </w:rPr>
            </w:pPr>
          </w:p>
        </w:tc>
        <w:tc>
          <w:tcPr>
            <w:tcW w:w="868" w:type="dxa"/>
          </w:tcPr>
          <w:p w14:paraId="62D47DF7" w14:textId="77777777" w:rsidR="00CB1DD6" w:rsidRPr="00B66834" w:rsidRDefault="00CB1DD6" w:rsidP="007B2E2B">
            <w:pPr>
              <w:spacing w:after="0" w:line="259" w:lineRule="auto"/>
              <w:ind w:left="87" w:right="0" w:firstLine="0"/>
              <w:jc w:val="center"/>
              <w:rPr>
                <w:rFonts w:asciiTheme="majorBidi" w:hAnsiTheme="majorBidi" w:cstheme="majorBidi"/>
                <w:sz w:val="18"/>
                <w:szCs w:val="18"/>
              </w:rPr>
            </w:pPr>
            <w:r w:rsidRPr="00B66834">
              <w:rPr>
                <w:rFonts w:asciiTheme="majorBidi" w:hAnsiTheme="majorBidi" w:cstheme="majorBidi"/>
                <w:sz w:val="18"/>
                <w:szCs w:val="18"/>
              </w:rPr>
              <w:t>(0.054)</w:t>
            </w:r>
          </w:p>
        </w:tc>
        <w:tc>
          <w:tcPr>
            <w:tcW w:w="869" w:type="dxa"/>
          </w:tcPr>
          <w:p w14:paraId="0CF157F5" w14:textId="77777777" w:rsidR="00CB1DD6" w:rsidRPr="00B66834" w:rsidRDefault="00CB1DD6" w:rsidP="007B2E2B">
            <w:pPr>
              <w:spacing w:after="0" w:line="259" w:lineRule="auto"/>
              <w:ind w:left="87" w:right="0" w:firstLine="0"/>
              <w:jc w:val="center"/>
              <w:rPr>
                <w:rFonts w:asciiTheme="majorBidi" w:hAnsiTheme="majorBidi" w:cstheme="majorBidi"/>
                <w:sz w:val="18"/>
                <w:szCs w:val="18"/>
              </w:rPr>
            </w:pPr>
            <w:r w:rsidRPr="00B66834">
              <w:rPr>
                <w:rFonts w:asciiTheme="majorBidi" w:hAnsiTheme="majorBidi" w:cstheme="majorBidi"/>
                <w:sz w:val="18"/>
                <w:szCs w:val="18"/>
              </w:rPr>
              <w:t>(0.053)</w:t>
            </w:r>
          </w:p>
        </w:tc>
        <w:tc>
          <w:tcPr>
            <w:tcW w:w="869" w:type="dxa"/>
          </w:tcPr>
          <w:p w14:paraId="21C819B6" w14:textId="77777777" w:rsidR="00CB1DD6" w:rsidRPr="00B66834" w:rsidRDefault="00CB1DD6" w:rsidP="007B2E2B">
            <w:pPr>
              <w:spacing w:after="0" w:line="259" w:lineRule="auto"/>
              <w:ind w:left="87" w:right="0" w:firstLine="0"/>
              <w:jc w:val="center"/>
              <w:rPr>
                <w:rFonts w:asciiTheme="majorBidi" w:hAnsiTheme="majorBidi" w:cstheme="majorBidi"/>
                <w:sz w:val="18"/>
                <w:szCs w:val="18"/>
              </w:rPr>
            </w:pPr>
            <w:r w:rsidRPr="00B66834">
              <w:rPr>
                <w:rFonts w:asciiTheme="majorBidi" w:hAnsiTheme="majorBidi" w:cstheme="majorBidi"/>
                <w:sz w:val="18"/>
                <w:szCs w:val="18"/>
              </w:rPr>
              <w:t>(0.055)</w:t>
            </w:r>
          </w:p>
        </w:tc>
        <w:tc>
          <w:tcPr>
            <w:tcW w:w="869" w:type="dxa"/>
          </w:tcPr>
          <w:p w14:paraId="148F2E71" w14:textId="77777777" w:rsidR="00CB1DD6" w:rsidRPr="00B66834" w:rsidRDefault="00CB1DD6" w:rsidP="007B2E2B">
            <w:pPr>
              <w:spacing w:after="160" w:line="259" w:lineRule="auto"/>
              <w:ind w:right="0" w:firstLine="0"/>
              <w:jc w:val="center"/>
              <w:rPr>
                <w:rFonts w:asciiTheme="majorBidi" w:hAnsiTheme="majorBidi" w:cstheme="majorBidi"/>
                <w:sz w:val="18"/>
                <w:szCs w:val="18"/>
              </w:rPr>
            </w:pPr>
          </w:p>
        </w:tc>
        <w:tc>
          <w:tcPr>
            <w:tcW w:w="869" w:type="dxa"/>
          </w:tcPr>
          <w:p w14:paraId="53F557ED" w14:textId="77777777" w:rsidR="00CB1DD6" w:rsidRPr="00B66834" w:rsidRDefault="00CB1DD6" w:rsidP="007B2E2B">
            <w:pPr>
              <w:spacing w:after="160" w:line="259" w:lineRule="auto"/>
              <w:ind w:right="0" w:firstLine="0"/>
              <w:jc w:val="center"/>
              <w:rPr>
                <w:rFonts w:asciiTheme="majorBidi" w:hAnsiTheme="majorBidi" w:cstheme="majorBidi"/>
                <w:sz w:val="18"/>
                <w:szCs w:val="18"/>
              </w:rPr>
            </w:pPr>
          </w:p>
        </w:tc>
      </w:tr>
      <w:tr w:rsidR="00CB1DD6" w:rsidRPr="00B66834" w14:paraId="1B140AE4" w14:textId="77777777" w:rsidTr="007B2E2B">
        <w:trPr>
          <w:trHeight w:hRule="exact" w:val="288"/>
        </w:trPr>
        <w:tc>
          <w:tcPr>
            <w:tcW w:w="4958" w:type="dxa"/>
          </w:tcPr>
          <w:p w14:paraId="21586ABF" w14:textId="77777777" w:rsidR="00CB1DD6" w:rsidRPr="00B66834" w:rsidRDefault="00CB1DD6" w:rsidP="007B2E2B">
            <w:pPr>
              <w:spacing w:after="0" w:line="259" w:lineRule="auto"/>
              <w:ind w:left="89" w:right="0" w:firstLine="0"/>
              <w:jc w:val="left"/>
              <w:rPr>
                <w:rFonts w:asciiTheme="majorBidi" w:hAnsiTheme="majorBidi" w:cstheme="majorBidi"/>
                <w:sz w:val="18"/>
                <w:szCs w:val="18"/>
              </w:rPr>
            </w:pPr>
            <w:r w:rsidRPr="00B66834">
              <w:rPr>
                <w:rFonts w:asciiTheme="majorBidi" w:hAnsiTheme="majorBidi" w:cstheme="majorBidi"/>
                <w:sz w:val="18"/>
                <w:szCs w:val="18"/>
              </w:rPr>
              <w:t>Malaria Mortality Exposure * Treated * (Race = White) [</w:t>
            </w:r>
            <w:proofErr w:type="spellStart"/>
            <w:r w:rsidRPr="00B66834">
              <w:rPr>
                <w:rFonts w:asciiTheme="majorBidi" w:hAnsiTheme="majorBidi" w:cstheme="majorBidi"/>
                <w:i/>
                <w:sz w:val="18"/>
                <w:szCs w:val="18"/>
              </w:rPr>
              <w:t>δ</w:t>
            </w:r>
            <w:r w:rsidRPr="00B66834">
              <w:rPr>
                <w:rFonts w:asciiTheme="majorBidi" w:hAnsiTheme="majorBidi" w:cstheme="majorBidi"/>
                <w:i/>
                <w:sz w:val="18"/>
                <w:szCs w:val="18"/>
                <w:vertAlign w:val="subscript"/>
              </w:rPr>
              <w:t>w</w:t>
            </w:r>
            <w:proofErr w:type="spellEnd"/>
            <w:r w:rsidRPr="00B66834">
              <w:rPr>
                <w:rFonts w:asciiTheme="majorBidi" w:hAnsiTheme="majorBidi" w:cstheme="majorBidi"/>
                <w:sz w:val="18"/>
                <w:szCs w:val="18"/>
              </w:rPr>
              <w:t>]</w:t>
            </w:r>
          </w:p>
        </w:tc>
        <w:tc>
          <w:tcPr>
            <w:tcW w:w="868" w:type="dxa"/>
          </w:tcPr>
          <w:p w14:paraId="5803EC9D" w14:textId="77777777" w:rsidR="00CB1DD6" w:rsidRPr="00B66834" w:rsidRDefault="00CB1DD6" w:rsidP="007B2E2B">
            <w:pPr>
              <w:spacing w:after="160" w:line="259" w:lineRule="auto"/>
              <w:ind w:right="0" w:firstLine="0"/>
              <w:jc w:val="center"/>
              <w:rPr>
                <w:rFonts w:asciiTheme="majorBidi" w:hAnsiTheme="majorBidi" w:cstheme="majorBidi"/>
                <w:sz w:val="18"/>
                <w:szCs w:val="18"/>
              </w:rPr>
            </w:pPr>
          </w:p>
        </w:tc>
        <w:tc>
          <w:tcPr>
            <w:tcW w:w="869" w:type="dxa"/>
          </w:tcPr>
          <w:p w14:paraId="29992AF6" w14:textId="77777777" w:rsidR="00CB1DD6" w:rsidRPr="00B66834" w:rsidRDefault="00CB1DD6" w:rsidP="007B2E2B">
            <w:pPr>
              <w:spacing w:after="160" w:line="259" w:lineRule="auto"/>
              <w:ind w:right="0" w:firstLine="0"/>
              <w:jc w:val="center"/>
              <w:rPr>
                <w:rFonts w:asciiTheme="majorBidi" w:hAnsiTheme="majorBidi" w:cstheme="majorBidi"/>
                <w:sz w:val="18"/>
                <w:szCs w:val="18"/>
              </w:rPr>
            </w:pPr>
          </w:p>
        </w:tc>
        <w:tc>
          <w:tcPr>
            <w:tcW w:w="869" w:type="dxa"/>
          </w:tcPr>
          <w:p w14:paraId="7411F6BB" w14:textId="77777777" w:rsidR="00CB1DD6" w:rsidRPr="00B66834" w:rsidRDefault="00CB1DD6" w:rsidP="007B2E2B">
            <w:pPr>
              <w:spacing w:after="160" w:line="259" w:lineRule="auto"/>
              <w:ind w:right="0" w:firstLine="0"/>
              <w:jc w:val="center"/>
              <w:rPr>
                <w:rFonts w:asciiTheme="majorBidi" w:hAnsiTheme="majorBidi" w:cstheme="majorBidi"/>
                <w:sz w:val="18"/>
                <w:szCs w:val="18"/>
              </w:rPr>
            </w:pPr>
          </w:p>
        </w:tc>
        <w:tc>
          <w:tcPr>
            <w:tcW w:w="869" w:type="dxa"/>
          </w:tcPr>
          <w:p w14:paraId="70335C31" w14:textId="77777777" w:rsidR="00CB1DD6" w:rsidRPr="00B66834" w:rsidRDefault="00CB1DD6" w:rsidP="007B2E2B">
            <w:pPr>
              <w:spacing w:after="0" w:line="259" w:lineRule="auto"/>
              <w:ind w:left="88" w:right="0" w:firstLine="0"/>
              <w:jc w:val="center"/>
              <w:rPr>
                <w:rFonts w:asciiTheme="majorBidi" w:hAnsiTheme="majorBidi" w:cstheme="majorBidi"/>
                <w:sz w:val="18"/>
                <w:szCs w:val="18"/>
              </w:rPr>
            </w:pPr>
            <w:r w:rsidRPr="00B66834">
              <w:rPr>
                <w:rFonts w:asciiTheme="majorBidi" w:hAnsiTheme="majorBidi" w:cstheme="majorBidi"/>
                <w:sz w:val="18"/>
                <w:szCs w:val="18"/>
              </w:rPr>
              <w:t>0.135</w:t>
            </w:r>
            <w:r w:rsidRPr="00B66834">
              <w:rPr>
                <w:rFonts w:ascii="Cambria Math" w:hAnsi="Cambria Math" w:cs="Cambria Math"/>
                <w:sz w:val="18"/>
                <w:szCs w:val="18"/>
                <w:vertAlign w:val="superscript"/>
              </w:rPr>
              <w:t>∗∗</w:t>
            </w:r>
          </w:p>
        </w:tc>
        <w:tc>
          <w:tcPr>
            <w:tcW w:w="869" w:type="dxa"/>
          </w:tcPr>
          <w:p w14:paraId="7D64B22B" w14:textId="77777777" w:rsidR="00CB1DD6" w:rsidRPr="00B66834" w:rsidRDefault="00CB1DD6" w:rsidP="007B2E2B">
            <w:pPr>
              <w:spacing w:after="0" w:line="259" w:lineRule="auto"/>
              <w:ind w:left="120" w:right="0" w:firstLine="0"/>
              <w:jc w:val="center"/>
              <w:rPr>
                <w:rFonts w:asciiTheme="majorBidi" w:hAnsiTheme="majorBidi" w:cstheme="majorBidi"/>
                <w:sz w:val="18"/>
                <w:szCs w:val="18"/>
              </w:rPr>
            </w:pPr>
            <w:r w:rsidRPr="00B66834">
              <w:rPr>
                <w:rFonts w:asciiTheme="majorBidi" w:hAnsiTheme="majorBidi" w:cstheme="majorBidi"/>
                <w:sz w:val="18"/>
                <w:szCs w:val="18"/>
              </w:rPr>
              <w:t>0.107</w:t>
            </w:r>
            <w:r w:rsidRPr="00B66834">
              <w:rPr>
                <w:rFonts w:ascii="Cambria Math" w:hAnsi="Cambria Math" w:cs="Cambria Math"/>
                <w:sz w:val="18"/>
                <w:szCs w:val="18"/>
                <w:vertAlign w:val="superscript"/>
              </w:rPr>
              <w:t>∗</w:t>
            </w:r>
          </w:p>
        </w:tc>
      </w:tr>
      <w:tr w:rsidR="00CB1DD6" w:rsidRPr="00B66834" w14:paraId="247D6458" w14:textId="77777777" w:rsidTr="007B2E2B">
        <w:trPr>
          <w:trHeight w:hRule="exact" w:val="288"/>
        </w:trPr>
        <w:tc>
          <w:tcPr>
            <w:tcW w:w="4958" w:type="dxa"/>
          </w:tcPr>
          <w:p w14:paraId="6AF29CA0" w14:textId="77777777" w:rsidR="00CB1DD6" w:rsidRPr="00B66834" w:rsidRDefault="00CB1DD6" w:rsidP="007B2E2B">
            <w:pPr>
              <w:spacing w:after="160" w:line="259" w:lineRule="auto"/>
              <w:ind w:right="0" w:firstLine="0"/>
              <w:jc w:val="left"/>
              <w:rPr>
                <w:rFonts w:asciiTheme="majorBidi" w:hAnsiTheme="majorBidi" w:cstheme="majorBidi"/>
                <w:sz w:val="18"/>
                <w:szCs w:val="18"/>
              </w:rPr>
            </w:pPr>
          </w:p>
        </w:tc>
        <w:tc>
          <w:tcPr>
            <w:tcW w:w="868" w:type="dxa"/>
          </w:tcPr>
          <w:p w14:paraId="786F911F" w14:textId="77777777" w:rsidR="00CB1DD6" w:rsidRPr="00B66834" w:rsidRDefault="00CB1DD6" w:rsidP="007B2E2B">
            <w:pPr>
              <w:spacing w:after="160" w:line="259" w:lineRule="auto"/>
              <w:ind w:right="0" w:firstLine="0"/>
              <w:jc w:val="center"/>
              <w:rPr>
                <w:rFonts w:asciiTheme="majorBidi" w:hAnsiTheme="majorBidi" w:cstheme="majorBidi"/>
                <w:sz w:val="18"/>
                <w:szCs w:val="18"/>
              </w:rPr>
            </w:pPr>
          </w:p>
        </w:tc>
        <w:tc>
          <w:tcPr>
            <w:tcW w:w="869" w:type="dxa"/>
          </w:tcPr>
          <w:p w14:paraId="6B1F3AC9" w14:textId="77777777" w:rsidR="00CB1DD6" w:rsidRPr="00B66834" w:rsidRDefault="00CB1DD6" w:rsidP="007B2E2B">
            <w:pPr>
              <w:spacing w:after="160" w:line="259" w:lineRule="auto"/>
              <w:ind w:right="0" w:firstLine="0"/>
              <w:jc w:val="center"/>
              <w:rPr>
                <w:rFonts w:asciiTheme="majorBidi" w:hAnsiTheme="majorBidi" w:cstheme="majorBidi"/>
                <w:sz w:val="18"/>
                <w:szCs w:val="18"/>
              </w:rPr>
            </w:pPr>
          </w:p>
        </w:tc>
        <w:tc>
          <w:tcPr>
            <w:tcW w:w="869" w:type="dxa"/>
          </w:tcPr>
          <w:p w14:paraId="281F19D9" w14:textId="77777777" w:rsidR="00CB1DD6" w:rsidRPr="00B66834" w:rsidRDefault="00CB1DD6" w:rsidP="007B2E2B">
            <w:pPr>
              <w:spacing w:after="160" w:line="259" w:lineRule="auto"/>
              <w:ind w:right="0" w:firstLine="0"/>
              <w:jc w:val="center"/>
              <w:rPr>
                <w:rFonts w:asciiTheme="majorBidi" w:hAnsiTheme="majorBidi" w:cstheme="majorBidi"/>
                <w:sz w:val="18"/>
                <w:szCs w:val="18"/>
              </w:rPr>
            </w:pPr>
          </w:p>
        </w:tc>
        <w:tc>
          <w:tcPr>
            <w:tcW w:w="869" w:type="dxa"/>
          </w:tcPr>
          <w:p w14:paraId="4C2F51CE" w14:textId="77777777" w:rsidR="00CB1DD6" w:rsidRPr="00B66834" w:rsidRDefault="00CB1DD6" w:rsidP="007B2E2B">
            <w:pPr>
              <w:spacing w:after="0" w:line="259" w:lineRule="auto"/>
              <w:ind w:left="87" w:right="0" w:firstLine="0"/>
              <w:jc w:val="center"/>
              <w:rPr>
                <w:rFonts w:asciiTheme="majorBidi" w:hAnsiTheme="majorBidi" w:cstheme="majorBidi"/>
                <w:sz w:val="18"/>
                <w:szCs w:val="18"/>
              </w:rPr>
            </w:pPr>
            <w:r w:rsidRPr="00B66834">
              <w:rPr>
                <w:rFonts w:asciiTheme="majorBidi" w:hAnsiTheme="majorBidi" w:cstheme="majorBidi"/>
                <w:sz w:val="18"/>
                <w:szCs w:val="18"/>
              </w:rPr>
              <w:t>(0.056)</w:t>
            </w:r>
          </w:p>
        </w:tc>
        <w:tc>
          <w:tcPr>
            <w:tcW w:w="869" w:type="dxa"/>
          </w:tcPr>
          <w:p w14:paraId="4E62199C" w14:textId="77777777" w:rsidR="00CB1DD6" w:rsidRPr="00B66834" w:rsidRDefault="00CB1DD6" w:rsidP="007B2E2B">
            <w:pPr>
              <w:spacing w:after="0" w:line="259" w:lineRule="auto"/>
              <w:ind w:left="87" w:right="0" w:firstLine="0"/>
              <w:jc w:val="center"/>
              <w:rPr>
                <w:rFonts w:asciiTheme="majorBidi" w:hAnsiTheme="majorBidi" w:cstheme="majorBidi"/>
                <w:sz w:val="18"/>
                <w:szCs w:val="18"/>
              </w:rPr>
            </w:pPr>
            <w:r w:rsidRPr="00B66834">
              <w:rPr>
                <w:rFonts w:asciiTheme="majorBidi" w:hAnsiTheme="majorBidi" w:cstheme="majorBidi"/>
                <w:sz w:val="18"/>
                <w:szCs w:val="18"/>
              </w:rPr>
              <w:t>(0.058)</w:t>
            </w:r>
          </w:p>
        </w:tc>
      </w:tr>
      <w:tr w:rsidR="00CB1DD6" w:rsidRPr="00B66834" w14:paraId="49E7D723" w14:textId="77777777" w:rsidTr="007B2E2B">
        <w:trPr>
          <w:trHeight w:hRule="exact" w:val="288"/>
        </w:trPr>
        <w:tc>
          <w:tcPr>
            <w:tcW w:w="4958" w:type="dxa"/>
          </w:tcPr>
          <w:p w14:paraId="797F424E" w14:textId="77777777" w:rsidR="00CB1DD6" w:rsidRPr="00B66834" w:rsidRDefault="00CB1DD6" w:rsidP="007B2E2B">
            <w:pPr>
              <w:spacing w:after="0" w:line="259" w:lineRule="auto"/>
              <w:ind w:left="89" w:right="0" w:firstLine="0"/>
              <w:jc w:val="left"/>
              <w:rPr>
                <w:rFonts w:asciiTheme="majorBidi" w:hAnsiTheme="majorBidi" w:cstheme="majorBidi"/>
                <w:sz w:val="18"/>
                <w:szCs w:val="18"/>
              </w:rPr>
            </w:pPr>
            <w:r w:rsidRPr="00B66834">
              <w:rPr>
                <w:rFonts w:asciiTheme="majorBidi" w:hAnsiTheme="majorBidi" w:cstheme="majorBidi"/>
                <w:sz w:val="18"/>
                <w:szCs w:val="18"/>
              </w:rPr>
              <w:t>Malaria Mortality Exposure * Treated * (Race = Black) [</w:t>
            </w:r>
            <w:proofErr w:type="spellStart"/>
            <w:r w:rsidRPr="00B66834">
              <w:rPr>
                <w:rFonts w:asciiTheme="majorBidi" w:hAnsiTheme="majorBidi" w:cstheme="majorBidi"/>
                <w:i/>
                <w:sz w:val="18"/>
                <w:szCs w:val="18"/>
              </w:rPr>
              <w:t>δ</w:t>
            </w:r>
            <w:r w:rsidRPr="00B66834">
              <w:rPr>
                <w:rFonts w:asciiTheme="majorBidi" w:hAnsiTheme="majorBidi" w:cstheme="majorBidi"/>
                <w:i/>
                <w:sz w:val="18"/>
                <w:szCs w:val="18"/>
                <w:vertAlign w:val="subscript"/>
              </w:rPr>
              <w:t>b</w:t>
            </w:r>
            <w:proofErr w:type="spellEnd"/>
            <w:r w:rsidRPr="00B66834">
              <w:rPr>
                <w:rFonts w:asciiTheme="majorBidi" w:hAnsiTheme="majorBidi" w:cstheme="majorBidi"/>
                <w:sz w:val="18"/>
                <w:szCs w:val="18"/>
              </w:rPr>
              <w:t>]</w:t>
            </w:r>
          </w:p>
        </w:tc>
        <w:tc>
          <w:tcPr>
            <w:tcW w:w="868" w:type="dxa"/>
          </w:tcPr>
          <w:p w14:paraId="221FAF56" w14:textId="77777777" w:rsidR="00CB1DD6" w:rsidRPr="00B66834" w:rsidRDefault="00CB1DD6" w:rsidP="007B2E2B">
            <w:pPr>
              <w:spacing w:after="160" w:line="259" w:lineRule="auto"/>
              <w:ind w:right="0" w:firstLine="0"/>
              <w:jc w:val="center"/>
              <w:rPr>
                <w:rFonts w:asciiTheme="majorBidi" w:hAnsiTheme="majorBidi" w:cstheme="majorBidi"/>
                <w:sz w:val="18"/>
                <w:szCs w:val="18"/>
              </w:rPr>
            </w:pPr>
          </w:p>
        </w:tc>
        <w:tc>
          <w:tcPr>
            <w:tcW w:w="869" w:type="dxa"/>
          </w:tcPr>
          <w:p w14:paraId="3496399B" w14:textId="77777777" w:rsidR="00CB1DD6" w:rsidRPr="00B66834" w:rsidRDefault="00CB1DD6" w:rsidP="007B2E2B">
            <w:pPr>
              <w:spacing w:after="160" w:line="259" w:lineRule="auto"/>
              <w:ind w:right="0" w:firstLine="0"/>
              <w:jc w:val="center"/>
              <w:rPr>
                <w:rFonts w:asciiTheme="majorBidi" w:hAnsiTheme="majorBidi" w:cstheme="majorBidi"/>
                <w:sz w:val="18"/>
                <w:szCs w:val="18"/>
              </w:rPr>
            </w:pPr>
          </w:p>
        </w:tc>
        <w:tc>
          <w:tcPr>
            <w:tcW w:w="869" w:type="dxa"/>
          </w:tcPr>
          <w:p w14:paraId="022CAE1A" w14:textId="77777777" w:rsidR="00CB1DD6" w:rsidRPr="00B66834" w:rsidRDefault="00CB1DD6" w:rsidP="007B2E2B">
            <w:pPr>
              <w:spacing w:after="160" w:line="259" w:lineRule="auto"/>
              <w:ind w:right="0" w:firstLine="0"/>
              <w:jc w:val="center"/>
              <w:rPr>
                <w:rFonts w:asciiTheme="majorBidi" w:hAnsiTheme="majorBidi" w:cstheme="majorBidi"/>
                <w:sz w:val="18"/>
                <w:szCs w:val="18"/>
              </w:rPr>
            </w:pPr>
          </w:p>
        </w:tc>
        <w:tc>
          <w:tcPr>
            <w:tcW w:w="869" w:type="dxa"/>
          </w:tcPr>
          <w:p w14:paraId="071FD72B" w14:textId="77777777" w:rsidR="00CB1DD6" w:rsidRPr="00B66834" w:rsidRDefault="00CB1DD6" w:rsidP="007B2E2B">
            <w:pPr>
              <w:spacing w:after="0" w:line="259" w:lineRule="auto"/>
              <w:ind w:left="126" w:right="0" w:firstLine="0"/>
              <w:jc w:val="center"/>
              <w:rPr>
                <w:rFonts w:asciiTheme="majorBidi" w:hAnsiTheme="majorBidi" w:cstheme="majorBidi"/>
                <w:sz w:val="18"/>
                <w:szCs w:val="18"/>
              </w:rPr>
            </w:pPr>
            <w:r w:rsidRPr="00B66834">
              <w:rPr>
                <w:rFonts w:asciiTheme="majorBidi" w:hAnsiTheme="majorBidi" w:cstheme="majorBidi"/>
                <w:sz w:val="18"/>
                <w:szCs w:val="18"/>
              </w:rPr>
              <w:t>-0.001</w:t>
            </w:r>
          </w:p>
        </w:tc>
        <w:tc>
          <w:tcPr>
            <w:tcW w:w="869" w:type="dxa"/>
          </w:tcPr>
          <w:p w14:paraId="6B8E372E" w14:textId="77777777" w:rsidR="00CB1DD6" w:rsidRPr="00B66834" w:rsidRDefault="00CB1DD6" w:rsidP="007B2E2B">
            <w:pPr>
              <w:spacing w:after="0" w:line="259" w:lineRule="auto"/>
              <w:ind w:left="126" w:right="0" w:firstLine="0"/>
              <w:jc w:val="center"/>
              <w:rPr>
                <w:rFonts w:asciiTheme="majorBidi" w:hAnsiTheme="majorBidi" w:cstheme="majorBidi"/>
                <w:sz w:val="18"/>
                <w:szCs w:val="18"/>
              </w:rPr>
            </w:pPr>
            <w:r w:rsidRPr="00B66834">
              <w:rPr>
                <w:rFonts w:asciiTheme="majorBidi" w:hAnsiTheme="majorBidi" w:cstheme="majorBidi"/>
                <w:sz w:val="18"/>
                <w:szCs w:val="18"/>
              </w:rPr>
              <w:t>-0.105</w:t>
            </w:r>
          </w:p>
        </w:tc>
      </w:tr>
      <w:tr w:rsidR="00CB1DD6" w:rsidRPr="00B66834" w14:paraId="27847C3C" w14:textId="77777777" w:rsidTr="007B2E2B">
        <w:trPr>
          <w:trHeight w:hRule="exact" w:val="288"/>
        </w:trPr>
        <w:tc>
          <w:tcPr>
            <w:tcW w:w="4958" w:type="dxa"/>
            <w:tcBorders>
              <w:bottom w:val="single" w:sz="4" w:space="0" w:color="auto"/>
            </w:tcBorders>
          </w:tcPr>
          <w:p w14:paraId="5E3538F2" w14:textId="77777777" w:rsidR="00CB1DD6" w:rsidRPr="00B66834" w:rsidRDefault="00CB1DD6" w:rsidP="007B2E2B">
            <w:pPr>
              <w:spacing w:after="160" w:line="259" w:lineRule="auto"/>
              <w:ind w:right="0" w:firstLine="0"/>
              <w:jc w:val="left"/>
              <w:rPr>
                <w:rFonts w:asciiTheme="majorBidi" w:hAnsiTheme="majorBidi" w:cstheme="majorBidi"/>
                <w:sz w:val="18"/>
                <w:szCs w:val="18"/>
              </w:rPr>
            </w:pPr>
          </w:p>
        </w:tc>
        <w:tc>
          <w:tcPr>
            <w:tcW w:w="868" w:type="dxa"/>
            <w:tcBorders>
              <w:bottom w:val="single" w:sz="4" w:space="0" w:color="auto"/>
            </w:tcBorders>
          </w:tcPr>
          <w:p w14:paraId="3AD696F2" w14:textId="77777777" w:rsidR="00CB1DD6" w:rsidRPr="00B66834" w:rsidRDefault="00CB1DD6" w:rsidP="007B2E2B">
            <w:pPr>
              <w:spacing w:after="160" w:line="259" w:lineRule="auto"/>
              <w:ind w:right="0" w:firstLine="0"/>
              <w:jc w:val="center"/>
              <w:rPr>
                <w:rFonts w:asciiTheme="majorBidi" w:hAnsiTheme="majorBidi" w:cstheme="majorBidi"/>
                <w:sz w:val="18"/>
                <w:szCs w:val="18"/>
              </w:rPr>
            </w:pPr>
          </w:p>
        </w:tc>
        <w:tc>
          <w:tcPr>
            <w:tcW w:w="869" w:type="dxa"/>
            <w:tcBorders>
              <w:bottom w:val="single" w:sz="4" w:space="0" w:color="auto"/>
            </w:tcBorders>
          </w:tcPr>
          <w:p w14:paraId="5569A57E" w14:textId="77777777" w:rsidR="00CB1DD6" w:rsidRPr="00B66834" w:rsidRDefault="00CB1DD6" w:rsidP="007B2E2B">
            <w:pPr>
              <w:spacing w:after="160" w:line="259" w:lineRule="auto"/>
              <w:ind w:right="0" w:firstLine="0"/>
              <w:jc w:val="center"/>
              <w:rPr>
                <w:rFonts w:asciiTheme="majorBidi" w:hAnsiTheme="majorBidi" w:cstheme="majorBidi"/>
                <w:sz w:val="18"/>
                <w:szCs w:val="18"/>
              </w:rPr>
            </w:pPr>
          </w:p>
        </w:tc>
        <w:tc>
          <w:tcPr>
            <w:tcW w:w="869" w:type="dxa"/>
            <w:tcBorders>
              <w:bottom w:val="single" w:sz="4" w:space="0" w:color="auto"/>
            </w:tcBorders>
          </w:tcPr>
          <w:p w14:paraId="50FEBBF9" w14:textId="77777777" w:rsidR="00CB1DD6" w:rsidRPr="00B66834" w:rsidRDefault="00CB1DD6" w:rsidP="007B2E2B">
            <w:pPr>
              <w:spacing w:after="160" w:line="259" w:lineRule="auto"/>
              <w:ind w:right="0" w:firstLine="0"/>
              <w:jc w:val="center"/>
              <w:rPr>
                <w:rFonts w:asciiTheme="majorBidi" w:hAnsiTheme="majorBidi" w:cstheme="majorBidi"/>
                <w:sz w:val="18"/>
                <w:szCs w:val="18"/>
              </w:rPr>
            </w:pPr>
          </w:p>
        </w:tc>
        <w:tc>
          <w:tcPr>
            <w:tcW w:w="869" w:type="dxa"/>
            <w:tcBorders>
              <w:bottom w:val="single" w:sz="4" w:space="0" w:color="auto"/>
            </w:tcBorders>
          </w:tcPr>
          <w:p w14:paraId="577E1A32" w14:textId="77777777" w:rsidR="00CB1DD6" w:rsidRPr="00B66834" w:rsidRDefault="00CB1DD6" w:rsidP="007B2E2B">
            <w:pPr>
              <w:spacing w:after="0" w:line="259" w:lineRule="auto"/>
              <w:ind w:left="87" w:right="0" w:firstLine="0"/>
              <w:jc w:val="center"/>
              <w:rPr>
                <w:rFonts w:asciiTheme="majorBidi" w:hAnsiTheme="majorBidi" w:cstheme="majorBidi"/>
                <w:sz w:val="18"/>
                <w:szCs w:val="18"/>
              </w:rPr>
            </w:pPr>
            <w:r w:rsidRPr="00B66834">
              <w:rPr>
                <w:rFonts w:asciiTheme="majorBidi" w:hAnsiTheme="majorBidi" w:cstheme="majorBidi"/>
                <w:sz w:val="18"/>
                <w:szCs w:val="18"/>
              </w:rPr>
              <w:t>(0.078)</w:t>
            </w:r>
          </w:p>
        </w:tc>
        <w:tc>
          <w:tcPr>
            <w:tcW w:w="869" w:type="dxa"/>
            <w:tcBorders>
              <w:bottom w:val="single" w:sz="4" w:space="0" w:color="auto"/>
            </w:tcBorders>
          </w:tcPr>
          <w:p w14:paraId="1BBFC8BB" w14:textId="77777777" w:rsidR="00CB1DD6" w:rsidRPr="00B66834" w:rsidRDefault="00CB1DD6" w:rsidP="007B2E2B">
            <w:pPr>
              <w:spacing w:after="0" w:line="259" w:lineRule="auto"/>
              <w:ind w:left="87" w:right="0" w:firstLine="0"/>
              <w:jc w:val="center"/>
              <w:rPr>
                <w:rFonts w:asciiTheme="majorBidi" w:hAnsiTheme="majorBidi" w:cstheme="majorBidi"/>
                <w:sz w:val="18"/>
                <w:szCs w:val="18"/>
              </w:rPr>
            </w:pPr>
            <w:r w:rsidRPr="00B66834">
              <w:rPr>
                <w:rFonts w:asciiTheme="majorBidi" w:hAnsiTheme="majorBidi" w:cstheme="majorBidi"/>
                <w:sz w:val="18"/>
                <w:szCs w:val="18"/>
              </w:rPr>
              <w:t>(0.081)</w:t>
            </w:r>
          </w:p>
        </w:tc>
      </w:tr>
      <w:tr w:rsidR="00CB1DD6" w:rsidRPr="00B66834" w14:paraId="6F47647D" w14:textId="77777777" w:rsidTr="007B2E2B">
        <w:trPr>
          <w:trHeight w:hRule="exact" w:val="288"/>
        </w:trPr>
        <w:tc>
          <w:tcPr>
            <w:tcW w:w="4958" w:type="dxa"/>
            <w:tcBorders>
              <w:top w:val="single" w:sz="4" w:space="0" w:color="auto"/>
            </w:tcBorders>
          </w:tcPr>
          <w:p w14:paraId="209EDC85" w14:textId="6C82199B" w:rsidR="00CB1DD6" w:rsidRPr="00B66834" w:rsidRDefault="00CB1DD6" w:rsidP="007B2E2B">
            <w:pPr>
              <w:spacing w:after="0" w:line="259" w:lineRule="auto"/>
              <w:ind w:left="89" w:right="0" w:firstLine="0"/>
              <w:jc w:val="left"/>
              <w:rPr>
                <w:rFonts w:asciiTheme="majorBidi" w:hAnsiTheme="majorBidi" w:cstheme="majorBidi"/>
                <w:sz w:val="18"/>
                <w:szCs w:val="18"/>
              </w:rPr>
            </w:pPr>
            <w:r w:rsidRPr="00B66834">
              <w:rPr>
                <w:rFonts w:asciiTheme="majorBidi" w:hAnsiTheme="majorBidi" w:cstheme="majorBidi"/>
                <w:sz w:val="18"/>
                <w:szCs w:val="18"/>
              </w:rPr>
              <w:t xml:space="preserve">White - Black </w:t>
            </w:r>
            <w:r w:rsidR="003E63E6">
              <w:rPr>
                <w:rFonts w:asciiTheme="majorBidi" w:hAnsiTheme="majorBidi" w:cstheme="majorBidi"/>
                <w:sz w:val="18"/>
                <w:szCs w:val="18"/>
              </w:rPr>
              <w:t>D</w:t>
            </w:r>
            <w:r w:rsidR="003E63E6" w:rsidRPr="00B66834">
              <w:rPr>
                <w:rFonts w:asciiTheme="majorBidi" w:hAnsiTheme="majorBidi" w:cstheme="majorBidi"/>
                <w:sz w:val="18"/>
                <w:szCs w:val="18"/>
              </w:rPr>
              <w:t xml:space="preserve">ifference </w:t>
            </w:r>
            <w:r w:rsidRPr="00B66834">
              <w:rPr>
                <w:rFonts w:asciiTheme="majorBidi" w:hAnsiTheme="majorBidi" w:cstheme="majorBidi"/>
                <w:sz w:val="18"/>
                <w:szCs w:val="18"/>
              </w:rPr>
              <w:t>[</w:t>
            </w:r>
            <w:proofErr w:type="spellStart"/>
            <w:r w:rsidRPr="00B66834">
              <w:rPr>
                <w:rFonts w:asciiTheme="majorBidi" w:hAnsiTheme="majorBidi" w:cstheme="majorBidi"/>
                <w:i/>
                <w:sz w:val="18"/>
                <w:szCs w:val="18"/>
              </w:rPr>
              <w:t>δ</w:t>
            </w:r>
            <w:r w:rsidRPr="00B66834">
              <w:rPr>
                <w:rFonts w:asciiTheme="majorBidi" w:hAnsiTheme="majorBidi" w:cstheme="majorBidi"/>
                <w:i/>
                <w:sz w:val="18"/>
                <w:szCs w:val="18"/>
                <w:vertAlign w:val="subscript"/>
              </w:rPr>
              <w:t>w</w:t>
            </w:r>
            <w:proofErr w:type="spellEnd"/>
            <w:r w:rsidRPr="00B66834">
              <w:rPr>
                <w:rFonts w:asciiTheme="majorBidi" w:hAnsiTheme="majorBidi" w:cstheme="majorBidi"/>
                <w:i/>
                <w:sz w:val="18"/>
                <w:szCs w:val="18"/>
                <w:vertAlign w:val="subscript"/>
              </w:rPr>
              <w:t xml:space="preserve"> </w:t>
            </w:r>
            <w:r w:rsidRPr="00B66834">
              <w:rPr>
                <w:rFonts w:asciiTheme="majorBidi" w:hAnsiTheme="majorBidi" w:cstheme="majorBidi"/>
                <w:sz w:val="18"/>
                <w:szCs w:val="18"/>
              </w:rPr>
              <w:t xml:space="preserve">- </w:t>
            </w:r>
            <w:proofErr w:type="spellStart"/>
            <w:r w:rsidRPr="00B66834">
              <w:rPr>
                <w:rFonts w:asciiTheme="majorBidi" w:hAnsiTheme="majorBidi" w:cstheme="majorBidi"/>
                <w:i/>
                <w:sz w:val="18"/>
                <w:szCs w:val="18"/>
              </w:rPr>
              <w:t>δ</w:t>
            </w:r>
            <w:r w:rsidRPr="00B66834">
              <w:rPr>
                <w:rFonts w:asciiTheme="majorBidi" w:hAnsiTheme="majorBidi" w:cstheme="majorBidi"/>
                <w:i/>
                <w:sz w:val="18"/>
                <w:szCs w:val="18"/>
                <w:vertAlign w:val="subscript"/>
              </w:rPr>
              <w:t>b</w:t>
            </w:r>
            <w:proofErr w:type="spellEnd"/>
            <w:r w:rsidRPr="00B66834">
              <w:rPr>
                <w:rFonts w:asciiTheme="majorBidi" w:hAnsiTheme="majorBidi" w:cstheme="majorBidi"/>
                <w:sz w:val="18"/>
                <w:szCs w:val="18"/>
              </w:rPr>
              <w:t>]</w:t>
            </w:r>
          </w:p>
        </w:tc>
        <w:tc>
          <w:tcPr>
            <w:tcW w:w="868" w:type="dxa"/>
            <w:tcBorders>
              <w:top w:val="single" w:sz="4" w:space="0" w:color="auto"/>
            </w:tcBorders>
          </w:tcPr>
          <w:p w14:paraId="097EA22D" w14:textId="77777777" w:rsidR="00CB1DD6" w:rsidRPr="00B66834" w:rsidRDefault="00CB1DD6" w:rsidP="007B2E2B">
            <w:pPr>
              <w:spacing w:after="160" w:line="259" w:lineRule="auto"/>
              <w:ind w:right="0" w:firstLine="0"/>
              <w:jc w:val="center"/>
              <w:rPr>
                <w:rFonts w:asciiTheme="majorBidi" w:hAnsiTheme="majorBidi" w:cstheme="majorBidi"/>
                <w:sz w:val="18"/>
                <w:szCs w:val="18"/>
              </w:rPr>
            </w:pPr>
          </w:p>
        </w:tc>
        <w:tc>
          <w:tcPr>
            <w:tcW w:w="869" w:type="dxa"/>
            <w:tcBorders>
              <w:top w:val="single" w:sz="4" w:space="0" w:color="auto"/>
            </w:tcBorders>
          </w:tcPr>
          <w:p w14:paraId="5A20533D" w14:textId="77777777" w:rsidR="00CB1DD6" w:rsidRPr="00B66834" w:rsidRDefault="00CB1DD6" w:rsidP="007B2E2B">
            <w:pPr>
              <w:spacing w:after="160" w:line="259" w:lineRule="auto"/>
              <w:ind w:right="0" w:firstLine="0"/>
              <w:jc w:val="center"/>
              <w:rPr>
                <w:rFonts w:asciiTheme="majorBidi" w:hAnsiTheme="majorBidi" w:cstheme="majorBidi"/>
                <w:sz w:val="18"/>
                <w:szCs w:val="18"/>
              </w:rPr>
            </w:pPr>
          </w:p>
        </w:tc>
        <w:tc>
          <w:tcPr>
            <w:tcW w:w="869" w:type="dxa"/>
            <w:tcBorders>
              <w:top w:val="single" w:sz="4" w:space="0" w:color="auto"/>
            </w:tcBorders>
          </w:tcPr>
          <w:p w14:paraId="25264286" w14:textId="77777777" w:rsidR="00CB1DD6" w:rsidRPr="00B66834" w:rsidRDefault="00CB1DD6" w:rsidP="007B2E2B">
            <w:pPr>
              <w:spacing w:after="160" w:line="259" w:lineRule="auto"/>
              <w:ind w:right="0" w:firstLine="0"/>
              <w:jc w:val="center"/>
              <w:rPr>
                <w:rFonts w:asciiTheme="majorBidi" w:hAnsiTheme="majorBidi" w:cstheme="majorBidi"/>
                <w:sz w:val="18"/>
                <w:szCs w:val="18"/>
              </w:rPr>
            </w:pPr>
          </w:p>
        </w:tc>
        <w:tc>
          <w:tcPr>
            <w:tcW w:w="869" w:type="dxa"/>
            <w:tcBorders>
              <w:top w:val="single" w:sz="4" w:space="0" w:color="auto"/>
            </w:tcBorders>
          </w:tcPr>
          <w:p w14:paraId="47D2CFB8" w14:textId="77777777" w:rsidR="00CB1DD6" w:rsidRPr="00B66834" w:rsidRDefault="00CB1DD6" w:rsidP="007B2E2B">
            <w:pPr>
              <w:spacing w:after="0" w:line="259" w:lineRule="auto"/>
              <w:ind w:left="120" w:right="0" w:firstLine="0"/>
              <w:jc w:val="center"/>
              <w:rPr>
                <w:rFonts w:asciiTheme="majorBidi" w:hAnsiTheme="majorBidi" w:cstheme="majorBidi"/>
                <w:sz w:val="18"/>
                <w:szCs w:val="18"/>
              </w:rPr>
            </w:pPr>
            <w:r w:rsidRPr="00B66834">
              <w:rPr>
                <w:rFonts w:asciiTheme="majorBidi" w:hAnsiTheme="majorBidi" w:cstheme="majorBidi"/>
                <w:sz w:val="18"/>
                <w:szCs w:val="18"/>
              </w:rPr>
              <w:t>0.135</w:t>
            </w:r>
            <w:r w:rsidRPr="00B66834">
              <w:rPr>
                <w:rFonts w:ascii="Cambria Math" w:hAnsi="Cambria Math" w:cs="Cambria Math"/>
                <w:sz w:val="18"/>
                <w:szCs w:val="18"/>
                <w:vertAlign w:val="superscript"/>
              </w:rPr>
              <w:t>∗</w:t>
            </w:r>
          </w:p>
        </w:tc>
        <w:tc>
          <w:tcPr>
            <w:tcW w:w="869" w:type="dxa"/>
            <w:tcBorders>
              <w:top w:val="single" w:sz="4" w:space="0" w:color="auto"/>
            </w:tcBorders>
          </w:tcPr>
          <w:p w14:paraId="7D7792CB" w14:textId="77777777" w:rsidR="00CB1DD6" w:rsidRPr="00B66834" w:rsidRDefault="00CB1DD6" w:rsidP="007B2E2B">
            <w:pPr>
              <w:spacing w:after="0" w:line="259" w:lineRule="auto"/>
              <w:ind w:left="57" w:right="0" w:firstLine="0"/>
              <w:jc w:val="center"/>
              <w:rPr>
                <w:rFonts w:asciiTheme="majorBidi" w:hAnsiTheme="majorBidi" w:cstheme="majorBidi"/>
                <w:sz w:val="18"/>
                <w:szCs w:val="18"/>
              </w:rPr>
            </w:pPr>
            <w:r w:rsidRPr="00B66834">
              <w:rPr>
                <w:rFonts w:asciiTheme="majorBidi" w:hAnsiTheme="majorBidi" w:cstheme="majorBidi"/>
                <w:sz w:val="18"/>
                <w:szCs w:val="18"/>
              </w:rPr>
              <w:t>0.211</w:t>
            </w:r>
            <w:r w:rsidRPr="00B66834">
              <w:rPr>
                <w:rFonts w:ascii="Cambria Math" w:hAnsi="Cambria Math" w:cs="Cambria Math"/>
                <w:sz w:val="18"/>
                <w:szCs w:val="18"/>
                <w:vertAlign w:val="superscript"/>
              </w:rPr>
              <w:t>∗∗∗</w:t>
            </w:r>
          </w:p>
        </w:tc>
      </w:tr>
      <w:tr w:rsidR="00CB1DD6" w:rsidRPr="00B66834" w14:paraId="59FE3778" w14:textId="77777777" w:rsidTr="007B2E2B">
        <w:trPr>
          <w:trHeight w:hRule="exact" w:val="288"/>
        </w:trPr>
        <w:tc>
          <w:tcPr>
            <w:tcW w:w="4958" w:type="dxa"/>
            <w:tcBorders>
              <w:bottom w:val="single" w:sz="4" w:space="0" w:color="auto"/>
            </w:tcBorders>
          </w:tcPr>
          <w:p w14:paraId="20E6FB3C" w14:textId="77777777" w:rsidR="00CB1DD6" w:rsidRPr="00B66834" w:rsidRDefault="00CB1DD6" w:rsidP="007B2E2B">
            <w:pPr>
              <w:spacing w:after="160" w:line="259" w:lineRule="auto"/>
              <w:ind w:right="0" w:firstLine="0"/>
              <w:jc w:val="left"/>
              <w:rPr>
                <w:rFonts w:asciiTheme="majorBidi" w:hAnsiTheme="majorBidi" w:cstheme="majorBidi"/>
                <w:sz w:val="18"/>
                <w:szCs w:val="18"/>
              </w:rPr>
            </w:pPr>
          </w:p>
        </w:tc>
        <w:tc>
          <w:tcPr>
            <w:tcW w:w="868" w:type="dxa"/>
            <w:tcBorders>
              <w:bottom w:val="single" w:sz="4" w:space="0" w:color="auto"/>
            </w:tcBorders>
          </w:tcPr>
          <w:p w14:paraId="5840EEF5" w14:textId="77777777" w:rsidR="00CB1DD6" w:rsidRPr="00B66834" w:rsidRDefault="00CB1DD6" w:rsidP="007B2E2B">
            <w:pPr>
              <w:spacing w:after="160" w:line="259" w:lineRule="auto"/>
              <w:ind w:right="0" w:firstLine="0"/>
              <w:jc w:val="center"/>
              <w:rPr>
                <w:rFonts w:asciiTheme="majorBidi" w:hAnsiTheme="majorBidi" w:cstheme="majorBidi"/>
                <w:sz w:val="18"/>
                <w:szCs w:val="18"/>
              </w:rPr>
            </w:pPr>
          </w:p>
        </w:tc>
        <w:tc>
          <w:tcPr>
            <w:tcW w:w="869" w:type="dxa"/>
            <w:tcBorders>
              <w:bottom w:val="single" w:sz="4" w:space="0" w:color="auto"/>
            </w:tcBorders>
          </w:tcPr>
          <w:p w14:paraId="4E1C15C1" w14:textId="77777777" w:rsidR="00CB1DD6" w:rsidRPr="00B66834" w:rsidRDefault="00CB1DD6" w:rsidP="007B2E2B">
            <w:pPr>
              <w:spacing w:after="160" w:line="259" w:lineRule="auto"/>
              <w:ind w:right="0" w:firstLine="0"/>
              <w:jc w:val="center"/>
              <w:rPr>
                <w:rFonts w:asciiTheme="majorBidi" w:hAnsiTheme="majorBidi" w:cstheme="majorBidi"/>
                <w:sz w:val="18"/>
                <w:szCs w:val="18"/>
              </w:rPr>
            </w:pPr>
          </w:p>
        </w:tc>
        <w:tc>
          <w:tcPr>
            <w:tcW w:w="869" w:type="dxa"/>
            <w:tcBorders>
              <w:bottom w:val="single" w:sz="4" w:space="0" w:color="auto"/>
            </w:tcBorders>
          </w:tcPr>
          <w:p w14:paraId="267B6468" w14:textId="77777777" w:rsidR="00CB1DD6" w:rsidRPr="00B66834" w:rsidRDefault="00CB1DD6" w:rsidP="007B2E2B">
            <w:pPr>
              <w:spacing w:after="160" w:line="259" w:lineRule="auto"/>
              <w:ind w:right="0" w:firstLine="0"/>
              <w:jc w:val="center"/>
              <w:rPr>
                <w:rFonts w:asciiTheme="majorBidi" w:hAnsiTheme="majorBidi" w:cstheme="majorBidi"/>
                <w:sz w:val="18"/>
                <w:szCs w:val="18"/>
              </w:rPr>
            </w:pPr>
          </w:p>
        </w:tc>
        <w:tc>
          <w:tcPr>
            <w:tcW w:w="869" w:type="dxa"/>
            <w:tcBorders>
              <w:bottom w:val="single" w:sz="4" w:space="0" w:color="auto"/>
            </w:tcBorders>
          </w:tcPr>
          <w:p w14:paraId="66C7B4B5" w14:textId="77777777" w:rsidR="00CB1DD6" w:rsidRPr="00B66834" w:rsidRDefault="00CB1DD6" w:rsidP="007B2E2B">
            <w:pPr>
              <w:spacing w:after="0" w:line="259" w:lineRule="auto"/>
              <w:ind w:left="87" w:right="0" w:firstLine="0"/>
              <w:jc w:val="center"/>
              <w:rPr>
                <w:rFonts w:asciiTheme="majorBidi" w:hAnsiTheme="majorBidi" w:cstheme="majorBidi"/>
                <w:sz w:val="18"/>
                <w:szCs w:val="18"/>
              </w:rPr>
            </w:pPr>
            <w:r w:rsidRPr="00B66834">
              <w:rPr>
                <w:rFonts w:asciiTheme="majorBidi" w:hAnsiTheme="majorBidi" w:cstheme="majorBidi"/>
                <w:sz w:val="18"/>
                <w:szCs w:val="18"/>
              </w:rPr>
              <w:t>(0.072)</w:t>
            </w:r>
          </w:p>
        </w:tc>
        <w:tc>
          <w:tcPr>
            <w:tcW w:w="869" w:type="dxa"/>
            <w:tcBorders>
              <w:bottom w:val="single" w:sz="4" w:space="0" w:color="auto"/>
            </w:tcBorders>
          </w:tcPr>
          <w:p w14:paraId="166C762C" w14:textId="77777777" w:rsidR="00CB1DD6" w:rsidRPr="00B66834" w:rsidRDefault="00CB1DD6" w:rsidP="007B2E2B">
            <w:pPr>
              <w:spacing w:after="0" w:line="259" w:lineRule="auto"/>
              <w:ind w:left="87" w:right="0" w:firstLine="0"/>
              <w:jc w:val="center"/>
              <w:rPr>
                <w:rFonts w:asciiTheme="majorBidi" w:hAnsiTheme="majorBidi" w:cstheme="majorBidi"/>
                <w:sz w:val="18"/>
                <w:szCs w:val="18"/>
              </w:rPr>
            </w:pPr>
            <w:r w:rsidRPr="00B66834">
              <w:rPr>
                <w:rFonts w:asciiTheme="majorBidi" w:hAnsiTheme="majorBidi" w:cstheme="majorBidi"/>
                <w:sz w:val="18"/>
                <w:szCs w:val="18"/>
              </w:rPr>
              <w:t>(0.078)</w:t>
            </w:r>
          </w:p>
        </w:tc>
      </w:tr>
      <w:tr w:rsidR="00CB1DD6" w:rsidRPr="00B66834" w14:paraId="23549EE9" w14:textId="77777777" w:rsidTr="007B2E2B">
        <w:trPr>
          <w:trHeight w:hRule="exact" w:val="288"/>
        </w:trPr>
        <w:tc>
          <w:tcPr>
            <w:tcW w:w="4958" w:type="dxa"/>
            <w:tcBorders>
              <w:top w:val="single" w:sz="4" w:space="0" w:color="auto"/>
            </w:tcBorders>
          </w:tcPr>
          <w:p w14:paraId="08A2ED5C" w14:textId="77777777" w:rsidR="00CB1DD6" w:rsidRPr="00B66834" w:rsidRDefault="00CB1DD6" w:rsidP="007B2E2B">
            <w:pPr>
              <w:spacing w:after="0" w:line="259" w:lineRule="auto"/>
              <w:ind w:left="89" w:right="0" w:firstLine="0"/>
              <w:jc w:val="left"/>
              <w:rPr>
                <w:rFonts w:asciiTheme="majorBidi" w:hAnsiTheme="majorBidi" w:cstheme="majorBidi"/>
                <w:sz w:val="18"/>
                <w:szCs w:val="18"/>
              </w:rPr>
            </w:pPr>
            <w:r w:rsidRPr="00B66834">
              <w:rPr>
                <w:rFonts w:asciiTheme="majorBidi" w:hAnsiTheme="majorBidi" w:cstheme="majorBidi"/>
                <w:sz w:val="18"/>
                <w:szCs w:val="18"/>
              </w:rPr>
              <w:t>Observations</w:t>
            </w:r>
          </w:p>
        </w:tc>
        <w:tc>
          <w:tcPr>
            <w:tcW w:w="868" w:type="dxa"/>
            <w:tcBorders>
              <w:top w:val="single" w:sz="4" w:space="0" w:color="auto"/>
            </w:tcBorders>
          </w:tcPr>
          <w:p w14:paraId="6D789213" w14:textId="77777777" w:rsidR="00CB1DD6" w:rsidRPr="00B66834" w:rsidRDefault="00CB1DD6" w:rsidP="007B2E2B">
            <w:pPr>
              <w:spacing w:after="0" w:line="259" w:lineRule="auto"/>
              <w:ind w:right="0" w:firstLine="0"/>
              <w:jc w:val="center"/>
              <w:rPr>
                <w:rFonts w:asciiTheme="majorBidi" w:hAnsiTheme="majorBidi" w:cstheme="majorBidi"/>
                <w:sz w:val="18"/>
                <w:szCs w:val="18"/>
              </w:rPr>
            </w:pPr>
            <w:r w:rsidRPr="00B66834">
              <w:rPr>
                <w:rFonts w:asciiTheme="majorBidi" w:hAnsiTheme="majorBidi" w:cstheme="majorBidi"/>
                <w:sz w:val="18"/>
                <w:szCs w:val="18"/>
              </w:rPr>
              <w:t>1,790,568</w:t>
            </w:r>
          </w:p>
        </w:tc>
        <w:tc>
          <w:tcPr>
            <w:tcW w:w="869" w:type="dxa"/>
            <w:tcBorders>
              <w:top w:val="single" w:sz="4" w:space="0" w:color="auto"/>
            </w:tcBorders>
          </w:tcPr>
          <w:p w14:paraId="4588D0D2" w14:textId="77777777" w:rsidR="00CB1DD6" w:rsidRPr="00B66834" w:rsidRDefault="00CB1DD6" w:rsidP="007B2E2B">
            <w:pPr>
              <w:spacing w:after="0" w:line="259" w:lineRule="auto"/>
              <w:ind w:right="0" w:firstLine="0"/>
              <w:jc w:val="center"/>
              <w:rPr>
                <w:rFonts w:asciiTheme="majorBidi" w:hAnsiTheme="majorBidi" w:cstheme="majorBidi"/>
                <w:sz w:val="18"/>
                <w:szCs w:val="18"/>
              </w:rPr>
            </w:pPr>
            <w:r w:rsidRPr="00B66834">
              <w:rPr>
                <w:rFonts w:asciiTheme="majorBidi" w:hAnsiTheme="majorBidi" w:cstheme="majorBidi"/>
                <w:sz w:val="18"/>
                <w:szCs w:val="18"/>
              </w:rPr>
              <w:t>1,790,555</w:t>
            </w:r>
          </w:p>
        </w:tc>
        <w:tc>
          <w:tcPr>
            <w:tcW w:w="869" w:type="dxa"/>
            <w:tcBorders>
              <w:top w:val="single" w:sz="4" w:space="0" w:color="auto"/>
            </w:tcBorders>
          </w:tcPr>
          <w:p w14:paraId="2CBFF41D" w14:textId="77777777" w:rsidR="00CB1DD6" w:rsidRPr="00B66834" w:rsidRDefault="00CB1DD6" w:rsidP="007B2E2B">
            <w:pPr>
              <w:spacing w:after="0" w:line="259" w:lineRule="auto"/>
              <w:ind w:right="0" w:firstLine="0"/>
              <w:jc w:val="center"/>
              <w:rPr>
                <w:rFonts w:asciiTheme="majorBidi" w:hAnsiTheme="majorBidi" w:cstheme="majorBidi"/>
                <w:sz w:val="18"/>
                <w:szCs w:val="18"/>
              </w:rPr>
            </w:pPr>
            <w:r w:rsidRPr="00B66834">
              <w:rPr>
                <w:rFonts w:asciiTheme="majorBidi" w:hAnsiTheme="majorBidi" w:cstheme="majorBidi"/>
                <w:sz w:val="18"/>
                <w:szCs w:val="18"/>
              </w:rPr>
              <w:t>1,710,524</w:t>
            </w:r>
          </w:p>
        </w:tc>
        <w:tc>
          <w:tcPr>
            <w:tcW w:w="869" w:type="dxa"/>
            <w:tcBorders>
              <w:top w:val="single" w:sz="4" w:space="0" w:color="auto"/>
            </w:tcBorders>
          </w:tcPr>
          <w:p w14:paraId="5B04BE9F" w14:textId="77777777" w:rsidR="00CB1DD6" w:rsidRPr="00B66834" w:rsidRDefault="00CB1DD6" w:rsidP="007B2E2B">
            <w:pPr>
              <w:spacing w:after="0" w:line="259" w:lineRule="auto"/>
              <w:ind w:right="0" w:firstLine="0"/>
              <w:jc w:val="center"/>
              <w:rPr>
                <w:rFonts w:asciiTheme="majorBidi" w:hAnsiTheme="majorBidi" w:cstheme="majorBidi"/>
                <w:sz w:val="18"/>
                <w:szCs w:val="18"/>
              </w:rPr>
            </w:pPr>
            <w:r w:rsidRPr="00B66834">
              <w:rPr>
                <w:rFonts w:asciiTheme="majorBidi" w:hAnsiTheme="majorBidi" w:cstheme="majorBidi"/>
                <w:sz w:val="18"/>
                <w:szCs w:val="18"/>
              </w:rPr>
              <w:t>1,790,555</w:t>
            </w:r>
          </w:p>
        </w:tc>
        <w:tc>
          <w:tcPr>
            <w:tcW w:w="869" w:type="dxa"/>
            <w:tcBorders>
              <w:top w:val="single" w:sz="4" w:space="0" w:color="auto"/>
            </w:tcBorders>
          </w:tcPr>
          <w:p w14:paraId="6011BB8B" w14:textId="77777777" w:rsidR="00CB1DD6" w:rsidRPr="00B66834" w:rsidRDefault="00CB1DD6" w:rsidP="007B2E2B">
            <w:pPr>
              <w:spacing w:after="0" w:line="259" w:lineRule="auto"/>
              <w:ind w:right="0" w:firstLine="0"/>
              <w:jc w:val="center"/>
              <w:rPr>
                <w:rFonts w:asciiTheme="majorBidi" w:hAnsiTheme="majorBidi" w:cstheme="majorBidi"/>
                <w:sz w:val="18"/>
                <w:szCs w:val="18"/>
              </w:rPr>
            </w:pPr>
            <w:r w:rsidRPr="00B66834">
              <w:rPr>
                <w:rFonts w:asciiTheme="majorBidi" w:hAnsiTheme="majorBidi" w:cstheme="majorBidi"/>
                <w:sz w:val="18"/>
                <w:szCs w:val="18"/>
              </w:rPr>
              <w:t>1,710,524</w:t>
            </w:r>
          </w:p>
        </w:tc>
      </w:tr>
      <w:tr w:rsidR="00CB1DD6" w:rsidRPr="00B66834" w14:paraId="6EF6D5B8" w14:textId="77777777" w:rsidTr="007B2E2B">
        <w:trPr>
          <w:trHeight w:hRule="exact" w:val="288"/>
        </w:trPr>
        <w:tc>
          <w:tcPr>
            <w:tcW w:w="4958" w:type="dxa"/>
            <w:tcBorders>
              <w:bottom w:val="single" w:sz="4" w:space="0" w:color="auto"/>
            </w:tcBorders>
          </w:tcPr>
          <w:p w14:paraId="00611B34" w14:textId="77777777" w:rsidR="00CB1DD6" w:rsidRPr="00B66834" w:rsidRDefault="00CB1DD6" w:rsidP="007B2E2B">
            <w:pPr>
              <w:spacing w:after="0" w:line="259" w:lineRule="auto"/>
              <w:ind w:left="89" w:right="0" w:firstLine="0"/>
              <w:jc w:val="left"/>
              <w:rPr>
                <w:rFonts w:asciiTheme="majorBidi" w:hAnsiTheme="majorBidi" w:cstheme="majorBidi"/>
                <w:sz w:val="18"/>
                <w:szCs w:val="18"/>
              </w:rPr>
            </w:pPr>
            <w:r w:rsidRPr="00B66834">
              <w:rPr>
                <w:rFonts w:asciiTheme="majorBidi" w:hAnsiTheme="majorBidi" w:cstheme="majorBidi"/>
                <w:sz w:val="18"/>
                <w:szCs w:val="18"/>
              </w:rPr>
              <w:t>Clusters</w:t>
            </w:r>
          </w:p>
        </w:tc>
        <w:tc>
          <w:tcPr>
            <w:tcW w:w="868" w:type="dxa"/>
            <w:tcBorders>
              <w:bottom w:val="single" w:sz="4" w:space="0" w:color="auto"/>
            </w:tcBorders>
          </w:tcPr>
          <w:p w14:paraId="285D431A" w14:textId="77777777" w:rsidR="00CB1DD6" w:rsidRPr="00B66834" w:rsidRDefault="00CB1DD6" w:rsidP="007B2E2B">
            <w:pPr>
              <w:spacing w:after="0" w:line="259" w:lineRule="auto"/>
              <w:ind w:left="155" w:right="0" w:firstLine="0"/>
              <w:jc w:val="center"/>
              <w:rPr>
                <w:rFonts w:asciiTheme="majorBidi" w:hAnsiTheme="majorBidi" w:cstheme="majorBidi"/>
                <w:sz w:val="18"/>
                <w:szCs w:val="18"/>
              </w:rPr>
            </w:pPr>
            <w:r w:rsidRPr="00B66834">
              <w:rPr>
                <w:rFonts w:asciiTheme="majorBidi" w:hAnsiTheme="majorBidi" w:cstheme="majorBidi"/>
                <w:sz w:val="18"/>
                <w:szCs w:val="18"/>
              </w:rPr>
              <w:t>1,398</w:t>
            </w:r>
          </w:p>
        </w:tc>
        <w:tc>
          <w:tcPr>
            <w:tcW w:w="869" w:type="dxa"/>
            <w:tcBorders>
              <w:bottom w:val="single" w:sz="4" w:space="0" w:color="auto"/>
            </w:tcBorders>
          </w:tcPr>
          <w:p w14:paraId="1CE4128B" w14:textId="77777777" w:rsidR="00CB1DD6" w:rsidRPr="00B66834" w:rsidRDefault="00CB1DD6" w:rsidP="007B2E2B">
            <w:pPr>
              <w:spacing w:after="0" w:line="259" w:lineRule="auto"/>
              <w:ind w:left="155" w:right="0" w:firstLine="0"/>
              <w:jc w:val="center"/>
              <w:rPr>
                <w:rFonts w:asciiTheme="majorBidi" w:hAnsiTheme="majorBidi" w:cstheme="majorBidi"/>
                <w:sz w:val="18"/>
                <w:szCs w:val="18"/>
              </w:rPr>
            </w:pPr>
            <w:r w:rsidRPr="00B66834">
              <w:rPr>
                <w:rFonts w:asciiTheme="majorBidi" w:hAnsiTheme="majorBidi" w:cstheme="majorBidi"/>
                <w:sz w:val="18"/>
                <w:szCs w:val="18"/>
              </w:rPr>
              <w:t>1,398</w:t>
            </w:r>
          </w:p>
        </w:tc>
        <w:tc>
          <w:tcPr>
            <w:tcW w:w="869" w:type="dxa"/>
            <w:tcBorders>
              <w:bottom w:val="single" w:sz="4" w:space="0" w:color="auto"/>
            </w:tcBorders>
          </w:tcPr>
          <w:p w14:paraId="74A8150A" w14:textId="77777777" w:rsidR="00CB1DD6" w:rsidRPr="00B66834" w:rsidRDefault="00CB1DD6" w:rsidP="007B2E2B">
            <w:pPr>
              <w:spacing w:after="0" w:line="259" w:lineRule="auto"/>
              <w:ind w:left="155" w:right="0" w:firstLine="0"/>
              <w:jc w:val="center"/>
              <w:rPr>
                <w:rFonts w:asciiTheme="majorBidi" w:hAnsiTheme="majorBidi" w:cstheme="majorBidi"/>
                <w:sz w:val="18"/>
                <w:szCs w:val="18"/>
              </w:rPr>
            </w:pPr>
            <w:r w:rsidRPr="00B66834">
              <w:rPr>
                <w:rFonts w:asciiTheme="majorBidi" w:hAnsiTheme="majorBidi" w:cstheme="majorBidi"/>
                <w:sz w:val="18"/>
                <w:szCs w:val="18"/>
              </w:rPr>
              <w:t>1,326</w:t>
            </w:r>
          </w:p>
        </w:tc>
        <w:tc>
          <w:tcPr>
            <w:tcW w:w="869" w:type="dxa"/>
            <w:tcBorders>
              <w:bottom w:val="single" w:sz="4" w:space="0" w:color="auto"/>
            </w:tcBorders>
          </w:tcPr>
          <w:p w14:paraId="6F3C29D3" w14:textId="77777777" w:rsidR="00CB1DD6" w:rsidRPr="00B66834" w:rsidRDefault="00CB1DD6" w:rsidP="007B2E2B">
            <w:pPr>
              <w:spacing w:after="0" w:line="259" w:lineRule="auto"/>
              <w:ind w:left="155" w:right="0" w:firstLine="0"/>
              <w:jc w:val="center"/>
              <w:rPr>
                <w:rFonts w:asciiTheme="majorBidi" w:hAnsiTheme="majorBidi" w:cstheme="majorBidi"/>
                <w:sz w:val="18"/>
                <w:szCs w:val="18"/>
              </w:rPr>
            </w:pPr>
            <w:r w:rsidRPr="00B66834">
              <w:rPr>
                <w:rFonts w:asciiTheme="majorBidi" w:hAnsiTheme="majorBidi" w:cstheme="majorBidi"/>
                <w:sz w:val="18"/>
                <w:szCs w:val="18"/>
              </w:rPr>
              <w:t>1,398</w:t>
            </w:r>
          </w:p>
        </w:tc>
        <w:tc>
          <w:tcPr>
            <w:tcW w:w="869" w:type="dxa"/>
            <w:tcBorders>
              <w:bottom w:val="single" w:sz="4" w:space="0" w:color="auto"/>
            </w:tcBorders>
          </w:tcPr>
          <w:p w14:paraId="721D73F8" w14:textId="77777777" w:rsidR="00CB1DD6" w:rsidRPr="00B66834" w:rsidRDefault="00CB1DD6" w:rsidP="007B2E2B">
            <w:pPr>
              <w:spacing w:after="0" w:line="259" w:lineRule="auto"/>
              <w:ind w:left="155" w:right="0" w:firstLine="0"/>
              <w:jc w:val="center"/>
              <w:rPr>
                <w:rFonts w:asciiTheme="majorBidi" w:hAnsiTheme="majorBidi" w:cstheme="majorBidi"/>
                <w:sz w:val="18"/>
                <w:szCs w:val="18"/>
              </w:rPr>
            </w:pPr>
            <w:r w:rsidRPr="00B66834">
              <w:rPr>
                <w:rFonts w:asciiTheme="majorBidi" w:hAnsiTheme="majorBidi" w:cstheme="majorBidi"/>
                <w:sz w:val="18"/>
                <w:szCs w:val="18"/>
              </w:rPr>
              <w:t>1,326</w:t>
            </w:r>
          </w:p>
        </w:tc>
      </w:tr>
      <w:tr w:rsidR="00CB1DD6" w:rsidRPr="00B66834" w14:paraId="579ADBFF" w14:textId="77777777" w:rsidTr="007B2E2B">
        <w:trPr>
          <w:trHeight w:hRule="exact" w:val="288"/>
        </w:trPr>
        <w:tc>
          <w:tcPr>
            <w:tcW w:w="4958" w:type="dxa"/>
            <w:tcBorders>
              <w:top w:val="single" w:sz="4" w:space="0" w:color="auto"/>
            </w:tcBorders>
          </w:tcPr>
          <w:p w14:paraId="0E71F1F4" w14:textId="561D3DE7" w:rsidR="00CB1DD6" w:rsidRPr="00B66834" w:rsidRDefault="00CB1DD6" w:rsidP="007B2E2B">
            <w:pPr>
              <w:spacing w:after="0" w:line="259" w:lineRule="auto"/>
              <w:ind w:left="89" w:right="0" w:firstLine="0"/>
              <w:jc w:val="left"/>
              <w:rPr>
                <w:rFonts w:asciiTheme="majorBidi" w:hAnsiTheme="majorBidi" w:cstheme="majorBidi"/>
                <w:sz w:val="18"/>
                <w:szCs w:val="18"/>
              </w:rPr>
            </w:pPr>
            <w:r w:rsidRPr="00B66834">
              <w:rPr>
                <w:rFonts w:asciiTheme="majorBidi" w:hAnsiTheme="majorBidi" w:cstheme="majorBidi"/>
                <w:sz w:val="18"/>
                <w:szCs w:val="18"/>
              </w:rPr>
              <w:t xml:space="preserve">County </w:t>
            </w:r>
            <w:r w:rsidR="003E63E6">
              <w:rPr>
                <w:rFonts w:asciiTheme="majorBidi" w:hAnsiTheme="majorBidi" w:cstheme="majorBidi"/>
                <w:sz w:val="18"/>
              </w:rPr>
              <w:t>Fixed Effects</w:t>
            </w:r>
          </w:p>
        </w:tc>
        <w:tc>
          <w:tcPr>
            <w:tcW w:w="868" w:type="dxa"/>
            <w:tcBorders>
              <w:top w:val="single" w:sz="4" w:space="0" w:color="auto"/>
            </w:tcBorders>
          </w:tcPr>
          <w:p w14:paraId="445BC5BA" w14:textId="77777777" w:rsidR="00CB1DD6" w:rsidRPr="00B66834" w:rsidRDefault="00CB1DD6" w:rsidP="007B2E2B">
            <w:pPr>
              <w:spacing w:after="0" w:line="259" w:lineRule="auto"/>
              <w:ind w:left="223" w:right="0" w:firstLine="0"/>
              <w:jc w:val="center"/>
              <w:rPr>
                <w:rFonts w:asciiTheme="majorBidi" w:hAnsiTheme="majorBidi" w:cstheme="majorBidi"/>
                <w:sz w:val="18"/>
                <w:szCs w:val="18"/>
              </w:rPr>
            </w:pPr>
            <w:r w:rsidRPr="00B66834">
              <w:rPr>
                <w:rFonts w:asciiTheme="majorBidi" w:hAnsiTheme="majorBidi" w:cstheme="majorBidi"/>
                <w:sz w:val="18"/>
                <w:szCs w:val="18"/>
              </w:rPr>
              <w:t>Yes</w:t>
            </w:r>
          </w:p>
        </w:tc>
        <w:tc>
          <w:tcPr>
            <w:tcW w:w="869" w:type="dxa"/>
            <w:tcBorders>
              <w:top w:val="single" w:sz="4" w:space="0" w:color="auto"/>
            </w:tcBorders>
          </w:tcPr>
          <w:p w14:paraId="0FBD513B" w14:textId="77777777" w:rsidR="00CB1DD6" w:rsidRPr="00B66834" w:rsidRDefault="00CB1DD6" w:rsidP="007B2E2B">
            <w:pPr>
              <w:spacing w:after="160" w:line="259" w:lineRule="auto"/>
              <w:ind w:right="0" w:firstLine="0"/>
              <w:jc w:val="center"/>
              <w:rPr>
                <w:rFonts w:asciiTheme="majorBidi" w:hAnsiTheme="majorBidi" w:cstheme="majorBidi"/>
                <w:sz w:val="18"/>
                <w:szCs w:val="18"/>
              </w:rPr>
            </w:pPr>
          </w:p>
        </w:tc>
        <w:tc>
          <w:tcPr>
            <w:tcW w:w="869" w:type="dxa"/>
            <w:tcBorders>
              <w:top w:val="single" w:sz="4" w:space="0" w:color="auto"/>
            </w:tcBorders>
          </w:tcPr>
          <w:p w14:paraId="6CE2040C" w14:textId="77777777" w:rsidR="00CB1DD6" w:rsidRPr="00B66834" w:rsidRDefault="00CB1DD6" w:rsidP="007B2E2B">
            <w:pPr>
              <w:spacing w:after="160" w:line="259" w:lineRule="auto"/>
              <w:ind w:right="0" w:firstLine="0"/>
              <w:jc w:val="center"/>
              <w:rPr>
                <w:rFonts w:asciiTheme="majorBidi" w:hAnsiTheme="majorBidi" w:cstheme="majorBidi"/>
                <w:sz w:val="18"/>
                <w:szCs w:val="18"/>
              </w:rPr>
            </w:pPr>
          </w:p>
        </w:tc>
        <w:tc>
          <w:tcPr>
            <w:tcW w:w="869" w:type="dxa"/>
            <w:tcBorders>
              <w:top w:val="single" w:sz="4" w:space="0" w:color="auto"/>
            </w:tcBorders>
          </w:tcPr>
          <w:p w14:paraId="35C2225E" w14:textId="77777777" w:rsidR="00CB1DD6" w:rsidRPr="00B66834" w:rsidRDefault="00CB1DD6" w:rsidP="007B2E2B">
            <w:pPr>
              <w:spacing w:after="160" w:line="259" w:lineRule="auto"/>
              <w:ind w:right="0" w:firstLine="0"/>
              <w:jc w:val="center"/>
              <w:rPr>
                <w:rFonts w:asciiTheme="majorBidi" w:hAnsiTheme="majorBidi" w:cstheme="majorBidi"/>
                <w:sz w:val="18"/>
                <w:szCs w:val="18"/>
              </w:rPr>
            </w:pPr>
          </w:p>
        </w:tc>
        <w:tc>
          <w:tcPr>
            <w:tcW w:w="869" w:type="dxa"/>
            <w:tcBorders>
              <w:top w:val="single" w:sz="4" w:space="0" w:color="auto"/>
            </w:tcBorders>
          </w:tcPr>
          <w:p w14:paraId="73AD3A1A" w14:textId="77777777" w:rsidR="00CB1DD6" w:rsidRPr="00B66834" w:rsidRDefault="00CB1DD6" w:rsidP="007B2E2B">
            <w:pPr>
              <w:spacing w:after="160" w:line="259" w:lineRule="auto"/>
              <w:ind w:right="0" w:firstLine="0"/>
              <w:jc w:val="center"/>
              <w:rPr>
                <w:rFonts w:asciiTheme="majorBidi" w:hAnsiTheme="majorBidi" w:cstheme="majorBidi"/>
                <w:sz w:val="18"/>
                <w:szCs w:val="18"/>
              </w:rPr>
            </w:pPr>
          </w:p>
        </w:tc>
      </w:tr>
      <w:tr w:rsidR="00CB1DD6" w:rsidRPr="00B66834" w14:paraId="16E5A673" w14:textId="77777777" w:rsidTr="007B2E2B">
        <w:trPr>
          <w:trHeight w:hRule="exact" w:val="288"/>
        </w:trPr>
        <w:tc>
          <w:tcPr>
            <w:tcW w:w="4958" w:type="dxa"/>
          </w:tcPr>
          <w:p w14:paraId="6AF6BCD8" w14:textId="3ADCA4A7" w:rsidR="00CB1DD6" w:rsidRPr="00B66834" w:rsidRDefault="00CB1DD6" w:rsidP="007B2E2B">
            <w:pPr>
              <w:spacing w:after="0" w:line="259" w:lineRule="auto"/>
              <w:ind w:left="89" w:right="0" w:firstLine="0"/>
              <w:jc w:val="left"/>
              <w:rPr>
                <w:rFonts w:asciiTheme="majorBidi" w:hAnsiTheme="majorBidi" w:cstheme="majorBidi"/>
                <w:sz w:val="18"/>
                <w:szCs w:val="18"/>
              </w:rPr>
            </w:pPr>
            <w:r w:rsidRPr="00B66834">
              <w:rPr>
                <w:rFonts w:asciiTheme="majorBidi" w:hAnsiTheme="majorBidi" w:cstheme="majorBidi"/>
                <w:sz w:val="18"/>
                <w:szCs w:val="18"/>
              </w:rPr>
              <w:t xml:space="preserve">Birth Year Bin </w:t>
            </w:r>
            <w:r w:rsidR="003E63E6">
              <w:rPr>
                <w:rFonts w:asciiTheme="majorBidi" w:hAnsiTheme="majorBidi" w:cstheme="majorBidi"/>
                <w:sz w:val="18"/>
              </w:rPr>
              <w:t>Fixed Effects</w:t>
            </w:r>
          </w:p>
        </w:tc>
        <w:tc>
          <w:tcPr>
            <w:tcW w:w="868" w:type="dxa"/>
          </w:tcPr>
          <w:p w14:paraId="16B7AA4D" w14:textId="77777777" w:rsidR="00CB1DD6" w:rsidRPr="00B66834" w:rsidRDefault="00CB1DD6" w:rsidP="007B2E2B">
            <w:pPr>
              <w:spacing w:after="0" w:line="259" w:lineRule="auto"/>
              <w:ind w:left="223" w:right="0" w:firstLine="0"/>
              <w:jc w:val="center"/>
              <w:rPr>
                <w:rFonts w:asciiTheme="majorBidi" w:hAnsiTheme="majorBidi" w:cstheme="majorBidi"/>
                <w:sz w:val="18"/>
                <w:szCs w:val="18"/>
              </w:rPr>
            </w:pPr>
            <w:r w:rsidRPr="00B66834">
              <w:rPr>
                <w:rFonts w:asciiTheme="majorBidi" w:hAnsiTheme="majorBidi" w:cstheme="majorBidi"/>
                <w:sz w:val="18"/>
                <w:szCs w:val="18"/>
              </w:rPr>
              <w:t>Yes</w:t>
            </w:r>
          </w:p>
        </w:tc>
        <w:tc>
          <w:tcPr>
            <w:tcW w:w="869" w:type="dxa"/>
          </w:tcPr>
          <w:p w14:paraId="1F0CFAF4" w14:textId="77777777" w:rsidR="00CB1DD6" w:rsidRPr="00B66834" w:rsidRDefault="00CB1DD6" w:rsidP="007B2E2B">
            <w:pPr>
              <w:spacing w:after="160" w:line="259" w:lineRule="auto"/>
              <w:ind w:right="0" w:firstLine="0"/>
              <w:jc w:val="center"/>
              <w:rPr>
                <w:rFonts w:asciiTheme="majorBidi" w:hAnsiTheme="majorBidi" w:cstheme="majorBidi"/>
                <w:sz w:val="18"/>
                <w:szCs w:val="18"/>
              </w:rPr>
            </w:pPr>
          </w:p>
        </w:tc>
        <w:tc>
          <w:tcPr>
            <w:tcW w:w="869" w:type="dxa"/>
          </w:tcPr>
          <w:p w14:paraId="50043835" w14:textId="77777777" w:rsidR="00CB1DD6" w:rsidRPr="00B66834" w:rsidRDefault="00CB1DD6" w:rsidP="007B2E2B">
            <w:pPr>
              <w:spacing w:after="160" w:line="259" w:lineRule="auto"/>
              <w:ind w:right="0" w:firstLine="0"/>
              <w:jc w:val="center"/>
              <w:rPr>
                <w:rFonts w:asciiTheme="majorBidi" w:hAnsiTheme="majorBidi" w:cstheme="majorBidi"/>
                <w:sz w:val="18"/>
                <w:szCs w:val="18"/>
              </w:rPr>
            </w:pPr>
          </w:p>
        </w:tc>
        <w:tc>
          <w:tcPr>
            <w:tcW w:w="869" w:type="dxa"/>
          </w:tcPr>
          <w:p w14:paraId="4CED33BA" w14:textId="77777777" w:rsidR="00CB1DD6" w:rsidRPr="00B66834" w:rsidRDefault="00CB1DD6" w:rsidP="007B2E2B">
            <w:pPr>
              <w:spacing w:after="160" w:line="259" w:lineRule="auto"/>
              <w:ind w:right="0" w:firstLine="0"/>
              <w:jc w:val="center"/>
              <w:rPr>
                <w:rFonts w:asciiTheme="majorBidi" w:hAnsiTheme="majorBidi" w:cstheme="majorBidi"/>
                <w:sz w:val="18"/>
                <w:szCs w:val="18"/>
              </w:rPr>
            </w:pPr>
          </w:p>
        </w:tc>
        <w:tc>
          <w:tcPr>
            <w:tcW w:w="869" w:type="dxa"/>
          </w:tcPr>
          <w:p w14:paraId="42E644AE" w14:textId="77777777" w:rsidR="00CB1DD6" w:rsidRPr="00B66834" w:rsidRDefault="00CB1DD6" w:rsidP="007B2E2B">
            <w:pPr>
              <w:spacing w:after="160" w:line="259" w:lineRule="auto"/>
              <w:ind w:right="0" w:firstLine="0"/>
              <w:jc w:val="center"/>
              <w:rPr>
                <w:rFonts w:asciiTheme="majorBidi" w:hAnsiTheme="majorBidi" w:cstheme="majorBidi"/>
                <w:sz w:val="18"/>
                <w:szCs w:val="18"/>
              </w:rPr>
            </w:pPr>
          </w:p>
        </w:tc>
      </w:tr>
      <w:tr w:rsidR="00CB1DD6" w:rsidRPr="00B66834" w14:paraId="2075EAD7" w14:textId="77777777" w:rsidTr="007B2E2B">
        <w:trPr>
          <w:trHeight w:hRule="exact" w:val="288"/>
        </w:trPr>
        <w:tc>
          <w:tcPr>
            <w:tcW w:w="4958" w:type="dxa"/>
          </w:tcPr>
          <w:p w14:paraId="032F3816" w14:textId="3DA57D6D" w:rsidR="00CB1DD6" w:rsidRPr="00B66834" w:rsidRDefault="00CB1DD6" w:rsidP="007B2E2B">
            <w:pPr>
              <w:spacing w:after="0" w:line="259" w:lineRule="auto"/>
              <w:ind w:left="89" w:right="0" w:firstLine="0"/>
              <w:jc w:val="left"/>
              <w:rPr>
                <w:rFonts w:asciiTheme="majorBidi" w:hAnsiTheme="majorBidi" w:cstheme="majorBidi"/>
                <w:sz w:val="18"/>
                <w:szCs w:val="18"/>
              </w:rPr>
            </w:pPr>
            <w:r w:rsidRPr="00B66834">
              <w:rPr>
                <w:rFonts w:asciiTheme="majorBidi" w:hAnsiTheme="majorBidi" w:cstheme="majorBidi"/>
                <w:sz w:val="18"/>
                <w:szCs w:val="18"/>
              </w:rPr>
              <w:t xml:space="preserve">County * Race </w:t>
            </w:r>
            <w:r w:rsidR="003E63E6">
              <w:rPr>
                <w:rFonts w:asciiTheme="majorBidi" w:hAnsiTheme="majorBidi" w:cstheme="majorBidi"/>
                <w:sz w:val="18"/>
              </w:rPr>
              <w:t>Fixed Effects</w:t>
            </w:r>
          </w:p>
        </w:tc>
        <w:tc>
          <w:tcPr>
            <w:tcW w:w="868" w:type="dxa"/>
          </w:tcPr>
          <w:p w14:paraId="45876135" w14:textId="77777777" w:rsidR="00CB1DD6" w:rsidRPr="00B66834" w:rsidRDefault="00CB1DD6" w:rsidP="007B2E2B">
            <w:pPr>
              <w:spacing w:after="160" w:line="259" w:lineRule="auto"/>
              <w:ind w:right="0" w:firstLine="0"/>
              <w:jc w:val="center"/>
              <w:rPr>
                <w:rFonts w:asciiTheme="majorBidi" w:hAnsiTheme="majorBidi" w:cstheme="majorBidi"/>
                <w:sz w:val="18"/>
                <w:szCs w:val="18"/>
              </w:rPr>
            </w:pPr>
          </w:p>
        </w:tc>
        <w:tc>
          <w:tcPr>
            <w:tcW w:w="869" w:type="dxa"/>
          </w:tcPr>
          <w:p w14:paraId="75A91774" w14:textId="77777777" w:rsidR="00CB1DD6" w:rsidRPr="00B66834" w:rsidRDefault="00CB1DD6" w:rsidP="007B2E2B">
            <w:pPr>
              <w:spacing w:after="0" w:line="259" w:lineRule="auto"/>
              <w:ind w:left="222" w:right="0" w:firstLine="0"/>
              <w:jc w:val="center"/>
              <w:rPr>
                <w:rFonts w:asciiTheme="majorBidi" w:hAnsiTheme="majorBidi" w:cstheme="majorBidi"/>
                <w:sz w:val="18"/>
                <w:szCs w:val="18"/>
              </w:rPr>
            </w:pPr>
            <w:r w:rsidRPr="00B66834">
              <w:rPr>
                <w:rFonts w:asciiTheme="majorBidi" w:hAnsiTheme="majorBidi" w:cstheme="majorBidi"/>
                <w:sz w:val="18"/>
                <w:szCs w:val="18"/>
              </w:rPr>
              <w:t>Yes</w:t>
            </w:r>
          </w:p>
        </w:tc>
        <w:tc>
          <w:tcPr>
            <w:tcW w:w="869" w:type="dxa"/>
          </w:tcPr>
          <w:p w14:paraId="72F5AEE1" w14:textId="77777777" w:rsidR="00CB1DD6" w:rsidRPr="00B66834" w:rsidRDefault="00CB1DD6" w:rsidP="007B2E2B">
            <w:pPr>
              <w:spacing w:after="0" w:line="259" w:lineRule="auto"/>
              <w:ind w:left="223" w:right="0" w:firstLine="0"/>
              <w:jc w:val="center"/>
              <w:rPr>
                <w:rFonts w:asciiTheme="majorBidi" w:hAnsiTheme="majorBidi" w:cstheme="majorBidi"/>
                <w:sz w:val="18"/>
                <w:szCs w:val="18"/>
              </w:rPr>
            </w:pPr>
            <w:r w:rsidRPr="00B66834">
              <w:rPr>
                <w:rFonts w:asciiTheme="majorBidi" w:hAnsiTheme="majorBidi" w:cstheme="majorBidi"/>
                <w:sz w:val="18"/>
                <w:szCs w:val="18"/>
              </w:rPr>
              <w:t>Yes</w:t>
            </w:r>
          </w:p>
        </w:tc>
        <w:tc>
          <w:tcPr>
            <w:tcW w:w="869" w:type="dxa"/>
          </w:tcPr>
          <w:p w14:paraId="5642E3C0" w14:textId="77777777" w:rsidR="00CB1DD6" w:rsidRPr="00B66834" w:rsidRDefault="00CB1DD6" w:rsidP="007B2E2B">
            <w:pPr>
              <w:spacing w:after="0" w:line="259" w:lineRule="auto"/>
              <w:ind w:left="223" w:right="0" w:firstLine="0"/>
              <w:jc w:val="center"/>
              <w:rPr>
                <w:rFonts w:asciiTheme="majorBidi" w:hAnsiTheme="majorBidi" w:cstheme="majorBidi"/>
                <w:sz w:val="18"/>
                <w:szCs w:val="18"/>
              </w:rPr>
            </w:pPr>
            <w:r w:rsidRPr="00B66834">
              <w:rPr>
                <w:rFonts w:asciiTheme="majorBidi" w:hAnsiTheme="majorBidi" w:cstheme="majorBidi"/>
                <w:sz w:val="18"/>
                <w:szCs w:val="18"/>
              </w:rPr>
              <w:t>Yes</w:t>
            </w:r>
          </w:p>
        </w:tc>
        <w:tc>
          <w:tcPr>
            <w:tcW w:w="869" w:type="dxa"/>
          </w:tcPr>
          <w:p w14:paraId="5F2819E2" w14:textId="77777777" w:rsidR="00CB1DD6" w:rsidRPr="00B66834" w:rsidRDefault="00CB1DD6" w:rsidP="007B2E2B">
            <w:pPr>
              <w:spacing w:after="0" w:line="259" w:lineRule="auto"/>
              <w:ind w:left="223" w:right="0" w:firstLine="0"/>
              <w:jc w:val="center"/>
              <w:rPr>
                <w:rFonts w:asciiTheme="majorBidi" w:hAnsiTheme="majorBidi" w:cstheme="majorBidi"/>
                <w:sz w:val="18"/>
                <w:szCs w:val="18"/>
              </w:rPr>
            </w:pPr>
            <w:r w:rsidRPr="00B66834">
              <w:rPr>
                <w:rFonts w:asciiTheme="majorBidi" w:hAnsiTheme="majorBidi" w:cstheme="majorBidi"/>
                <w:sz w:val="18"/>
                <w:szCs w:val="18"/>
              </w:rPr>
              <w:t>Yes</w:t>
            </w:r>
          </w:p>
        </w:tc>
      </w:tr>
      <w:tr w:rsidR="00CB1DD6" w:rsidRPr="00B66834" w14:paraId="6CC6E07E" w14:textId="77777777" w:rsidTr="007B2E2B">
        <w:trPr>
          <w:trHeight w:hRule="exact" w:val="288"/>
        </w:trPr>
        <w:tc>
          <w:tcPr>
            <w:tcW w:w="4958" w:type="dxa"/>
          </w:tcPr>
          <w:p w14:paraId="66BEF79F" w14:textId="10C98183" w:rsidR="00CB1DD6" w:rsidRPr="00B66834" w:rsidRDefault="00CB1DD6" w:rsidP="007B2E2B">
            <w:pPr>
              <w:spacing w:after="0" w:line="259" w:lineRule="auto"/>
              <w:ind w:left="89" w:right="0" w:firstLine="0"/>
              <w:jc w:val="left"/>
              <w:rPr>
                <w:rFonts w:asciiTheme="majorBidi" w:hAnsiTheme="majorBidi" w:cstheme="majorBidi"/>
                <w:sz w:val="18"/>
                <w:szCs w:val="18"/>
              </w:rPr>
            </w:pPr>
            <w:r w:rsidRPr="00B66834">
              <w:rPr>
                <w:rFonts w:asciiTheme="majorBidi" w:hAnsiTheme="majorBidi" w:cstheme="majorBidi"/>
                <w:sz w:val="18"/>
                <w:szCs w:val="18"/>
              </w:rPr>
              <w:t xml:space="preserve">Birth Year Bin * Birth State * Race </w:t>
            </w:r>
            <w:r w:rsidR="003E63E6">
              <w:rPr>
                <w:rFonts w:asciiTheme="majorBidi" w:hAnsiTheme="majorBidi" w:cstheme="majorBidi"/>
                <w:sz w:val="18"/>
              </w:rPr>
              <w:t>Fixed Effects</w:t>
            </w:r>
          </w:p>
        </w:tc>
        <w:tc>
          <w:tcPr>
            <w:tcW w:w="868" w:type="dxa"/>
          </w:tcPr>
          <w:p w14:paraId="472E6D79" w14:textId="77777777" w:rsidR="00CB1DD6" w:rsidRPr="00B66834" w:rsidRDefault="00CB1DD6" w:rsidP="007B2E2B">
            <w:pPr>
              <w:spacing w:after="160" w:line="259" w:lineRule="auto"/>
              <w:ind w:right="0" w:firstLine="0"/>
              <w:jc w:val="center"/>
              <w:rPr>
                <w:rFonts w:asciiTheme="majorBidi" w:hAnsiTheme="majorBidi" w:cstheme="majorBidi"/>
                <w:sz w:val="18"/>
                <w:szCs w:val="18"/>
              </w:rPr>
            </w:pPr>
          </w:p>
        </w:tc>
        <w:tc>
          <w:tcPr>
            <w:tcW w:w="869" w:type="dxa"/>
          </w:tcPr>
          <w:p w14:paraId="5B2A8536" w14:textId="77777777" w:rsidR="00CB1DD6" w:rsidRPr="00B66834" w:rsidRDefault="00CB1DD6" w:rsidP="007B2E2B">
            <w:pPr>
              <w:spacing w:after="0" w:line="259" w:lineRule="auto"/>
              <w:ind w:left="223" w:right="0" w:firstLine="0"/>
              <w:jc w:val="center"/>
              <w:rPr>
                <w:rFonts w:asciiTheme="majorBidi" w:hAnsiTheme="majorBidi" w:cstheme="majorBidi"/>
                <w:sz w:val="18"/>
                <w:szCs w:val="18"/>
              </w:rPr>
            </w:pPr>
            <w:r w:rsidRPr="00B66834">
              <w:rPr>
                <w:rFonts w:asciiTheme="majorBidi" w:hAnsiTheme="majorBidi" w:cstheme="majorBidi"/>
                <w:sz w:val="18"/>
                <w:szCs w:val="18"/>
              </w:rPr>
              <w:t>Yes</w:t>
            </w:r>
          </w:p>
        </w:tc>
        <w:tc>
          <w:tcPr>
            <w:tcW w:w="869" w:type="dxa"/>
          </w:tcPr>
          <w:p w14:paraId="094542AF" w14:textId="77777777" w:rsidR="00CB1DD6" w:rsidRPr="00B66834" w:rsidRDefault="00CB1DD6" w:rsidP="007B2E2B">
            <w:pPr>
              <w:spacing w:after="0" w:line="259" w:lineRule="auto"/>
              <w:ind w:left="223" w:right="0" w:firstLine="0"/>
              <w:jc w:val="center"/>
              <w:rPr>
                <w:rFonts w:asciiTheme="majorBidi" w:hAnsiTheme="majorBidi" w:cstheme="majorBidi"/>
                <w:sz w:val="18"/>
                <w:szCs w:val="18"/>
              </w:rPr>
            </w:pPr>
            <w:r w:rsidRPr="00B66834">
              <w:rPr>
                <w:rFonts w:asciiTheme="majorBidi" w:hAnsiTheme="majorBidi" w:cstheme="majorBidi"/>
                <w:sz w:val="18"/>
                <w:szCs w:val="18"/>
              </w:rPr>
              <w:t>Yes</w:t>
            </w:r>
          </w:p>
        </w:tc>
        <w:tc>
          <w:tcPr>
            <w:tcW w:w="869" w:type="dxa"/>
          </w:tcPr>
          <w:p w14:paraId="411BF3CA" w14:textId="77777777" w:rsidR="00CB1DD6" w:rsidRPr="00B66834" w:rsidRDefault="00CB1DD6" w:rsidP="007B2E2B">
            <w:pPr>
              <w:spacing w:after="0" w:line="259" w:lineRule="auto"/>
              <w:ind w:left="223" w:right="0" w:firstLine="0"/>
              <w:jc w:val="center"/>
              <w:rPr>
                <w:rFonts w:asciiTheme="majorBidi" w:hAnsiTheme="majorBidi" w:cstheme="majorBidi"/>
                <w:sz w:val="18"/>
                <w:szCs w:val="18"/>
              </w:rPr>
            </w:pPr>
            <w:r w:rsidRPr="00B66834">
              <w:rPr>
                <w:rFonts w:asciiTheme="majorBidi" w:hAnsiTheme="majorBidi" w:cstheme="majorBidi"/>
                <w:sz w:val="18"/>
                <w:szCs w:val="18"/>
              </w:rPr>
              <w:t>Yes</w:t>
            </w:r>
          </w:p>
        </w:tc>
        <w:tc>
          <w:tcPr>
            <w:tcW w:w="869" w:type="dxa"/>
          </w:tcPr>
          <w:p w14:paraId="68645968" w14:textId="77777777" w:rsidR="00CB1DD6" w:rsidRPr="00B66834" w:rsidRDefault="00CB1DD6" w:rsidP="007B2E2B">
            <w:pPr>
              <w:spacing w:after="0" w:line="259" w:lineRule="auto"/>
              <w:ind w:left="223" w:right="0" w:firstLine="0"/>
              <w:jc w:val="center"/>
              <w:rPr>
                <w:rFonts w:asciiTheme="majorBidi" w:hAnsiTheme="majorBidi" w:cstheme="majorBidi"/>
                <w:sz w:val="18"/>
                <w:szCs w:val="18"/>
              </w:rPr>
            </w:pPr>
            <w:r w:rsidRPr="00B66834">
              <w:rPr>
                <w:rFonts w:asciiTheme="majorBidi" w:hAnsiTheme="majorBidi" w:cstheme="majorBidi"/>
                <w:sz w:val="18"/>
                <w:szCs w:val="18"/>
              </w:rPr>
              <w:t>Yes</w:t>
            </w:r>
          </w:p>
        </w:tc>
      </w:tr>
      <w:tr w:rsidR="00CB1DD6" w:rsidRPr="00B66834" w14:paraId="06FF2CA9" w14:textId="77777777" w:rsidTr="007B2E2B">
        <w:trPr>
          <w:trHeight w:hRule="exact" w:val="288"/>
        </w:trPr>
        <w:tc>
          <w:tcPr>
            <w:tcW w:w="4958" w:type="dxa"/>
            <w:tcBorders>
              <w:bottom w:val="single" w:sz="4" w:space="0" w:color="auto"/>
            </w:tcBorders>
          </w:tcPr>
          <w:p w14:paraId="249F2954" w14:textId="77777777" w:rsidR="00CB1DD6" w:rsidRPr="00B66834" w:rsidRDefault="00CB1DD6" w:rsidP="007B2E2B">
            <w:pPr>
              <w:spacing w:after="0" w:line="259" w:lineRule="auto"/>
              <w:ind w:left="89" w:right="0" w:firstLine="0"/>
              <w:jc w:val="left"/>
              <w:rPr>
                <w:rFonts w:asciiTheme="majorBidi" w:hAnsiTheme="majorBidi" w:cstheme="majorBidi"/>
                <w:sz w:val="18"/>
                <w:szCs w:val="18"/>
              </w:rPr>
            </w:pPr>
            <w:r w:rsidRPr="00B66834">
              <w:rPr>
                <w:rFonts w:asciiTheme="majorBidi" w:hAnsiTheme="majorBidi" w:cstheme="majorBidi"/>
                <w:sz w:val="18"/>
                <w:szCs w:val="18"/>
              </w:rPr>
              <w:t>Controls</w:t>
            </w:r>
          </w:p>
        </w:tc>
        <w:tc>
          <w:tcPr>
            <w:tcW w:w="868" w:type="dxa"/>
            <w:tcBorders>
              <w:bottom w:val="single" w:sz="4" w:space="0" w:color="auto"/>
            </w:tcBorders>
          </w:tcPr>
          <w:p w14:paraId="09013032" w14:textId="77777777" w:rsidR="00CB1DD6" w:rsidRPr="00B66834" w:rsidRDefault="00CB1DD6" w:rsidP="007B2E2B">
            <w:pPr>
              <w:spacing w:after="160" w:line="259" w:lineRule="auto"/>
              <w:ind w:right="0" w:firstLine="0"/>
              <w:jc w:val="center"/>
              <w:rPr>
                <w:rFonts w:asciiTheme="majorBidi" w:hAnsiTheme="majorBidi" w:cstheme="majorBidi"/>
                <w:sz w:val="18"/>
                <w:szCs w:val="18"/>
              </w:rPr>
            </w:pPr>
          </w:p>
        </w:tc>
        <w:tc>
          <w:tcPr>
            <w:tcW w:w="869" w:type="dxa"/>
            <w:tcBorders>
              <w:bottom w:val="single" w:sz="4" w:space="0" w:color="auto"/>
            </w:tcBorders>
          </w:tcPr>
          <w:p w14:paraId="0DA295E1" w14:textId="77777777" w:rsidR="00CB1DD6" w:rsidRPr="00B66834" w:rsidRDefault="00CB1DD6" w:rsidP="007B2E2B">
            <w:pPr>
              <w:spacing w:after="160" w:line="259" w:lineRule="auto"/>
              <w:ind w:right="0" w:firstLine="0"/>
              <w:jc w:val="center"/>
              <w:rPr>
                <w:rFonts w:asciiTheme="majorBidi" w:hAnsiTheme="majorBidi" w:cstheme="majorBidi"/>
                <w:sz w:val="18"/>
                <w:szCs w:val="18"/>
              </w:rPr>
            </w:pPr>
          </w:p>
        </w:tc>
        <w:tc>
          <w:tcPr>
            <w:tcW w:w="869" w:type="dxa"/>
            <w:tcBorders>
              <w:bottom w:val="single" w:sz="4" w:space="0" w:color="auto"/>
            </w:tcBorders>
          </w:tcPr>
          <w:p w14:paraId="315C968E" w14:textId="77777777" w:rsidR="00CB1DD6" w:rsidRPr="00B66834" w:rsidRDefault="00CB1DD6" w:rsidP="007B2E2B">
            <w:pPr>
              <w:spacing w:after="0" w:line="259" w:lineRule="auto"/>
              <w:ind w:left="223" w:right="0" w:firstLine="0"/>
              <w:jc w:val="center"/>
              <w:rPr>
                <w:rFonts w:asciiTheme="majorBidi" w:hAnsiTheme="majorBidi" w:cstheme="majorBidi"/>
                <w:sz w:val="18"/>
                <w:szCs w:val="18"/>
              </w:rPr>
            </w:pPr>
            <w:r w:rsidRPr="00B66834">
              <w:rPr>
                <w:rFonts w:asciiTheme="majorBidi" w:hAnsiTheme="majorBidi" w:cstheme="majorBidi"/>
                <w:sz w:val="18"/>
                <w:szCs w:val="18"/>
              </w:rPr>
              <w:t>Yes</w:t>
            </w:r>
          </w:p>
        </w:tc>
        <w:tc>
          <w:tcPr>
            <w:tcW w:w="869" w:type="dxa"/>
            <w:tcBorders>
              <w:bottom w:val="single" w:sz="4" w:space="0" w:color="auto"/>
            </w:tcBorders>
          </w:tcPr>
          <w:p w14:paraId="480899CE" w14:textId="77777777" w:rsidR="00CB1DD6" w:rsidRPr="00B66834" w:rsidRDefault="00CB1DD6" w:rsidP="007B2E2B">
            <w:pPr>
              <w:spacing w:after="160" w:line="259" w:lineRule="auto"/>
              <w:ind w:right="0" w:firstLine="0"/>
              <w:jc w:val="center"/>
              <w:rPr>
                <w:rFonts w:asciiTheme="majorBidi" w:hAnsiTheme="majorBidi" w:cstheme="majorBidi"/>
                <w:sz w:val="18"/>
                <w:szCs w:val="18"/>
              </w:rPr>
            </w:pPr>
          </w:p>
        </w:tc>
        <w:tc>
          <w:tcPr>
            <w:tcW w:w="869" w:type="dxa"/>
            <w:tcBorders>
              <w:bottom w:val="single" w:sz="4" w:space="0" w:color="auto"/>
            </w:tcBorders>
          </w:tcPr>
          <w:p w14:paraId="0D0153F9" w14:textId="77777777" w:rsidR="00CB1DD6" w:rsidRPr="00B66834" w:rsidRDefault="00CB1DD6" w:rsidP="007B2E2B">
            <w:pPr>
              <w:spacing w:after="0" w:line="259" w:lineRule="auto"/>
              <w:ind w:left="223" w:right="0" w:firstLine="0"/>
              <w:jc w:val="center"/>
              <w:rPr>
                <w:rFonts w:asciiTheme="majorBidi" w:hAnsiTheme="majorBidi" w:cstheme="majorBidi"/>
                <w:sz w:val="18"/>
                <w:szCs w:val="18"/>
              </w:rPr>
            </w:pPr>
            <w:r w:rsidRPr="00B66834">
              <w:rPr>
                <w:rFonts w:asciiTheme="majorBidi" w:hAnsiTheme="majorBidi" w:cstheme="majorBidi"/>
                <w:sz w:val="18"/>
                <w:szCs w:val="18"/>
              </w:rPr>
              <w:t>Yes</w:t>
            </w:r>
          </w:p>
        </w:tc>
      </w:tr>
    </w:tbl>
    <w:p w14:paraId="7047A160" w14:textId="77777777" w:rsidR="00856F43" w:rsidRDefault="00856F43" w:rsidP="00856F43">
      <w:pPr>
        <w:spacing w:after="0" w:line="240" w:lineRule="auto"/>
        <w:ind w:left="331" w:right="173" w:hanging="14"/>
        <w:rPr>
          <w:rFonts w:asciiTheme="majorBidi" w:hAnsiTheme="majorBidi" w:cstheme="majorBidi"/>
          <w:sz w:val="15"/>
        </w:rPr>
      </w:pPr>
      <w:r>
        <w:rPr>
          <w:rFonts w:asciiTheme="majorBidi" w:hAnsiTheme="majorBidi" w:cstheme="majorBidi"/>
          <w:sz w:val="15"/>
        </w:rPr>
        <w:t>* = Significant at the 10 percent level.</w:t>
      </w:r>
    </w:p>
    <w:p w14:paraId="0706D511" w14:textId="77777777" w:rsidR="00856F43" w:rsidRDefault="00856F43" w:rsidP="00856F43">
      <w:pPr>
        <w:spacing w:after="0" w:line="240" w:lineRule="auto"/>
        <w:ind w:left="331" w:right="173" w:hanging="14"/>
        <w:rPr>
          <w:rFonts w:asciiTheme="majorBidi" w:hAnsiTheme="majorBidi" w:cstheme="majorBidi"/>
          <w:sz w:val="15"/>
        </w:rPr>
      </w:pPr>
      <w:r>
        <w:rPr>
          <w:rFonts w:asciiTheme="majorBidi" w:hAnsiTheme="majorBidi" w:cstheme="majorBidi"/>
          <w:sz w:val="15"/>
        </w:rPr>
        <w:t>** = Significant at the 5 percent level.</w:t>
      </w:r>
    </w:p>
    <w:p w14:paraId="2C28A3F3" w14:textId="77777777" w:rsidR="00856F43" w:rsidRDefault="00856F43" w:rsidP="00856F43">
      <w:pPr>
        <w:spacing w:after="0" w:line="240" w:lineRule="auto"/>
        <w:ind w:left="331" w:right="173" w:hanging="14"/>
        <w:rPr>
          <w:rFonts w:asciiTheme="majorBidi" w:hAnsiTheme="majorBidi" w:cstheme="majorBidi"/>
          <w:sz w:val="15"/>
        </w:rPr>
      </w:pPr>
      <w:r>
        <w:rPr>
          <w:rFonts w:asciiTheme="majorBidi" w:hAnsiTheme="majorBidi" w:cstheme="majorBidi"/>
          <w:sz w:val="15"/>
        </w:rPr>
        <w:t>*** = Significant at the 1 percent level.</w:t>
      </w:r>
    </w:p>
    <w:p w14:paraId="66D606FB" w14:textId="750D5A44" w:rsidR="00CA5E8F" w:rsidRDefault="00766DDC" w:rsidP="00CA5E8F">
      <w:pPr>
        <w:spacing w:after="0" w:line="247" w:lineRule="auto"/>
        <w:ind w:left="331" w:right="173" w:hanging="14"/>
        <w:rPr>
          <w:rFonts w:asciiTheme="majorBidi" w:hAnsiTheme="majorBidi" w:cstheme="majorBidi"/>
          <w:sz w:val="15"/>
        </w:rPr>
      </w:pPr>
      <w:r>
        <w:rPr>
          <w:rFonts w:asciiTheme="majorBidi" w:hAnsiTheme="majorBidi" w:cstheme="majorBidi"/>
          <w:i/>
          <w:iCs/>
          <w:sz w:val="15"/>
        </w:rPr>
        <w:t>Notes</w:t>
      </w:r>
      <w:r w:rsidR="00856F43">
        <w:rPr>
          <w:rFonts w:asciiTheme="majorBidi" w:hAnsiTheme="majorBidi" w:cstheme="majorBidi"/>
          <w:sz w:val="15"/>
        </w:rPr>
        <w:t>:</w:t>
      </w:r>
      <w:r w:rsidR="00021F18">
        <w:rPr>
          <w:rFonts w:asciiTheme="majorBidi" w:hAnsiTheme="majorBidi" w:cstheme="majorBidi"/>
          <w:i/>
          <w:iCs/>
          <w:sz w:val="15"/>
        </w:rPr>
        <w:t xml:space="preserve"> </w:t>
      </w:r>
      <w:r w:rsidR="00CB1DD6" w:rsidRPr="00B66834">
        <w:rPr>
          <w:rFonts w:asciiTheme="majorBidi" w:hAnsiTheme="majorBidi" w:cstheme="majorBidi"/>
          <w:sz w:val="15"/>
        </w:rPr>
        <w:t>Controls include 1910 male unemployment rate in childhood county interacted with birth year bin and 1890 non-malaria mortality per 1,000 population in childhood county interacted with birth year bin. Robust standard errors are clustered at the childhood county level.</w:t>
      </w:r>
    </w:p>
    <w:p w14:paraId="44B2C744" w14:textId="5E35B5EA" w:rsidR="00CA5E8F" w:rsidRPr="00CA5E8F" w:rsidRDefault="00CA5E8F" w:rsidP="00CA5E8F">
      <w:pPr>
        <w:spacing w:after="577" w:line="248" w:lineRule="auto"/>
        <w:ind w:left="327" w:right="167" w:hanging="10"/>
        <w:rPr>
          <w:rFonts w:asciiTheme="majorBidi" w:hAnsiTheme="majorBidi" w:cstheme="majorBidi"/>
          <w:sz w:val="15"/>
        </w:rPr>
      </w:pPr>
      <w:r>
        <w:rPr>
          <w:rFonts w:asciiTheme="majorBidi" w:hAnsiTheme="majorBidi" w:cstheme="majorBidi"/>
          <w:i/>
          <w:iCs/>
          <w:sz w:val="15"/>
        </w:rPr>
        <w:t>Source</w:t>
      </w:r>
      <w:r>
        <w:rPr>
          <w:rFonts w:asciiTheme="majorBidi" w:hAnsiTheme="majorBidi" w:cstheme="majorBidi"/>
          <w:sz w:val="15"/>
        </w:rPr>
        <w:t>: Author’s calculations.</w:t>
      </w:r>
      <w:r w:rsidR="00506798">
        <w:rPr>
          <w:rFonts w:asciiTheme="majorBidi" w:hAnsiTheme="majorBidi" w:cstheme="majorBidi"/>
          <w:sz w:val="15"/>
        </w:rPr>
        <w:t xml:space="preserve"> </w:t>
      </w:r>
      <w:r w:rsidR="00506798" w:rsidRPr="008D723E">
        <w:rPr>
          <w:rFonts w:asciiTheme="majorBidi" w:hAnsiTheme="majorBidi" w:cstheme="majorBidi"/>
          <w:sz w:val="15"/>
        </w:rPr>
        <w:t xml:space="preserve">The table presents results from estimating </w:t>
      </w:r>
      <w:r w:rsidR="00506798">
        <w:rPr>
          <w:rFonts w:asciiTheme="majorBidi" w:hAnsiTheme="majorBidi" w:cstheme="majorBidi"/>
          <w:sz w:val="15"/>
        </w:rPr>
        <w:t>E</w:t>
      </w:r>
      <w:r w:rsidR="00506798" w:rsidRPr="008D723E">
        <w:rPr>
          <w:rFonts w:asciiTheme="majorBidi" w:hAnsiTheme="majorBidi" w:cstheme="majorBidi"/>
          <w:sz w:val="15"/>
        </w:rPr>
        <w:t>quations (1) and (2).</w:t>
      </w:r>
    </w:p>
    <w:p w14:paraId="66197858" w14:textId="7A2AA5B3" w:rsidR="00CB1DD6" w:rsidRPr="00B66834" w:rsidRDefault="00CB1DD6" w:rsidP="00CB1DD6">
      <w:pPr>
        <w:spacing w:after="577" w:line="248" w:lineRule="auto"/>
        <w:ind w:left="327" w:right="167" w:hanging="10"/>
        <w:rPr>
          <w:rFonts w:asciiTheme="majorBidi" w:hAnsiTheme="majorBidi" w:cstheme="majorBidi"/>
          <w:sz w:val="15"/>
        </w:rPr>
      </w:pPr>
    </w:p>
    <w:p w14:paraId="5123CD25" w14:textId="6581EDDD" w:rsidR="00CB1DD6" w:rsidRPr="00B66834" w:rsidRDefault="00CB1DD6" w:rsidP="00CB1DD6">
      <w:pPr>
        <w:spacing w:after="577" w:line="248" w:lineRule="auto"/>
        <w:ind w:left="327" w:right="167" w:hanging="10"/>
        <w:rPr>
          <w:rFonts w:asciiTheme="majorBidi" w:hAnsiTheme="majorBidi" w:cstheme="majorBidi"/>
          <w:sz w:val="15"/>
        </w:rPr>
      </w:pPr>
    </w:p>
    <w:p w14:paraId="448F26EE" w14:textId="42D544AA" w:rsidR="00CB1DD6" w:rsidRPr="00B66834" w:rsidRDefault="00CB1DD6" w:rsidP="00CB1DD6">
      <w:pPr>
        <w:spacing w:after="577" w:line="248" w:lineRule="auto"/>
        <w:ind w:left="327" w:right="167" w:hanging="10"/>
        <w:rPr>
          <w:rFonts w:asciiTheme="majorBidi" w:hAnsiTheme="majorBidi" w:cstheme="majorBidi"/>
          <w:sz w:val="15"/>
        </w:rPr>
      </w:pPr>
    </w:p>
    <w:p w14:paraId="0AB7FD2F" w14:textId="4F78BC3B" w:rsidR="00CB1DD6" w:rsidRPr="00B66834" w:rsidRDefault="00CB1DD6" w:rsidP="00CB1DD6">
      <w:pPr>
        <w:spacing w:after="577" w:line="248" w:lineRule="auto"/>
        <w:ind w:left="327" w:right="167" w:hanging="10"/>
        <w:rPr>
          <w:rFonts w:asciiTheme="majorBidi" w:hAnsiTheme="majorBidi" w:cstheme="majorBidi"/>
          <w:sz w:val="15"/>
        </w:rPr>
      </w:pPr>
    </w:p>
    <w:p w14:paraId="65D9FA33" w14:textId="76605D67" w:rsidR="00CB1DD6" w:rsidRPr="00B66834" w:rsidRDefault="00CB1DD6" w:rsidP="00CB1DD6">
      <w:pPr>
        <w:spacing w:after="577" w:line="248" w:lineRule="auto"/>
        <w:ind w:left="327" w:right="167" w:hanging="10"/>
        <w:rPr>
          <w:rFonts w:asciiTheme="majorBidi" w:hAnsiTheme="majorBidi" w:cstheme="majorBidi"/>
          <w:sz w:val="15"/>
        </w:rPr>
      </w:pPr>
    </w:p>
    <w:p w14:paraId="69EC2151" w14:textId="22C705A8" w:rsidR="00CB1DD6" w:rsidRPr="00B66834" w:rsidRDefault="00CB1DD6" w:rsidP="00CB1DD6">
      <w:pPr>
        <w:spacing w:after="577" w:line="248" w:lineRule="auto"/>
        <w:ind w:left="327" w:right="167" w:hanging="10"/>
        <w:rPr>
          <w:rFonts w:asciiTheme="majorBidi" w:hAnsiTheme="majorBidi" w:cstheme="majorBidi"/>
          <w:sz w:val="15"/>
        </w:rPr>
      </w:pPr>
    </w:p>
    <w:p w14:paraId="4830C0B8" w14:textId="115E1FA6" w:rsidR="00CB1DD6" w:rsidRPr="00B66834" w:rsidRDefault="00CB1DD6" w:rsidP="00CB1DD6">
      <w:pPr>
        <w:spacing w:after="577" w:line="248" w:lineRule="auto"/>
        <w:ind w:left="327" w:right="167" w:hanging="10"/>
        <w:rPr>
          <w:rFonts w:asciiTheme="majorBidi" w:hAnsiTheme="majorBidi" w:cstheme="majorBidi"/>
          <w:sz w:val="15"/>
        </w:rPr>
      </w:pPr>
    </w:p>
    <w:p w14:paraId="13450D03" w14:textId="1C4CD7BE" w:rsidR="00224AFA" w:rsidRPr="00FE7503" w:rsidRDefault="00CB1DD6" w:rsidP="00224AFA">
      <w:pPr>
        <w:spacing w:after="0" w:line="259" w:lineRule="auto"/>
        <w:ind w:left="10" w:right="0" w:hanging="10"/>
        <w:jc w:val="center"/>
        <w:rPr>
          <w:rFonts w:asciiTheme="majorBidi" w:hAnsiTheme="majorBidi" w:cstheme="majorBidi"/>
          <w:sz w:val="20"/>
          <w:szCs w:val="20"/>
        </w:rPr>
      </w:pPr>
      <w:r w:rsidRPr="00FE7503">
        <w:rPr>
          <w:rFonts w:asciiTheme="majorBidi" w:hAnsiTheme="majorBidi" w:cstheme="majorBidi"/>
          <w:smallCaps/>
          <w:sz w:val="20"/>
          <w:szCs w:val="20"/>
        </w:rPr>
        <w:lastRenderedPageBreak/>
        <w:t>Table A.3</w:t>
      </w:r>
    </w:p>
    <w:p w14:paraId="52843903" w14:textId="75DA1B0F" w:rsidR="00CB1DD6" w:rsidRPr="00FE7503" w:rsidRDefault="00CB1DD6" w:rsidP="00FE7503">
      <w:pPr>
        <w:spacing w:after="0" w:line="259" w:lineRule="auto"/>
        <w:ind w:left="10" w:right="0" w:hanging="10"/>
        <w:jc w:val="center"/>
        <w:rPr>
          <w:rFonts w:asciiTheme="majorBidi" w:hAnsiTheme="majorBidi" w:cstheme="majorBidi"/>
          <w:caps/>
          <w:sz w:val="20"/>
          <w:szCs w:val="20"/>
        </w:rPr>
      </w:pPr>
      <w:r w:rsidRPr="00FE7503">
        <w:rPr>
          <w:rFonts w:asciiTheme="majorBidi" w:hAnsiTheme="majorBidi" w:cstheme="majorBidi"/>
          <w:caps/>
          <w:sz w:val="20"/>
          <w:szCs w:val="20"/>
        </w:rPr>
        <w:t>Impact of Malaria Eradication on Log Income (Not Adjusted)</w:t>
      </w:r>
    </w:p>
    <w:tbl>
      <w:tblPr>
        <w:tblStyle w:val="TableGrid"/>
        <w:tblW w:w="9302" w:type="dxa"/>
        <w:tblInd w:w="58" w:type="dxa"/>
        <w:tblCellMar>
          <w:top w:w="14" w:type="dxa"/>
          <w:left w:w="14" w:type="dxa"/>
          <w:bottom w:w="14" w:type="dxa"/>
          <w:right w:w="14" w:type="dxa"/>
        </w:tblCellMar>
        <w:tblLook w:val="04A0" w:firstRow="1" w:lastRow="0" w:firstColumn="1" w:lastColumn="0" w:noHBand="0" w:noVBand="1"/>
      </w:tblPr>
      <w:tblGrid>
        <w:gridCol w:w="4958"/>
        <w:gridCol w:w="868"/>
        <w:gridCol w:w="869"/>
        <w:gridCol w:w="435"/>
        <w:gridCol w:w="434"/>
        <w:gridCol w:w="869"/>
        <w:gridCol w:w="869"/>
      </w:tblGrid>
      <w:tr w:rsidR="00FB31F4" w:rsidRPr="00B66834" w14:paraId="7EA8AD22" w14:textId="77777777" w:rsidTr="00BA047C">
        <w:trPr>
          <w:trHeight w:hRule="exact" w:val="288"/>
        </w:trPr>
        <w:tc>
          <w:tcPr>
            <w:tcW w:w="9302" w:type="dxa"/>
            <w:gridSpan w:val="7"/>
            <w:tcBorders>
              <w:top w:val="single" w:sz="6" w:space="0" w:color="000000"/>
              <w:left w:val="nil"/>
              <w:right w:val="nil"/>
            </w:tcBorders>
          </w:tcPr>
          <w:p w14:paraId="19C03B1E" w14:textId="15C773DA" w:rsidR="00FB31F4" w:rsidRPr="00B66834" w:rsidRDefault="00FB31F4" w:rsidP="009B3EA8">
            <w:pPr>
              <w:spacing w:after="0" w:line="259" w:lineRule="auto"/>
              <w:ind w:left="57" w:right="0" w:firstLine="0"/>
              <w:jc w:val="center"/>
              <w:rPr>
                <w:rFonts w:asciiTheme="majorBidi" w:hAnsiTheme="majorBidi" w:cstheme="majorBidi"/>
              </w:rPr>
            </w:pPr>
            <w:r w:rsidRPr="00B66834">
              <w:rPr>
                <w:rFonts w:asciiTheme="majorBidi" w:hAnsiTheme="majorBidi" w:cstheme="majorBidi"/>
                <w:sz w:val="18"/>
              </w:rPr>
              <w:t>Dependent Variable: Log Wage Income</w:t>
            </w:r>
          </w:p>
        </w:tc>
      </w:tr>
      <w:tr w:rsidR="00FB31F4" w:rsidRPr="00B66834" w14:paraId="2FCCEC1B" w14:textId="77777777" w:rsidTr="00D45720">
        <w:trPr>
          <w:trHeight w:hRule="exact" w:val="288"/>
        </w:trPr>
        <w:tc>
          <w:tcPr>
            <w:tcW w:w="4958" w:type="dxa"/>
            <w:tcBorders>
              <w:top w:val="nil"/>
              <w:left w:val="nil"/>
              <w:right w:val="nil"/>
            </w:tcBorders>
          </w:tcPr>
          <w:p w14:paraId="591C8D65" w14:textId="77777777" w:rsidR="00FB31F4" w:rsidRPr="00B66834" w:rsidRDefault="00FB31F4" w:rsidP="00FB31F4">
            <w:pPr>
              <w:spacing w:after="160" w:line="259" w:lineRule="auto"/>
              <w:ind w:right="0" w:firstLine="0"/>
              <w:jc w:val="left"/>
              <w:rPr>
                <w:rFonts w:asciiTheme="majorBidi" w:hAnsiTheme="majorBidi" w:cstheme="majorBidi"/>
              </w:rPr>
            </w:pPr>
          </w:p>
        </w:tc>
        <w:tc>
          <w:tcPr>
            <w:tcW w:w="2172" w:type="dxa"/>
            <w:gridSpan w:val="3"/>
            <w:tcBorders>
              <w:top w:val="nil"/>
              <w:left w:val="nil"/>
              <w:right w:val="nil"/>
            </w:tcBorders>
          </w:tcPr>
          <w:p w14:paraId="31B620AE" w14:textId="656B6834" w:rsidR="00FB31F4" w:rsidRPr="00B66834" w:rsidRDefault="00FB31F4" w:rsidP="00D45720">
            <w:pPr>
              <w:pBdr>
                <w:bottom w:val="single" w:sz="4" w:space="1" w:color="auto"/>
              </w:pBdr>
              <w:spacing w:after="0" w:line="259" w:lineRule="auto"/>
              <w:ind w:left="57" w:right="0" w:firstLine="0"/>
              <w:jc w:val="center"/>
              <w:rPr>
                <w:rFonts w:asciiTheme="majorBidi" w:hAnsiTheme="majorBidi" w:cstheme="majorBidi"/>
                <w:sz w:val="18"/>
              </w:rPr>
            </w:pPr>
            <w:r w:rsidRPr="00B66834">
              <w:rPr>
                <w:rFonts w:asciiTheme="majorBidi" w:hAnsiTheme="majorBidi" w:cstheme="majorBidi"/>
                <w:sz w:val="18"/>
                <w:szCs w:val="18"/>
              </w:rPr>
              <w:t>Pooled Across Races</w:t>
            </w:r>
          </w:p>
        </w:tc>
        <w:tc>
          <w:tcPr>
            <w:tcW w:w="2172" w:type="dxa"/>
            <w:gridSpan w:val="3"/>
            <w:tcBorders>
              <w:top w:val="nil"/>
              <w:left w:val="nil"/>
              <w:right w:val="nil"/>
            </w:tcBorders>
          </w:tcPr>
          <w:p w14:paraId="1B0BD3E6" w14:textId="64898528" w:rsidR="00FB31F4" w:rsidRPr="00B66834" w:rsidRDefault="00FB31F4" w:rsidP="00D45720">
            <w:pPr>
              <w:pBdr>
                <w:bottom w:val="single" w:sz="4" w:space="1" w:color="auto"/>
              </w:pBdr>
              <w:spacing w:after="0" w:line="259" w:lineRule="auto"/>
              <w:ind w:left="57" w:right="0" w:firstLine="0"/>
              <w:jc w:val="center"/>
              <w:rPr>
                <w:rFonts w:asciiTheme="majorBidi" w:hAnsiTheme="majorBidi" w:cstheme="majorBidi"/>
                <w:sz w:val="18"/>
              </w:rPr>
            </w:pPr>
            <w:r w:rsidRPr="00B66834">
              <w:rPr>
                <w:rFonts w:asciiTheme="majorBidi" w:hAnsiTheme="majorBidi" w:cstheme="majorBidi"/>
                <w:sz w:val="18"/>
                <w:szCs w:val="18"/>
              </w:rPr>
              <w:t>By Race</w:t>
            </w:r>
          </w:p>
        </w:tc>
      </w:tr>
      <w:tr w:rsidR="00FB31F4" w:rsidRPr="00B66834" w14:paraId="28955A31" w14:textId="77777777" w:rsidTr="00D45720">
        <w:trPr>
          <w:trHeight w:hRule="exact" w:val="288"/>
        </w:trPr>
        <w:tc>
          <w:tcPr>
            <w:tcW w:w="4958" w:type="dxa"/>
            <w:tcBorders>
              <w:left w:val="nil"/>
              <w:bottom w:val="single" w:sz="3" w:space="0" w:color="000000"/>
              <w:right w:val="nil"/>
            </w:tcBorders>
          </w:tcPr>
          <w:p w14:paraId="2806FD3F" w14:textId="77777777" w:rsidR="00FB31F4" w:rsidRPr="00B66834" w:rsidRDefault="00FB31F4" w:rsidP="00FB31F4">
            <w:pPr>
              <w:spacing w:after="160" w:line="259" w:lineRule="auto"/>
              <w:ind w:right="0" w:firstLine="0"/>
              <w:jc w:val="left"/>
              <w:rPr>
                <w:rFonts w:asciiTheme="majorBidi" w:hAnsiTheme="majorBidi" w:cstheme="majorBidi"/>
              </w:rPr>
            </w:pPr>
          </w:p>
        </w:tc>
        <w:tc>
          <w:tcPr>
            <w:tcW w:w="868" w:type="dxa"/>
            <w:tcBorders>
              <w:left w:val="nil"/>
              <w:bottom w:val="single" w:sz="3" w:space="0" w:color="000000"/>
              <w:right w:val="nil"/>
            </w:tcBorders>
          </w:tcPr>
          <w:p w14:paraId="2F2E1229" w14:textId="77777777" w:rsidR="00FB31F4" w:rsidRPr="00B66834" w:rsidRDefault="00FB31F4" w:rsidP="00D45720">
            <w:pPr>
              <w:spacing w:after="0" w:line="259" w:lineRule="auto"/>
              <w:ind w:left="57" w:right="0" w:firstLine="0"/>
              <w:jc w:val="center"/>
              <w:rPr>
                <w:rFonts w:asciiTheme="majorBidi" w:hAnsiTheme="majorBidi" w:cstheme="majorBidi"/>
                <w:sz w:val="18"/>
              </w:rPr>
            </w:pPr>
            <w:r w:rsidRPr="00B66834">
              <w:rPr>
                <w:rFonts w:asciiTheme="majorBidi" w:hAnsiTheme="majorBidi" w:cstheme="majorBidi"/>
                <w:sz w:val="18"/>
              </w:rPr>
              <w:t>(1)</w:t>
            </w:r>
          </w:p>
        </w:tc>
        <w:tc>
          <w:tcPr>
            <w:tcW w:w="869" w:type="dxa"/>
            <w:tcBorders>
              <w:left w:val="nil"/>
              <w:bottom w:val="single" w:sz="3" w:space="0" w:color="000000"/>
              <w:right w:val="nil"/>
            </w:tcBorders>
          </w:tcPr>
          <w:p w14:paraId="157B722F" w14:textId="77777777" w:rsidR="00FB31F4" w:rsidRPr="00B66834" w:rsidRDefault="00FB31F4" w:rsidP="00D45720">
            <w:pPr>
              <w:spacing w:after="0" w:line="259" w:lineRule="auto"/>
              <w:ind w:left="57" w:right="0" w:firstLine="0"/>
              <w:jc w:val="center"/>
              <w:rPr>
                <w:rFonts w:asciiTheme="majorBidi" w:hAnsiTheme="majorBidi" w:cstheme="majorBidi"/>
                <w:sz w:val="18"/>
              </w:rPr>
            </w:pPr>
            <w:r w:rsidRPr="00B66834">
              <w:rPr>
                <w:rFonts w:asciiTheme="majorBidi" w:hAnsiTheme="majorBidi" w:cstheme="majorBidi"/>
                <w:sz w:val="18"/>
              </w:rPr>
              <w:t>(2)</w:t>
            </w:r>
          </w:p>
        </w:tc>
        <w:tc>
          <w:tcPr>
            <w:tcW w:w="869" w:type="dxa"/>
            <w:gridSpan w:val="2"/>
            <w:tcBorders>
              <w:left w:val="nil"/>
              <w:bottom w:val="single" w:sz="3" w:space="0" w:color="000000"/>
              <w:right w:val="nil"/>
            </w:tcBorders>
          </w:tcPr>
          <w:p w14:paraId="3BD82CE5" w14:textId="77777777" w:rsidR="00FB31F4" w:rsidRPr="00B66834" w:rsidRDefault="00FB31F4" w:rsidP="00D45720">
            <w:pPr>
              <w:spacing w:after="0" w:line="259" w:lineRule="auto"/>
              <w:ind w:left="57" w:right="0" w:firstLine="0"/>
              <w:jc w:val="center"/>
              <w:rPr>
                <w:rFonts w:asciiTheme="majorBidi" w:hAnsiTheme="majorBidi" w:cstheme="majorBidi"/>
                <w:sz w:val="18"/>
              </w:rPr>
            </w:pPr>
            <w:r w:rsidRPr="00B66834">
              <w:rPr>
                <w:rFonts w:asciiTheme="majorBidi" w:hAnsiTheme="majorBidi" w:cstheme="majorBidi"/>
                <w:sz w:val="18"/>
              </w:rPr>
              <w:t>(3)</w:t>
            </w:r>
          </w:p>
        </w:tc>
        <w:tc>
          <w:tcPr>
            <w:tcW w:w="869" w:type="dxa"/>
            <w:tcBorders>
              <w:left w:val="nil"/>
              <w:bottom w:val="single" w:sz="3" w:space="0" w:color="000000"/>
              <w:right w:val="nil"/>
            </w:tcBorders>
          </w:tcPr>
          <w:p w14:paraId="6F3F3364" w14:textId="77777777" w:rsidR="00FB31F4" w:rsidRPr="00B66834" w:rsidRDefault="00FB31F4" w:rsidP="00D45720">
            <w:pPr>
              <w:spacing w:after="0" w:line="259" w:lineRule="auto"/>
              <w:ind w:left="57" w:right="0" w:firstLine="0"/>
              <w:jc w:val="center"/>
              <w:rPr>
                <w:rFonts w:asciiTheme="majorBidi" w:hAnsiTheme="majorBidi" w:cstheme="majorBidi"/>
                <w:sz w:val="18"/>
              </w:rPr>
            </w:pPr>
            <w:r w:rsidRPr="00B66834">
              <w:rPr>
                <w:rFonts w:asciiTheme="majorBidi" w:hAnsiTheme="majorBidi" w:cstheme="majorBidi"/>
                <w:sz w:val="18"/>
              </w:rPr>
              <w:t>(4)</w:t>
            </w:r>
          </w:p>
        </w:tc>
        <w:tc>
          <w:tcPr>
            <w:tcW w:w="869" w:type="dxa"/>
            <w:tcBorders>
              <w:left w:val="nil"/>
              <w:bottom w:val="single" w:sz="3" w:space="0" w:color="000000"/>
              <w:right w:val="nil"/>
            </w:tcBorders>
          </w:tcPr>
          <w:p w14:paraId="66A37A3D" w14:textId="77777777" w:rsidR="00FB31F4" w:rsidRPr="00B66834" w:rsidRDefault="00FB31F4" w:rsidP="00D45720">
            <w:pPr>
              <w:spacing w:after="0" w:line="259" w:lineRule="auto"/>
              <w:ind w:left="57" w:right="0" w:firstLine="0"/>
              <w:jc w:val="center"/>
              <w:rPr>
                <w:rFonts w:asciiTheme="majorBidi" w:hAnsiTheme="majorBidi" w:cstheme="majorBidi"/>
                <w:sz w:val="18"/>
              </w:rPr>
            </w:pPr>
            <w:r w:rsidRPr="00B66834">
              <w:rPr>
                <w:rFonts w:asciiTheme="majorBidi" w:hAnsiTheme="majorBidi" w:cstheme="majorBidi"/>
                <w:sz w:val="18"/>
              </w:rPr>
              <w:t>(5)</w:t>
            </w:r>
          </w:p>
        </w:tc>
      </w:tr>
      <w:tr w:rsidR="00FB31F4" w:rsidRPr="00B66834" w14:paraId="107A04FE" w14:textId="77777777" w:rsidTr="00D45720">
        <w:trPr>
          <w:trHeight w:hRule="exact" w:val="288"/>
        </w:trPr>
        <w:tc>
          <w:tcPr>
            <w:tcW w:w="4958" w:type="dxa"/>
            <w:tcBorders>
              <w:top w:val="single" w:sz="3" w:space="0" w:color="000000"/>
              <w:left w:val="nil"/>
              <w:bottom w:val="nil"/>
              <w:right w:val="nil"/>
            </w:tcBorders>
          </w:tcPr>
          <w:p w14:paraId="04B1D016" w14:textId="77777777" w:rsidR="00FB31F4" w:rsidRPr="00B66834" w:rsidRDefault="00FB31F4" w:rsidP="00D45720">
            <w:pPr>
              <w:spacing w:after="0" w:line="259" w:lineRule="auto"/>
              <w:ind w:left="89" w:right="0" w:firstLine="0"/>
              <w:jc w:val="left"/>
              <w:rPr>
                <w:rFonts w:asciiTheme="majorBidi" w:hAnsiTheme="majorBidi" w:cstheme="majorBidi"/>
              </w:rPr>
            </w:pPr>
            <w:r w:rsidRPr="00B66834">
              <w:rPr>
                <w:rFonts w:asciiTheme="majorBidi" w:hAnsiTheme="majorBidi" w:cstheme="majorBidi"/>
                <w:sz w:val="18"/>
              </w:rPr>
              <w:t>Malaria Mortality Exposure * Treated [</w:t>
            </w:r>
            <w:r w:rsidRPr="00B66834">
              <w:rPr>
                <w:rFonts w:asciiTheme="majorBidi" w:hAnsiTheme="majorBidi" w:cstheme="majorBidi"/>
                <w:i/>
                <w:sz w:val="18"/>
              </w:rPr>
              <w:t>β</w:t>
            </w:r>
            <w:r w:rsidRPr="00B66834">
              <w:rPr>
                <w:rFonts w:asciiTheme="majorBidi" w:hAnsiTheme="majorBidi" w:cstheme="majorBidi"/>
                <w:sz w:val="18"/>
              </w:rPr>
              <w:t>]</w:t>
            </w:r>
          </w:p>
        </w:tc>
        <w:tc>
          <w:tcPr>
            <w:tcW w:w="868" w:type="dxa"/>
            <w:tcBorders>
              <w:top w:val="single" w:sz="3" w:space="0" w:color="000000"/>
              <w:left w:val="nil"/>
              <w:bottom w:val="nil"/>
              <w:right w:val="nil"/>
            </w:tcBorders>
          </w:tcPr>
          <w:p w14:paraId="34889E01" w14:textId="77777777" w:rsidR="00FB31F4" w:rsidRPr="00B66834" w:rsidRDefault="00FB31F4" w:rsidP="00D45720">
            <w:pPr>
              <w:spacing w:after="0" w:line="259" w:lineRule="auto"/>
              <w:ind w:left="57" w:right="0" w:firstLine="0"/>
              <w:jc w:val="center"/>
              <w:rPr>
                <w:rFonts w:asciiTheme="majorBidi" w:hAnsiTheme="majorBidi" w:cstheme="majorBidi"/>
              </w:rPr>
            </w:pPr>
            <w:r w:rsidRPr="00B66834">
              <w:rPr>
                <w:rFonts w:asciiTheme="majorBidi" w:hAnsiTheme="majorBidi" w:cstheme="majorBidi"/>
                <w:sz w:val="18"/>
              </w:rPr>
              <w:t>0.050</w:t>
            </w:r>
            <w:r w:rsidRPr="00B66834">
              <w:rPr>
                <w:rFonts w:ascii="Cambria Math" w:hAnsi="Cambria Math" w:cs="Cambria Math"/>
                <w:sz w:val="18"/>
                <w:vertAlign w:val="superscript"/>
              </w:rPr>
              <w:t>∗∗∗</w:t>
            </w:r>
          </w:p>
        </w:tc>
        <w:tc>
          <w:tcPr>
            <w:tcW w:w="869" w:type="dxa"/>
            <w:tcBorders>
              <w:top w:val="single" w:sz="3" w:space="0" w:color="000000"/>
              <w:left w:val="nil"/>
              <w:bottom w:val="nil"/>
              <w:right w:val="nil"/>
            </w:tcBorders>
          </w:tcPr>
          <w:p w14:paraId="7822672C" w14:textId="77777777" w:rsidR="00FB31F4" w:rsidRPr="00B66834" w:rsidRDefault="00FB31F4" w:rsidP="00D45720">
            <w:pPr>
              <w:spacing w:after="0" w:line="259" w:lineRule="auto"/>
              <w:ind w:left="155" w:right="0" w:firstLine="0"/>
              <w:jc w:val="center"/>
              <w:rPr>
                <w:rFonts w:asciiTheme="majorBidi" w:hAnsiTheme="majorBidi" w:cstheme="majorBidi"/>
              </w:rPr>
            </w:pPr>
            <w:r w:rsidRPr="00B66834">
              <w:rPr>
                <w:rFonts w:asciiTheme="majorBidi" w:hAnsiTheme="majorBidi" w:cstheme="majorBidi"/>
                <w:sz w:val="18"/>
              </w:rPr>
              <w:t>0.011</w:t>
            </w:r>
          </w:p>
        </w:tc>
        <w:tc>
          <w:tcPr>
            <w:tcW w:w="869" w:type="dxa"/>
            <w:gridSpan w:val="2"/>
            <w:tcBorders>
              <w:top w:val="single" w:sz="3" w:space="0" w:color="000000"/>
              <w:left w:val="nil"/>
              <w:bottom w:val="nil"/>
              <w:right w:val="nil"/>
            </w:tcBorders>
          </w:tcPr>
          <w:p w14:paraId="5ADD08E1" w14:textId="77777777" w:rsidR="00FB31F4" w:rsidRPr="00B66834" w:rsidRDefault="00FB31F4" w:rsidP="00D45720">
            <w:pPr>
              <w:spacing w:after="0" w:line="259" w:lineRule="auto"/>
              <w:ind w:left="155" w:right="0" w:firstLine="0"/>
              <w:jc w:val="center"/>
              <w:rPr>
                <w:rFonts w:asciiTheme="majorBidi" w:hAnsiTheme="majorBidi" w:cstheme="majorBidi"/>
              </w:rPr>
            </w:pPr>
            <w:r w:rsidRPr="00B66834">
              <w:rPr>
                <w:rFonts w:asciiTheme="majorBidi" w:hAnsiTheme="majorBidi" w:cstheme="majorBidi"/>
                <w:sz w:val="18"/>
              </w:rPr>
              <w:t>0.014</w:t>
            </w:r>
          </w:p>
        </w:tc>
        <w:tc>
          <w:tcPr>
            <w:tcW w:w="869" w:type="dxa"/>
            <w:tcBorders>
              <w:top w:val="single" w:sz="3" w:space="0" w:color="000000"/>
              <w:left w:val="nil"/>
              <w:bottom w:val="nil"/>
              <w:right w:val="nil"/>
            </w:tcBorders>
          </w:tcPr>
          <w:p w14:paraId="6CAA905A" w14:textId="77777777" w:rsidR="00FB31F4" w:rsidRPr="00B66834" w:rsidRDefault="00FB31F4" w:rsidP="00D45720">
            <w:pPr>
              <w:spacing w:after="160" w:line="259" w:lineRule="auto"/>
              <w:ind w:right="0" w:firstLine="0"/>
              <w:jc w:val="center"/>
              <w:rPr>
                <w:rFonts w:asciiTheme="majorBidi" w:hAnsiTheme="majorBidi" w:cstheme="majorBidi"/>
              </w:rPr>
            </w:pPr>
          </w:p>
        </w:tc>
        <w:tc>
          <w:tcPr>
            <w:tcW w:w="869" w:type="dxa"/>
            <w:tcBorders>
              <w:top w:val="single" w:sz="3" w:space="0" w:color="000000"/>
              <w:left w:val="nil"/>
              <w:bottom w:val="nil"/>
              <w:right w:val="nil"/>
            </w:tcBorders>
          </w:tcPr>
          <w:p w14:paraId="6670CD1F" w14:textId="77777777" w:rsidR="00FB31F4" w:rsidRPr="00B66834" w:rsidRDefault="00FB31F4" w:rsidP="00D45720">
            <w:pPr>
              <w:spacing w:after="160" w:line="259" w:lineRule="auto"/>
              <w:ind w:right="0" w:firstLine="0"/>
              <w:jc w:val="center"/>
              <w:rPr>
                <w:rFonts w:asciiTheme="majorBidi" w:hAnsiTheme="majorBidi" w:cstheme="majorBidi"/>
              </w:rPr>
            </w:pPr>
          </w:p>
        </w:tc>
      </w:tr>
      <w:tr w:rsidR="00FB31F4" w:rsidRPr="00B66834" w14:paraId="7D09BC4F" w14:textId="77777777" w:rsidTr="00D45720">
        <w:trPr>
          <w:trHeight w:hRule="exact" w:val="288"/>
        </w:trPr>
        <w:tc>
          <w:tcPr>
            <w:tcW w:w="4958" w:type="dxa"/>
            <w:tcBorders>
              <w:top w:val="nil"/>
              <w:left w:val="nil"/>
              <w:bottom w:val="nil"/>
              <w:right w:val="nil"/>
            </w:tcBorders>
          </w:tcPr>
          <w:p w14:paraId="341E38E0" w14:textId="77777777" w:rsidR="00FB31F4" w:rsidRPr="00B66834" w:rsidRDefault="00FB31F4" w:rsidP="00D45720">
            <w:pPr>
              <w:spacing w:after="160" w:line="259" w:lineRule="auto"/>
              <w:ind w:right="0" w:firstLine="0"/>
              <w:jc w:val="left"/>
              <w:rPr>
                <w:rFonts w:asciiTheme="majorBidi" w:hAnsiTheme="majorBidi" w:cstheme="majorBidi"/>
              </w:rPr>
            </w:pPr>
          </w:p>
        </w:tc>
        <w:tc>
          <w:tcPr>
            <w:tcW w:w="868" w:type="dxa"/>
            <w:tcBorders>
              <w:top w:val="nil"/>
              <w:left w:val="nil"/>
              <w:bottom w:val="nil"/>
              <w:right w:val="nil"/>
            </w:tcBorders>
          </w:tcPr>
          <w:p w14:paraId="0678B07C" w14:textId="77777777" w:rsidR="00FB31F4" w:rsidRPr="00B66834" w:rsidRDefault="00FB31F4" w:rsidP="00D45720">
            <w:pPr>
              <w:spacing w:after="0" w:line="259" w:lineRule="auto"/>
              <w:ind w:left="87" w:right="0" w:firstLine="0"/>
              <w:jc w:val="center"/>
              <w:rPr>
                <w:rFonts w:asciiTheme="majorBidi" w:hAnsiTheme="majorBidi" w:cstheme="majorBidi"/>
              </w:rPr>
            </w:pPr>
            <w:r w:rsidRPr="00B66834">
              <w:rPr>
                <w:rFonts w:asciiTheme="majorBidi" w:hAnsiTheme="majorBidi" w:cstheme="majorBidi"/>
                <w:sz w:val="18"/>
              </w:rPr>
              <w:t>(0.009)</w:t>
            </w:r>
          </w:p>
        </w:tc>
        <w:tc>
          <w:tcPr>
            <w:tcW w:w="869" w:type="dxa"/>
            <w:tcBorders>
              <w:top w:val="nil"/>
              <w:left w:val="nil"/>
              <w:bottom w:val="nil"/>
              <w:right w:val="nil"/>
            </w:tcBorders>
          </w:tcPr>
          <w:p w14:paraId="5F1746FB" w14:textId="77777777" w:rsidR="00FB31F4" w:rsidRPr="00B66834" w:rsidRDefault="00FB31F4" w:rsidP="00D45720">
            <w:pPr>
              <w:spacing w:after="0" w:line="259" w:lineRule="auto"/>
              <w:ind w:left="87" w:right="0" w:firstLine="0"/>
              <w:jc w:val="center"/>
              <w:rPr>
                <w:rFonts w:asciiTheme="majorBidi" w:hAnsiTheme="majorBidi" w:cstheme="majorBidi"/>
              </w:rPr>
            </w:pPr>
            <w:r w:rsidRPr="00B66834">
              <w:rPr>
                <w:rFonts w:asciiTheme="majorBidi" w:hAnsiTheme="majorBidi" w:cstheme="majorBidi"/>
                <w:sz w:val="18"/>
              </w:rPr>
              <w:t>(0.012)</w:t>
            </w:r>
          </w:p>
        </w:tc>
        <w:tc>
          <w:tcPr>
            <w:tcW w:w="869" w:type="dxa"/>
            <w:gridSpan w:val="2"/>
            <w:tcBorders>
              <w:top w:val="nil"/>
              <w:left w:val="nil"/>
              <w:bottom w:val="nil"/>
              <w:right w:val="nil"/>
            </w:tcBorders>
          </w:tcPr>
          <w:p w14:paraId="1B0B0565" w14:textId="77777777" w:rsidR="00FB31F4" w:rsidRPr="00B66834" w:rsidRDefault="00FB31F4" w:rsidP="00D45720">
            <w:pPr>
              <w:spacing w:after="0" w:line="259" w:lineRule="auto"/>
              <w:ind w:left="87" w:right="0" w:firstLine="0"/>
              <w:jc w:val="center"/>
              <w:rPr>
                <w:rFonts w:asciiTheme="majorBidi" w:hAnsiTheme="majorBidi" w:cstheme="majorBidi"/>
              </w:rPr>
            </w:pPr>
            <w:r w:rsidRPr="00B66834">
              <w:rPr>
                <w:rFonts w:asciiTheme="majorBidi" w:hAnsiTheme="majorBidi" w:cstheme="majorBidi"/>
                <w:sz w:val="18"/>
              </w:rPr>
              <w:t>(0.013)</w:t>
            </w:r>
          </w:p>
        </w:tc>
        <w:tc>
          <w:tcPr>
            <w:tcW w:w="869" w:type="dxa"/>
            <w:tcBorders>
              <w:top w:val="nil"/>
              <w:left w:val="nil"/>
              <w:bottom w:val="nil"/>
              <w:right w:val="nil"/>
            </w:tcBorders>
          </w:tcPr>
          <w:p w14:paraId="10DAB0FC" w14:textId="77777777" w:rsidR="00FB31F4" w:rsidRPr="00B66834" w:rsidRDefault="00FB31F4" w:rsidP="00D45720">
            <w:pPr>
              <w:spacing w:after="160" w:line="259" w:lineRule="auto"/>
              <w:ind w:right="0" w:firstLine="0"/>
              <w:jc w:val="center"/>
              <w:rPr>
                <w:rFonts w:asciiTheme="majorBidi" w:hAnsiTheme="majorBidi" w:cstheme="majorBidi"/>
              </w:rPr>
            </w:pPr>
          </w:p>
        </w:tc>
        <w:tc>
          <w:tcPr>
            <w:tcW w:w="869" w:type="dxa"/>
            <w:tcBorders>
              <w:top w:val="nil"/>
              <w:left w:val="nil"/>
              <w:bottom w:val="nil"/>
              <w:right w:val="nil"/>
            </w:tcBorders>
          </w:tcPr>
          <w:p w14:paraId="30C47D5A" w14:textId="77777777" w:rsidR="00FB31F4" w:rsidRPr="00B66834" w:rsidRDefault="00FB31F4" w:rsidP="00D45720">
            <w:pPr>
              <w:spacing w:after="160" w:line="259" w:lineRule="auto"/>
              <w:ind w:right="0" w:firstLine="0"/>
              <w:jc w:val="center"/>
              <w:rPr>
                <w:rFonts w:asciiTheme="majorBidi" w:hAnsiTheme="majorBidi" w:cstheme="majorBidi"/>
              </w:rPr>
            </w:pPr>
          </w:p>
        </w:tc>
      </w:tr>
      <w:tr w:rsidR="00FB31F4" w:rsidRPr="00B66834" w14:paraId="06BD479B" w14:textId="77777777" w:rsidTr="00D45720">
        <w:trPr>
          <w:trHeight w:hRule="exact" w:val="288"/>
        </w:trPr>
        <w:tc>
          <w:tcPr>
            <w:tcW w:w="4958" w:type="dxa"/>
            <w:tcBorders>
              <w:top w:val="nil"/>
              <w:left w:val="nil"/>
              <w:bottom w:val="nil"/>
              <w:right w:val="nil"/>
            </w:tcBorders>
          </w:tcPr>
          <w:p w14:paraId="798A2200" w14:textId="77777777" w:rsidR="00FB31F4" w:rsidRPr="00B66834" w:rsidRDefault="00FB31F4" w:rsidP="00D45720">
            <w:pPr>
              <w:spacing w:after="0" w:line="259" w:lineRule="auto"/>
              <w:ind w:left="89" w:right="0" w:firstLine="0"/>
              <w:jc w:val="left"/>
              <w:rPr>
                <w:rFonts w:asciiTheme="majorBidi" w:hAnsiTheme="majorBidi" w:cstheme="majorBidi"/>
              </w:rPr>
            </w:pPr>
            <w:r w:rsidRPr="00B66834">
              <w:rPr>
                <w:rFonts w:asciiTheme="majorBidi" w:hAnsiTheme="majorBidi" w:cstheme="majorBidi"/>
                <w:sz w:val="18"/>
              </w:rPr>
              <w:t>Malaria Mortality Exposure * Treated * (Race = White) [</w:t>
            </w:r>
            <w:proofErr w:type="spellStart"/>
            <w:r w:rsidRPr="00B66834">
              <w:rPr>
                <w:rFonts w:asciiTheme="majorBidi" w:hAnsiTheme="majorBidi" w:cstheme="majorBidi"/>
                <w:i/>
                <w:sz w:val="18"/>
              </w:rPr>
              <w:t>δ</w:t>
            </w:r>
            <w:r w:rsidRPr="00B66834">
              <w:rPr>
                <w:rFonts w:asciiTheme="majorBidi" w:hAnsiTheme="majorBidi" w:cstheme="majorBidi"/>
                <w:i/>
                <w:sz w:val="18"/>
                <w:vertAlign w:val="subscript"/>
              </w:rPr>
              <w:t>w</w:t>
            </w:r>
            <w:proofErr w:type="spellEnd"/>
            <w:r w:rsidRPr="00B66834">
              <w:rPr>
                <w:rFonts w:asciiTheme="majorBidi" w:hAnsiTheme="majorBidi" w:cstheme="majorBidi"/>
                <w:sz w:val="18"/>
              </w:rPr>
              <w:t>]</w:t>
            </w:r>
          </w:p>
        </w:tc>
        <w:tc>
          <w:tcPr>
            <w:tcW w:w="868" w:type="dxa"/>
            <w:tcBorders>
              <w:top w:val="nil"/>
              <w:left w:val="nil"/>
              <w:bottom w:val="nil"/>
              <w:right w:val="nil"/>
            </w:tcBorders>
          </w:tcPr>
          <w:p w14:paraId="43474B37" w14:textId="77777777" w:rsidR="00FB31F4" w:rsidRPr="00B66834" w:rsidRDefault="00FB31F4" w:rsidP="00D45720">
            <w:pPr>
              <w:spacing w:after="160" w:line="259" w:lineRule="auto"/>
              <w:ind w:right="0" w:firstLine="0"/>
              <w:jc w:val="center"/>
              <w:rPr>
                <w:rFonts w:asciiTheme="majorBidi" w:hAnsiTheme="majorBidi" w:cstheme="majorBidi"/>
              </w:rPr>
            </w:pPr>
          </w:p>
        </w:tc>
        <w:tc>
          <w:tcPr>
            <w:tcW w:w="869" w:type="dxa"/>
            <w:tcBorders>
              <w:top w:val="nil"/>
              <w:left w:val="nil"/>
              <w:bottom w:val="nil"/>
              <w:right w:val="nil"/>
            </w:tcBorders>
          </w:tcPr>
          <w:p w14:paraId="211D6881" w14:textId="77777777" w:rsidR="00FB31F4" w:rsidRPr="00B66834" w:rsidRDefault="00FB31F4" w:rsidP="00D45720">
            <w:pPr>
              <w:spacing w:after="160" w:line="259" w:lineRule="auto"/>
              <w:ind w:right="0" w:firstLine="0"/>
              <w:jc w:val="center"/>
              <w:rPr>
                <w:rFonts w:asciiTheme="majorBidi" w:hAnsiTheme="majorBidi" w:cstheme="majorBidi"/>
              </w:rPr>
            </w:pPr>
          </w:p>
        </w:tc>
        <w:tc>
          <w:tcPr>
            <w:tcW w:w="869" w:type="dxa"/>
            <w:gridSpan w:val="2"/>
            <w:tcBorders>
              <w:top w:val="nil"/>
              <w:left w:val="nil"/>
              <w:bottom w:val="nil"/>
              <w:right w:val="nil"/>
            </w:tcBorders>
          </w:tcPr>
          <w:p w14:paraId="003EE972" w14:textId="77777777" w:rsidR="00FB31F4" w:rsidRPr="00B66834" w:rsidRDefault="00FB31F4" w:rsidP="00D45720">
            <w:pPr>
              <w:spacing w:after="160" w:line="259" w:lineRule="auto"/>
              <w:ind w:right="0" w:firstLine="0"/>
              <w:jc w:val="center"/>
              <w:rPr>
                <w:rFonts w:asciiTheme="majorBidi" w:hAnsiTheme="majorBidi" w:cstheme="majorBidi"/>
              </w:rPr>
            </w:pPr>
          </w:p>
        </w:tc>
        <w:tc>
          <w:tcPr>
            <w:tcW w:w="869" w:type="dxa"/>
            <w:tcBorders>
              <w:top w:val="nil"/>
              <w:left w:val="nil"/>
              <w:bottom w:val="nil"/>
              <w:right w:val="nil"/>
            </w:tcBorders>
          </w:tcPr>
          <w:p w14:paraId="088E5FF5" w14:textId="77777777" w:rsidR="00FB31F4" w:rsidRPr="00B66834" w:rsidRDefault="00FB31F4" w:rsidP="00D45720">
            <w:pPr>
              <w:spacing w:after="0" w:line="259" w:lineRule="auto"/>
              <w:ind w:left="155" w:right="0" w:firstLine="0"/>
              <w:jc w:val="center"/>
              <w:rPr>
                <w:rFonts w:asciiTheme="majorBidi" w:hAnsiTheme="majorBidi" w:cstheme="majorBidi"/>
              </w:rPr>
            </w:pPr>
            <w:r w:rsidRPr="00B66834">
              <w:rPr>
                <w:rFonts w:asciiTheme="majorBidi" w:hAnsiTheme="majorBidi" w:cstheme="majorBidi"/>
                <w:sz w:val="18"/>
              </w:rPr>
              <w:t>0.012</w:t>
            </w:r>
          </w:p>
        </w:tc>
        <w:tc>
          <w:tcPr>
            <w:tcW w:w="869" w:type="dxa"/>
            <w:tcBorders>
              <w:top w:val="nil"/>
              <w:left w:val="nil"/>
              <w:bottom w:val="nil"/>
              <w:right w:val="nil"/>
            </w:tcBorders>
          </w:tcPr>
          <w:p w14:paraId="5903ED8E" w14:textId="77777777" w:rsidR="00FB31F4" w:rsidRPr="00B66834" w:rsidRDefault="00FB31F4" w:rsidP="00D45720">
            <w:pPr>
              <w:spacing w:after="0" w:line="259" w:lineRule="auto"/>
              <w:ind w:left="155" w:right="0" w:firstLine="0"/>
              <w:jc w:val="center"/>
              <w:rPr>
                <w:rFonts w:asciiTheme="majorBidi" w:hAnsiTheme="majorBidi" w:cstheme="majorBidi"/>
              </w:rPr>
            </w:pPr>
            <w:r w:rsidRPr="00B66834">
              <w:rPr>
                <w:rFonts w:asciiTheme="majorBidi" w:hAnsiTheme="majorBidi" w:cstheme="majorBidi"/>
                <w:sz w:val="18"/>
              </w:rPr>
              <w:t>0.018</w:t>
            </w:r>
          </w:p>
        </w:tc>
      </w:tr>
      <w:tr w:rsidR="00FB31F4" w:rsidRPr="00B66834" w14:paraId="2B3AC037" w14:textId="77777777" w:rsidTr="00D45720">
        <w:trPr>
          <w:trHeight w:hRule="exact" w:val="288"/>
        </w:trPr>
        <w:tc>
          <w:tcPr>
            <w:tcW w:w="4958" w:type="dxa"/>
            <w:tcBorders>
              <w:top w:val="nil"/>
              <w:left w:val="nil"/>
              <w:bottom w:val="nil"/>
              <w:right w:val="nil"/>
            </w:tcBorders>
          </w:tcPr>
          <w:p w14:paraId="2670C680" w14:textId="77777777" w:rsidR="00FB31F4" w:rsidRPr="00B66834" w:rsidRDefault="00FB31F4" w:rsidP="00D45720">
            <w:pPr>
              <w:spacing w:after="160" w:line="259" w:lineRule="auto"/>
              <w:ind w:right="0" w:firstLine="0"/>
              <w:jc w:val="left"/>
              <w:rPr>
                <w:rFonts w:asciiTheme="majorBidi" w:hAnsiTheme="majorBidi" w:cstheme="majorBidi"/>
              </w:rPr>
            </w:pPr>
          </w:p>
        </w:tc>
        <w:tc>
          <w:tcPr>
            <w:tcW w:w="868" w:type="dxa"/>
            <w:tcBorders>
              <w:top w:val="nil"/>
              <w:left w:val="nil"/>
              <w:bottom w:val="nil"/>
              <w:right w:val="nil"/>
            </w:tcBorders>
          </w:tcPr>
          <w:p w14:paraId="4F7BD106" w14:textId="77777777" w:rsidR="00FB31F4" w:rsidRPr="00B66834" w:rsidRDefault="00FB31F4" w:rsidP="00D45720">
            <w:pPr>
              <w:spacing w:after="160" w:line="259" w:lineRule="auto"/>
              <w:ind w:right="0" w:firstLine="0"/>
              <w:jc w:val="center"/>
              <w:rPr>
                <w:rFonts w:asciiTheme="majorBidi" w:hAnsiTheme="majorBidi" w:cstheme="majorBidi"/>
              </w:rPr>
            </w:pPr>
          </w:p>
        </w:tc>
        <w:tc>
          <w:tcPr>
            <w:tcW w:w="869" w:type="dxa"/>
            <w:tcBorders>
              <w:top w:val="nil"/>
              <w:left w:val="nil"/>
              <w:bottom w:val="nil"/>
              <w:right w:val="nil"/>
            </w:tcBorders>
          </w:tcPr>
          <w:p w14:paraId="5C0EB9AE" w14:textId="77777777" w:rsidR="00FB31F4" w:rsidRPr="00B66834" w:rsidRDefault="00FB31F4" w:rsidP="00D45720">
            <w:pPr>
              <w:spacing w:after="160" w:line="259" w:lineRule="auto"/>
              <w:ind w:right="0" w:firstLine="0"/>
              <w:jc w:val="center"/>
              <w:rPr>
                <w:rFonts w:asciiTheme="majorBidi" w:hAnsiTheme="majorBidi" w:cstheme="majorBidi"/>
              </w:rPr>
            </w:pPr>
          </w:p>
        </w:tc>
        <w:tc>
          <w:tcPr>
            <w:tcW w:w="869" w:type="dxa"/>
            <w:gridSpan w:val="2"/>
            <w:tcBorders>
              <w:top w:val="nil"/>
              <w:left w:val="nil"/>
              <w:bottom w:val="nil"/>
              <w:right w:val="nil"/>
            </w:tcBorders>
          </w:tcPr>
          <w:p w14:paraId="3BF634A2" w14:textId="77777777" w:rsidR="00FB31F4" w:rsidRPr="00B66834" w:rsidRDefault="00FB31F4" w:rsidP="00D45720">
            <w:pPr>
              <w:spacing w:after="160" w:line="259" w:lineRule="auto"/>
              <w:ind w:right="0" w:firstLine="0"/>
              <w:jc w:val="center"/>
              <w:rPr>
                <w:rFonts w:asciiTheme="majorBidi" w:hAnsiTheme="majorBidi" w:cstheme="majorBidi"/>
              </w:rPr>
            </w:pPr>
          </w:p>
        </w:tc>
        <w:tc>
          <w:tcPr>
            <w:tcW w:w="869" w:type="dxa"/>
            <w:tcBorders>
              <w:top w:val="nil"/>
              <w:left w:val="nil"/>
              <w:bottom w:val="nil"/>
              <w:right w:val="nil"/>
            </w:tcBorders>
          </w:tcPr>
          <w:p w14:paraId="6F4DFE52" w14:textId="77777777" w:rsidR="00FB31F4" w:rsidRPr="00B66834" w:rsidRDefault="00FB31F4" w:rsidP="00D45720">
            <w:pPr>
              <w:spacing w:after="0" w:line="259" w:lineRule="auto"/>
              <w:ind w:left="87" w:right="0" w:firstLine="0"/>
              <w:jc w:val="center"/>
              <w:rPr>
                <w:rFonts w:asciiTheme="majorBidi" w:hAnsiTheme="majorBidi" w:cstheme="majorBidi"/>
              </w:rPr>
            </w:pPr>
            <w:r w:rsidRPr="00B66834">
              <w:rPr>
                <w:rFonts w:asciiTheme="majorBidi" w:hAnsiTheme="majorBidi" w:cstheme="majorBidi"/>
                <w:sz w:val="18"/>
              </w:rPr>
              <w:t>(0.013)</w:t>
            </w:r>
          </w:p>
        </w:tc>
        <w:tc>
          <w:tcPr>
            <w:tcW w:w="869" w:type="dxa"/>
            <w:tcBorders>
              <w:top w:val="nil"/>
              <w:left w:val="nil"/>
              <w:bottom w:val="nil"/>
              <w:right w:val="nil"/>
            </w:tcBorders>
          </w:tcPr>
          <w:p w14:paraId="1E2276F8" w14:textId="77777777" w:rsidR="00FB31F4" w:rsidRPr="00B66834" w:rsidRDefault="00FB31F4" w:rsidP="00D45720">
            <w:pPr>
              <w:spacing w:after="0" w:line="259" w:lineRule="auto"/>
              <w:ind w:left="87" w:right="0" w:firstLine="0"/>
              <w:jc w:val="center"/>
              <w:rPr>
                <w:rFonts w:asciiTheme="majorBidi" w:hAnsiTheme="majorBidi" w:cstheme="majorBidi"/>
              </w:rPr>
            </w:pPr>
            <w:r w:rsidRPr="00B66834">
              <w:rPr>
                <w:rFonts w:asciiTheme="majorBidi" w:hAnsiTheme="majorBidi" w:cstheme="majorBidi"/>
                <w:sz w:val="18"/>
              </w:rPr>
              <w:t>(0.014)</w:t>
            </w:r>
          </w:p>
        </w:tc>
      </w:tr>
      <w:tr w:rsidR="00FB31F4" w:rsidRPr="00B66834" w14:paraId="5E6F7F9D" w14:textId="77777777" w:rsidTr="00D45720">
        <w:trPr>
          <w:trHeight w:hRule="exact" w:val="288"/>
        </w:trPr>
        <w:tc>
          <w:tcPr>
            <w:tcW w:w="4958" w:type="dxa"/>
            <w:tcBorders>
              <w:top w:val="nil"/>
              <w:left w:val="nil"/>
              <w:bottom w:val="nil"/>
              <w:right w:val="nil"/>
            </w:tcBorders>
          </w:tcPr>
          <w:p w14:paraId="07ECD9B2" w14:textId="77777777" w:rsidR="00FB31F4" w:rsidRPr="00B66834" w:rsidRDefault="00FB31F4" w:rsidP="00D45720">
            <w:pPr>
              <w:spacing w:after="0" w:line="259" w:lineRule="auto"/>
              <w:ind w:left="89" w:right="0" w:firstLine="0"/>
              <w:jc w:val="left"/>
              <w:rPr>
                <w:rFonts w:asciiTheme="majorBidi" w:hAnsiTheme="majorBidi" w:cstheme="majorBidi"/>
              </w:rPr>
            </w:pPr>
            <w:r w:rsidRPr="00B66834">
              <w:rPr>
                <w:rFonts w:asciiTheme="majorBidi" w:hAnsiTheme="majorBidi" w:cstheme="majorBidi"/>
                <w:sz w:val="18"/>
              </w:rPr>
              <w:t>Malaria Mortality Exposure * Treated * (Race = Black) [</w:t>
            </w:r>
            <w:proofErr w:type="spellStart"/>
            <w:r w:rsidRPr="00B66834">
              <w:rPr>
                <w:rFonts w:asciiTheme="majorBidi" w:hAnsiTheme="majorBidi" w:cstheme="majorBidi"/>
                <w:i/>
                <w:sz w:val="18"/>
              </w:rPr>
              <w:t>δ</w:t>
            </w:r>
            <w:r w:rsidRPr="00B66834">
              <w:rPr>
                <w:rFonts w:asciiTheme="majorBidi" w:hAnsiTheme="majorBidi" w:cstheme="majorBidi"/>
                <w:i/>
                <w:sz w:val="18"/>
                <w:vertAlign w:val="subscript"/>
              </w:rPr>
              <w:t>b</w:t>
            </w:r>
            <w:proofErr w:type="spellEnd"/>
            <w:r w:rsidRPr="00B66834">
              <w:rPr>
                <w:rFonts w:asciiTheme="majorBidi" w:hAnsiTheme="majorBidi" w:cstheme="majorBidi"/>
                <w:sz w:val="18"/>
              </w:rPr>
              <w:t>]</w:t>
            </w:r>
          </w:p>
        </w:tc>
        <w:tc>
          <w:tcPr>
            <w:tcW w:w="868" w:type="dxa"/>
            <w:tcBorders>
              <w:top w:val="nil"/>
              <w:left w:val="nil"/>
              <w:bottom w:val="nil"/>
              <w:right w:val="nil"/>
            </w:tcBorders>
          </w:tcPr>
          <w:p w14:paraId="246841BB" w14:textId="77777777" w:rsidR="00FB31F4" w:rsidRPr="00B66834" w:rsidRDefault="00FB31F4" w:rsidP="00D45720">
            <w:pPr>
              <w:spacing w:after="160" w:line="259" w:lineRule="auto"/>
              <w:ind w:right="0" w:firstLine="0"/>
              <w:jc w:val="center"/>
              <w:rPr>
                <w:rFonts w:asciiTheme="majorBidi" w:hAnsiTheme="majorBidi" w:cstheme="majorBidi"/>
              </w:rPr>
            </w:pPr>
          </w:p>
        </w:tc>
        <w:tc>
          <w:tcPr>
            <w:tcW w:w="869" w:type="dxa"/>
            <w:tcBorders>
              <w:top w:val="nil"/>
              <w:left w:val="nil"/>
              <w:bottom w:val="nil"/>
              <w:right w:val="nil"/>
            </w:tcBorders>
          </w:tcPr>
          <w:p w14:paraId="4EAE6206" w14:textId="77777777" w:rsidR="00FB31F4" w:rsidRPr="00B66834" w:rsidRDefault="00FB31F4" w:rsidP="00D45720">
            <w:pPr>
              <w:spacing w:after="160" w:line="259" w:lineRule="auto"/>
              <w:ind w:right="0" w:firstLine="0"/>
              <w:jc w:val="center"/>
              <w:rPr>
                <w:rFonts w:asciiTheme="majorBidi" w:hAnsiTheme="majorBidi" w:cstheme="majorBidi"/>
              </w:rPr>
            </w:pPr>
          </w:p>
        </w:tc>
        <w:tc>
          <w:tcPr>
            <w:tcW w:w="869" w:type="dxa"/>
            <w:gridSpan w:val="2"/>
            <w:tcBorders>
              <w:top w:val="nil"/>
              <w:left w:val="nil"/>
              <w:bottom w:val="nil"/>
              <w:right w:val="nil"/>
            </w:tcBorders>
          </w:tcPr>
          <w:p w14:paraId="12F357C6" w14:textId="77777777" w:rsidR="00FB31F4" w:rsidRPr="00B66834" w:rsidRDefault="00FB31F4" w:rsidP="00D45720">
            <w:pPr>
              <w:spacing w:after="160" w:line="259" w:lineRule="auto"/>
              <w:ind w:right="0" w:firstLine="0"/>
              <w:jc w:val="center"/>
              <w:rPr>
                <w:rFonts w:asciiTheme="majorBidi" w:hAnsiTheme="majorBidi" w:cstheme="majorBidi"/>
              </w:rPr>
            </w:pPr>
          </w:p>
        </w:tc>
        <w:tc>
          <w:tcPr>
            <w:tcW w:w="869" w:type="dxa"/>
            <w:tcBorders>
              <w:top w:val="nil"/>
              <w:left w:val="nil"/>
              <w:bottom w:val="nil"/>
              <w:right w:val="nil"/>
            </w:tcBorders>
          </w:tcPr>
          <w:p w14:paraId="1C7B075F" w14:textId="77777777" w:rsidR="00FB31F4" w:rsidRPr="00B66834" w:rsidRDefault="00FB31F4" w:rsidP="00D45720">
            <w:pPr>
              <w:spacing w:after="0" w:line="259" w:lineRule="auto"/>
              <w:ind w:left="155" w:right="0" w:firstLine="0"/>
              <w:jc w:val="center"/>
              <w:rPr>
                <w:rFonts w:asciiTheme="majorBidi" w:hAnsiTheme="majorBidi" w:cstheme="majorBidi"/>
              </w:rPr>
            </w:pPr>
            <w:r w:rsidRPr="00B66834">
              <w:rPr>
                <w:rFonts w:asciiTheme="majorBidi" w:hAnsiTheme="majorBidi" w:cstheme="majorBidi"/>
                <w:sz w:val="18"/>
              </w:rPr>
              <w:t>0.004</w:t>
            </w:r>
          </w:p>
        </w:tc>
        <w:tc>
          <w:tcPr>
            <w:tcW w:w="869" w:type="dxa"/>
            <w:tcBorders>
              <w:top w:val="nil"/>
              <w:left w:val="nil"/>
              <w:bottom w:val="nil"/>
              <w:right w:val="nil"/>
            </w:tcBorders>
          </w:tcPr>
          <w:p w14:paraId="36D68315" w14:textId="77777777" w:rsidR="00FB31F4" w:rsidRPr="00B66834" w:rsidRDefault="00FB31F4" w:rsidP="00D45720">
            <w:pPr>
              <w:spacing w:after="0" w:line="259" w:lineRule="auto"/>
              <w:ind w:left="126" w:right="0" w:firstLine="0"/>
              <w:jc w:val="center"/>
              <w:rPr>
                <w:rFonts w:asciiTheme="majorBidi" w:hAnsiTheme="majorBidi" w:cstheme="majorBidi"/>
              </w:rPr>
            </w:pPr>
            <w:r w:rsidRPr="00B66834">
              <w:rPr>
                <w:rFonts w:asciiTheme="majorBidi" w:hAnsiTheme="majorBidi" w:cstheme="majorBidi"/>
                <w:sz w:val="18"/>
              </w:rPr>
              <w:t>-0.001</w:t>
            </w:r>
          </w:p>
        </w:tc>
      </w:tr>
      <w:tr w:rsidR="00FB31F4" w:rsidRPr="00B66834" w14:paraId="0ED987B5" w14:textId="77777777" w:rsidTr="00D45720">
        <w:trPr>
          <w:trHeight w:hRule="exact" w:val="288"/>
        </w:trPr>
        <w:tc>
          <w:tcPr>
            <w:tcW w:w="4958" w:type="dxa"/>
            <w:tcBorders>
              <w:top w:val="nil"/>
              <w:left w:val="nil"/>
              <w:bottom w:val="single" w:sz="3" w:space="0" w:color="000000"/>
              <w:right w:val="nil"/>
            </w:tcBorders>
          </w:tcPr>
          <w:p w14:paraId="767F92B5" w14:textId="77777777" w:rsidR="00FB31F4" w:rsidRPr="00B66834" w:rsidRDefault="00FB31F4" w:rsidP="00D45720">
            <w:pPr>
              <w:spacing w:after="160" w:line="259" w:lineRule="auto"/>
              <w:ind w:right="0" w:firstLine="0"/>
              <w:jc w:val="left"/>
              <w:rPr>
                <w:rFonts w:asciiTheme="majorBidi" w:hAnsiTheme="majorBidi" w:cstheme="majorBidi"/>
              </w:rPr>
            </w:pPr>
          </w:p>
        </w:tc>
        <w:tc>
          <w:tcPr>
            <w:tcW w:w="868" w:type="dxa"/>
            <w:tcBorders>
              <w:top w:val="nil"/>
              <w:left w:val="nil"/>
              <w:bottom w:val="single" w:sz="3" w:space="0" w:color="000000"/>
              <w:right w:val="nil"/>
            </w:tcBorders>
          </w:tcPr>
          <w:p w14:paraId="172C2071" w14:textId="77777777" w:rsidR="00FB31F4" w:rsidRPr="00B66834" w:rsidRDefault="00FB31F4" w:rsidP="00D45720">
            <w:pPr>
              <w:spacing w:after="160" w:line="259" w:lineRule="auto"/>
              <w:ind w:right="0" w:firstLine="0"/>
              <w:jc w:val="center"/>
              <w:rPr>
                <w:rFonts w:asciiTheme="majorBidi" w:hAnsiTheme="majorBidi" w:cstheme="majorBidi"/>
              </w:rPr>
            </w:pPr>
          </w:p>
        </w:tc>
        <w:tc>
          <w:tcPr>
            <w:tcW w:w="869" w:type="dxa"/>
            <w:tcBorders>
              <w:top w:val="nil"/>
              <w:left w:val="nil"/>
              <w:bottom w:val="single" w:sz="3" w:space="0" w:color="000000"/>
              <w:right w:val="nil"/>
            </w:tcBorders>
          </w:tcPr>
          <w:p w14:paraId="12E55E1A" w14:textId="77777777" w:rsidR="00FB31F4" w:rsidRPr="00B66834" w:rsidRDefault="00FB31F4" w:rsidP="00D45720">
            <w:pPr>
              <w:spacing w:after="160" w:line="259" w:lineRule="auto"/>
              <w:ind w:right="0" w:firstLine="0"/>
              <w:jc w:val="center"/>
              <w:rPr>
                <w:rFonts w:asciiTheme="majorBidi" w:hAnsiTheme="majorBidi" w:cstheme="majorBidi"/>
              </w:rPr>
            </w:pPr>
          </w:p>
        </w:tc>
        <w:tc>
          <w:tcPr>
            <w:tcW w:w="869" w:type="dxa"/>
            <w:gridSpan w:val="2"/>
            <w:tcBorders>
              <w:top w:val="nil"/>
              <w:left w:val="nil"/>
              <w:bottom w:val="single" w:sz="3" w:space="0" w:color="000000"/>
              <w:right w:val="nil"/>
            </w:tcBorders>
          </w:tcPr>
          <w:p w14:paraId="0457D720" w14:textId="77777777" w:rsidR="00FB31F4" w:rsidRPr="00B66834" w:rsidRDefault="00FB31F4" w:rsidP="00D45720">
            <w:pPr>
              <w:spacing w:after="160" w:line="259" w:lineRule="auto"/>
              <w:ind w:right="0" w:firstLine="0"/>
              <w:jc w:val="center"/>
              <w:rPr>
                <w:rFonts w:asciiTheme="majorBidi" w:hAnsiTheme="majorBidi" w:cstheme="majorBidi"/>
              </w:rPr>
            </w:pPr>
          </w:p>
        </w:tc>
        <w:tc>
          <w:tcPr>
            <w:tcW w:w="869" w:type="dxa"/>
            <w:tcBorders>
              <w:top w:val="nil"/>
              <w:left w:val="nil"/>
              <w:bottom w:val="single" w:sz="3" w:space="0" w:color="000000"/>
              <w:right w:val="nil"/>
            </w:tcBorders>
          </w:tcPr>
          <w:p w14:paraId="38E4ABA2" w14:textId="77777777" w:rsidR="00FB31F4" w:rsidRPr="00B66834" w:rsidRDefault="00FB31F4" w:rsidP="00D45720">
            <w:pPr>
              <w:spacing w:after="0" w:line="259" w:lineRule="auto"/>
              <w:ind w:left="87" w:right="0" w:firstLine="0"/>
              <w:jc w:val="center"/>
              <w:rPr>
                <w:rFonts w:asciiTheme="majorBidi" w:hAnsiTheme="majorBidi" w:cstheme="majorBidi"/>
              </w:rPr>
            </w:pPr>
            <w:r w:rsidRPr="00B66834">
              <w:rPr>
                <w:rFonts w:asciiTheme="majorBidi" w:hAnsiTheme="majorBidi" w:cstheme="majorBidi"/>
                <w:sz w:val="18"/>
              </w:rPr>
              <w:t>(0.018)</w:t>
            </w:r>
          </w:p>
        </w:tc>
        <w:tc>
          <w:tcPr>
            <w:tcW w:w="869" w:type="dxa"/>
            <w:tcBorders>
              <w:top w:val="nil"/>
              <w:left w:val="nil"/>
              <w:bottom w:val="single" w:sz="3" w:space="0" w:color="000000"/>
              <w:right w:val="nil"/>
            </w:tcBorders>
          </w:tcPr>
          <w:p w14:paraId="37994ADB" w14:textId="77777777" w:rsidR="00FB31F4" w:rsidRPr="00B66834" w:rsidRDefault="00FB31F4" w:rsidP="00D45720">
            <w:pPr>
              <w:spacing w:after="0" w:line="259" w:lineRule="auto"/>
              <w:ind w:left="87" w:right="0" w:firstLine="0"/>
              <w:jc w:val="center"/>
              <w:rPr>
                <w:rFonts w:asciiTheme="majorBidi" w:hAnsiTheme="majorBidi" w:cstheme="majorBidi"/>
              </w:rPr>
            </w:pPr>
            <w:r w:rsidRPr="00B66834">
              <w:rPr>
                <w:rFonts w:asciiTheme="majorBidi" w:hAnsiTheme="majorBidi" w:cstheme="majorBidi"/>
                <w:sz w:val="18"/>
              </w:rPr>
              <w:t>(0.021)</w:t>
            </w:r>
          </w:p>
        </w:tc>
      </w:tr>
      <w:tr w:rsidR="00FB31F4" w:rsidRPr="00B66834" w14:paraId="630A5482" w14:textId="77777777" w:rsidTr="00D45720">
        <w:trPr>
          <w:trHeight w:hRule="exact" w:val="288"/>
        </w:trPr>
        <w:tc>
          <w:tcPr>
            <w:tcW w:w="4958" w:type="dxa"/>
            <w:tcBorders>
              <w:top w:val="single" w:sz="3" w:space="0" w:color="000000"/>
              <w:left w:val="nil"/>
              <w:bottom w:val="nil"/>
              <w:right w:val="nil"/>
            </w:tcBorders>
          </w:tcPr>
          <w:p w14:paraId="4A37DD8E" w14:textId="4B4D0FB3" w:rsidR="00FB31F4" w:rsidRPr="00B66834" w:rsidRDefault="00FB31F4" w:rsidP="00D45720">
            <w:pPr>
              <w:spacing w:after="0" w:line="259" w:lineRule="auto"/>
              <w:ind w:left="89" w:right="0" w:firstLine="0"/>
              <w:jc w:val="left"/>
              <w:rPr>
                <w:rFonts w:asciiTheme="majorBidi" w:hAnsiTheme="majorBidi" w:cstheme="majorBidi"/>
              </w:rPr>
            </w:pPr>
            <w:r w:rsidRPr="00B66834">
              <w:rPr>
                <w:rFonts w:asciiTheme="majorBidi" w:hAnsiTheme="majorBidi" w:cstheme="majorBidi"/>
                <w:sz w:val="18"/>
              </w:rPr>
              <w:t xml:space="preserve">White - Black </w:t>
            </w:r>
            <w:r w:rsidR="003B6731">
              <w:rPr>
                <w:rFonts w:asciiTheme="majorBidi" w:hAnsiTheme="majorBidi" w:cstheme="majorBidi"/>
                <w:sz w:val="18"/>
              </w:rPr>
              <w:t>D</w:t>
            </w:r>
            <w:r w:rsidR="003B6731" w:rsidRPr="00B66834">
              <w:rPr>
                <w:rFonts w:asciiTheme="majorBidi" w:hAnsiTheme="majorBidi" w:cstheme="majorBidi"/>
                <w:sz w:val="18"/>
              </w:rPr>
              <w:t xml:space="preserve">ifference </w:t>
            </w:r>
            <w:r w:rsidRPr="00B66834">
              <w:rPr>
                <w:rFonts w:asciiTheme="majorBidi" w:hAnsiTheme="majorBidi" w:cstheme="majorBidi"/>
                <w:sz w:val="18"/>
              </w:rPr>
              <w:t>[</w:t>
            </w:r>
            <w:proofErr w:type="spellStart"/>
            <w:r w:rsidRPr="00B66834">
              <w:rPr>
                <w:rFonts w:asciiTheme="majorBidi" w:hAnsiTheme="majorBidi" w:cstheme="majorBidi"/>
                <w:i/>
                <w:sz w:val="18"/>
              </w:rPr>
              <w:t>δ</w:t>
            </w:r>
            <w:r w:rsidRPr="00B66834">
              <w:rPr>
                <w:rFonts w:asciiTheme="majorBidi" w:hAnsiTheme="majorBidi" w:cstheme="majorBidi"/>
                <w:i/>
                <w:sz w:val="18"/>
                <w:vertAlign w:val="subscript"/>
              </w:rPr>
              <w:t>w</w:t>
            </w:r>
            <w:proofErr w:type="spellEnd"/>
            <w:r w:rsidRPr="00B66834">
              <w:rPr>
                <w:rFonts w:asciiTheme="majorBidi" w:hAnsiTheme="majorBidi" w:cstheme="majorBidi"/>
                <w:i/>
                <w:sz w:val="18"/>
                <w:vertAlign w:val="subscript"/>
              </w:rPr>
              <w:t xml:space="preserve"> </w:t>
            </w:r>
            <w:r w:rsidRPr="00B66834">
              <w:rPr>
                <w:rFonts w:asciiTheme="majorBidi" w:hAnsiTheme="majorBidi" w:cstheme="majorBidi"/>
                <w:sz w:val="18"/>
              </w:rPr>
              <w:t xml:space="preserve">- </w:t>
            </w:r>
            <w:proofErr w:type="spellStart"/>
            <w:r w:rsidRPr="00B66834">
              <w:rPr>
                <w:rFonts w:asciiTheme="majorBidi" w:hAnsiTheme="majorBidi" w:cstheme="majorBidi"/>
                <w:i/>
                <w:sz w:val="18"/>
              </w:rPr>
              <w:t>δ</w:t>
            </w:r>
            <w:r w:rsidRPr="00B66834">
              <w:rPr>
                <w:rFonts w:asciiTheme="majorBidi" w:hAnsiTheme="majorBidi" w:cstheme="majorBidi"/>
                <w:i/>
                <w:sz w:val="18"/>
                <w:vertAlign w:val="subscript"/>
              </w:rPr>
              <w:t>b</w:t>
            </w:r>
            <w:proofErr w:type="spellEnd"/>
            <w:r w:rsidRPr="00B66834">
              <w:rPr>
                <w:rFonts w:asciiTheme="majorBidi" w:hAnsiTheme="majorBidi" w:cstheme="majorBidi"/>
                <w:sz w:val="18"/>
              </w:rPr>
              <w:t>]</w:t>
            </w:r>
          </w:p>
        </w:tc>
        <w:tc>
          <w:tcPr>
            <w:tcW w:w="868" w:type="dxa"/>
            <w:tcBorders>
              <w:top w:val="single" w:sz="3" w:space="0" w:color="000000"/>
              <w:left w:val="nil"/>
              <w:bottom w:val="nil"/>
              <w:right w:val="nil"/>
            </w:tcBorders>
          </w:tcPr>
          <w:p w14:paraId="5C3B7045" w14:textId="77777777" w:rsidR="00FB31F4" w:rsidRPr="00B66834" w:rsidRDefault="00FB31F4" w:rsidP="00D45720">
            <w:pPr>
              <w:spacing w:after="160" w:line="259" w:lineRule="auto"/>
              <w:ind w:right="0" w:firstLine="0"/>
              <w:jc w:val="center"/>
              <w:rPr>
                <w:rFonts w:asciiTheme="majorBidi" w:hAnsiTheme="majorBidi" w:cstheme="majorBidi"/>
              </w:rPr>
            </w:pPr>
          </w:p>
        </w:tc>
        <w:tc>
          <w:tcPr>
            <w:tcW w:w="869" w:type="dxa"/>
            <w:tcBorders>
              <w:top w:val="single" w:sz="3" w:space="0" w:color="000000"/>
              <w:left w:val="nil"/>
              <w:bottom w:val="nil"/>
              <w:right w:val="nil"/>
            </w:tcBorders>
          </w:tcPr>
          <w:p w14:paraId="6F4EDF2E" w14:textId="77777777" w:rsidR="00FB31F4" w:rsidRPr="00B66834" w:rsidRDefault="00FB31F4" w:rsidP="00D45720">
            <w:pPr>
              <w:spacing w:after="160" w:line="259" w:lineRule="auto"/>
              <w:ind w:right="0" w:firstLine="0"/>
              <w:jc w:val="center"/>
              <w:rPr>
                <w:rFonts w:asciiTheme="majorBidi" w:hAnsiTheme="majorBidi" w:cstheme="majorBidi"/>
              </w:rPr>
            </w:pPr>
          </w:p>
        </w:tc>
        <w:tc>
          <w:tcPr>
            <w:tcW w:w="869" w:type="dxa"/>
            <w:gridSpan w:val="2"/>
            <w:tcBorders>
              <w:top w:val="single" w:sz="3" w:space="0" w:color="000000"/>
              <w:left w:val="nil"/>
              <w:bottom w:val="nil"/>
              <w:right w:val="nil"/>
            </w:tcBorders>
          </w:tcPr>
          <w:p w14:paraId="3FD4D8EE" w14:textId="77777777" w:rsidR="00FB31F4" w:rsidRPr="00B66834" w:rsidRDefault="00FB31F4" w:rsidP="00D45720">
            <w:pPr>
              <w:spacing w:after="160" w:line="259" w:lineRule="auto"/>
              <w:ind w:right="0" w:firstLine="0"/>
              <w:jc w:val="center"/>
              <w:rPr>
                <w:rFonts w:asciiTheme="majorBidi" w:hAnsiTheme="majorBidi" w:cstheme="majorBidi"/>
              </w:rPr>
            </w:pPr>
          </w:p>
        </w:tc>
        <w:tc>
          <w:tcPr>
            <w:tcW w:w="869" w:type="dxa"/>
            <w:tcBorders>
              <w:top w:val="single" w:sz="3" w:space="0" w:color="000000"/>
              <w:left w:val="nil"/>
              <w:bottom w:val="nil"/>
              <w:right w:val="nil"/>
            </w:tcBorders>
          </w:tcPr>
          <w:p w14:paraId="6392E79E" w14:textId="77777777" w:rsidR="00FB31F4" w:rsidRPr="00B66834" w:rsidRDefault="00FB31F4" w:rsidP="00D45720">
            <w:pPr>
              <w:spacing w:after="0" w:line="259" w:lineRule="auto"/>
              <w:ind w:left="155" w:right="0" w:firstLine="0"/>
              <w:jc w:val="center"/>
              <w:rPr>
                <w:rFonts w:asciiTheme="majorBidi" w:hAnsiTheme="majorBidi" w:cstheme="majorBidi"/>
              </w:rPr>
            </w:pPr>
            <w:r w:rsidRPr="00B66834">
              <w:rPr>
                <w:rFonts w:asciiTheme="majorBidi" w:hAnsiTheme="majorBidi" w:cstheme="majorBidi"/>
                <w:sz w:val="18"/>
              </w:rPr>
              <w:t>0.008</w:t>
            </w:r>
          </w:p>
        </w:tc>
        <w:tc>
          <w:tcPr>
            <w:tcW w:w="869" w:type="dxa"/>
            <w:tcBorders>
              <w:top w:val="single" w:sz="3" w:space="0" w:color="000000"/>
              <w:left w:val="nil"/>
              <w:bottom w:val="nil"/>
              <w:right w:val="nil"/>
            </w:tcBorders>
          </w:tcPr>
          <w:p w14:paraId="15CC8B57" w14:textId="77777777" w:rsidR="00FB31F4" w:rsidRPr="00B66834" w:rsidRDefault="00FB31F4" w:rsidP="00D45720">
            <w:pPr>
              <w:spacing w:after="0" w:line="259" w:lineRule="auto"/>
              <w:ind w:left="155" w:right="0" w:firstLine="0"/>
              <w:jc w:val="center"/>
              <w:rPr>
                <w:rFonts w:asciiTheme="majorBidi" w:hAnsiTheme="majorBidi" w:cstheme="majorBidi"/>
              </w:rPr>
            </w:pPr>
            <w:r w:rsidRPr="00B66834">
              <w:rPr>
                <w:rFonts w:asciiTheme="majorBidi" w:hAnsiTheme="majorBidi" w:cstheme="majorBidi"/>
                <w:sz w:val="18"/>
              </w:rPr>
              <w:t>0.019</w:t>
            </w:r>
          </w:p>
        </w:tc>
      </w:tr>
      <w:tr w:rsidR="00FB31F4" w:rsidRPr="00B66834" w14:paraId="0E0E34F4" w14:textId="77777777" w:rsidTr="00D45720">
        <w:trPr>
          <w:trHeight w:hRule="exact" w:val="288"/>
        </w:trPr>
        <w:tc>
          <w:tcPr>
            <w:tcW w:w="4958" w:type="dxa"/>
            <w:tcBorders>
              <w:top w:val="nil"/>
              <w:left w:val="nil"/>
              <w:bottom w:val="single" w:sz="3" w:space="0" w:color="000000"/>
              <w:right w:val="nil"/>
            </w:tcBorders>
          </w:tcPr>
          <w:p w14:paraId="1E58D925" w14:textId="77777777" w:rsidR="00FB31F4" w:rsidRPr="00B66834" w:rsidRDefault="00FB31F4" w:rsidP="00D45720">
            <w:pPr>
              <w:spacing w:after="160" w:line="259" w:lineRule="auto"/>
              <w:ind w:right="0" w:firstLine="0"/>
              <w:jc w:val="left"/>
              <w:rPr>
                <w:rFonts w:asciiTheme="majorBidi" w:hAnsiTheme="majorBidi" w:cstheme="majorBidi"/>
              </w:rPr>
            </w:pPr>
          </w:p>
        </w:tc>
        <w:tc>
          <w:tcPr>
            <w:tcW w:w="868" w:type="dxa"/>
            <w:tcBorders>
              <w:top w:val="nil"/>
              <w:left w:val="nil"/>
              <w:bottom w:val="single" w:sz="3" w:space="0" w:color="000000"/>
              <w:right w:val="nil"/>
            </w:tcBorders>
          </w:tcPr>
          <w:p w14:paraId="518F12B8" w14:textId="77777777" w:rsidR="00FB31F4" w:rsidRPr="00B66834" w:rsidRDefault="00FB31F4" w:rsidP="00D45720">
            <w:pPr>
              <w:spacing w:after="160" w:line="259" w:lineRule="auto"/>
              <w:ind w:right="0" w:firstLine="0"/>
              <w:jc w:val="center"/>
              <w:rPr>
                <w:rFonts w:asciiTheme="majorBidi" w:hAnsiTheme="majorBidi" w:cstheme="majorBidi"/>
              </w:rPr>
            </w:pPr>
          </w:p>
        </w:tc>
        <w:tc>
          <w:tcPr>
            <w:tcW w:w="869" w:type="dxa"/>
            <w:tcBorders>
              <w:top w:val="nil"/>
              <w:left w:val="nil"/>
              <w:bottom w:val="single" w:sz="3" w:space="0" w:color="000000"/>
              <w:right w:val="nil"/>
            </w:tcBorders>
          </w:tcPr>
          <w:p w14:paraId="78CDF21C" w14:textId="77777777" w:rsidR="00FB31F4" w:rsidRPr="00B66834" w:rsidRDefault="00FB31F4" w:rsidP="00D45720">
            <w:pPr>
              <w:spacing w:after="160" w:line="259" w:lineRule="auto"/>
              <w:ind w:right="0" w:firstLine="0"/>
              <w:jc w:val="center"/>
              <w:rPr>
                <w:rFonts w:asciiTheme="majorBidi" w:hAnsiTheme="majorBidi" w:cstheme="majorBidi"/>
              </w:rPr>
            </w:pPr>
          </w:p>
        </w:tc>
        <w:tc>
          <w:tcPr>
            <w:tcW w:w="869" w:type="dxa"/>
            <w:gridSpan w:val="2"/>
            <w:tcBorders>
              <w:top w:val="nil"/>
              <w:left w:val="nil"/>
              <w:bottom w:val="single" w:sz="3" w:space="0" w:color="000000"/>
              <w:right w:val="nil"/>
            </w:tcBorders>
          </w:tcPr>
          <w:p w14:paraId="0FCE1123" w14:textId="77777777" w:rsidR="00FB31F4" w:rsidRPr="00B66834" w:rsidRDefault="00FB31F4" w:rsidP="00D45720">
            <w:pPr>
              <w:spacing w:after="160" w:line="259" w:lineRule="auto"/>
              <w:ind w:right="0" w:firstLine="0"/>
              <w:jc w:val="center"/>
              <w:rPr>
                <w:rFonts w:asciiTheme="majorBidi" w:hAnsiTheme="majorBidi" w:cstheme="majorBidi"/>
              </w:rPr>
            </w:pPr>
          </w:p>
        </w:tc>
        <w:tc>
          <w:tcPr>
            <w:tcW w:w="869" w:type="dxa"/>
            <w:tcBorders>
              <w:top w:val="nil"/>
              <w:left w:val="nil"/>
              <w:bottom w:val="single" w:sz="3" w:space="0" w:color="000000"/>
              <w:right w:val="nil"/>
            </w:tcBorders>
          </w:tcPr>
          <w:p w14:paraId="6F743405" w14:textId="77777777" w:rsidR="00FB31F4" w:rsidRPr="00B66834" w:rsidRDefault="00FB31F4" w:rsidP="00D45720">
            <w:pPr>
              <w:spacing w:after="0" w:line="259" w:lineRule="auto"/>
              <w:ind w:left="87" w:right="0" w:firstLine="0"/>
              <w:jc w:val="center"/>
              <w:rPr>
                <w:rFonts w:asciiTheme="majorBidi" w:hAnsiTheme="majorBidi" w:cstheme="majorBidi"/>
              </w:rPr>
            </w:pPr>
            <w:r w:rsidRPr="00B66834">
              <w:rPr>
                <w:rFonts w:asciiTheme="majorBidi" w:hAnsiTheme="majorBidi" w:cstheme="majorBidi"/>
                <w:sz w:val="18"/>
              </w:rPr>
              <w:t>(0.020)</w:t>
            </w:r>
          </w:p>
        </w:tc>
        <w:tc>
          <w:tcPr>
            <w:tcW w:w="869" w:type="dxa"/>
            <w:tcBorders>
              <w:top w:val="nil"/>
              <w:left w:val="nil"/>
              <w:bottom w:val="single" w:sz="3" w:space="0" w:color="000000"/>
              <w:right w:val="nil"/>
            </w:tcBorders>
          </w:tcPr>
          <w:p w14:paraId="57FC8885" w14:textId="77777777" w:rsidR="00FB31F4" w:rsidRPr="00B66834" w:rsidRDefault="00FB31F4" w:rsidP="00D45720">
            <w:pPr>
              <w:spacing w:after="0" w:line="259" w:lineRule="auto"/>
              <w:ind w:left="87" w:right="0" w:firstLine="0"/>
              <w:jc w:val="center"/>
              <w:rPr>
                <w:rFonts w:asciiTheme="majorBidi" w:hAnsiTheme="majorBidi" w:cstheme="majorBidi"/>
              </w:rPr>
            </w:pPr>
            <w:r w:rsidRPr="00B66834">
              <w:rPr>
                <w:rFonts w:asciiTheme="majorBidi" w:hAnsiTheme="majorBidi" w:cstheme="majorBidi"/>
                <w:sz w:val="18"/>
              </w:rPr>
              <w:t>(0.022)</w:t>
            </w:r>
          </w:p>
        </w:tc>
      </w:tr>
      <w:tr w:rsidR="00FB31F4" w:rsidRPr="00B66834" w14:paraId="21E1B3C5" w14:textId="77777777" w:rsidTr="00D45720">
        <w:trPr>
          <w:trHeight w:hRule="exact" w:val="288"/>
        </w:trPr>
        <w:tc>
          <w:tcPr>
            <w:tcW w:w="4958" w:type="dxa"/>
            <w:tcBorders>
              <w:top w:val="single" w:sz="3" w:space="0" w:color="000000"/>
              <w:left w:val="nil"/>
              <w:bottom w:val="nil"/>
              <w:right w:val="nil"/>
            </w:tcBorders>
          </w:tcPr>
          <w:p w14:paraId="521237ED" w14:textId="77777777" w:rsidR="00FB31F4" w:rsidRPr="00B66834" w:rsidRDefault="00FB31F4" w:rsidP="00D45720">
            <w:pPr>
              <w:spacing w:after="0" w:line="259" w:lineRule="auto"/>
              <w:ind w:left="89" w:right="0" w:firstLine="0"/>
              <w:jc w:val="left"/>
              <w:rPr>
                <w:rFonts w:asciiTheme="majorBidi" w:hAnsiTheme="majorBidi" w:cstheme="majorBidi"/>
              </w:rPr>
            </w:pPr>
            <w:r w:rsidRPr="00B66834">
              <w:rPr>
                <w:rFonts w:asciiTheme="majorBidi" w:hAnsiTheme="majorBidi" w:cstheme="majorBidi"/>
                <w:sz w:val="18"/>
              </w:rPr>
              <w:t>Observations</w:t>
            </w:r>
          </w:p>
        </w:tc>
        <w:tc>
          <w:tcPr>
            <w:tcW w:w="868" w:type="dxa"/>
            <w:tcBorders>
              <w:top w:val="single" w:sz="3" w:space="0" w:color="000000"/>
              <w:left w:val="nil"/>
              <w:bottom w:val="nil"/>
              <w:right w:val="nil"/>
            </w:tcBorders>
          </w:tcPr>
          <w:p w14:paraId="1FF85D49" w14:textId="77777777" w:rsidR="00FB31F4" w:rsidRPr="00B66834" w:rsidRDefault="00FB31F4" w:rsidP="00D45720">
            <w:pPr>
              <w:spacing w:after="0" w:line="259" w:lineRule="auto"/>
              <w:ind w:right="0" w:firstLine="0"/>
              <w:jc w:val="center"/>
              <w:rPr>
                <w:rFonts w:asciiTheme="majorBidi" w:hAnsiTheme="majorBidi" w:cstheme="majorBidi"/>
              </w:rPr>
            </w:pPr>
            <w:r w:rsidRPr="00B66834">
              <w:rPr>
                <w:rFonts w:asciiTheme="majorBidi" w:hAnsiTheme="majorBidi" w:cstheme="majorBidi"/>
                <w:sz w:val="18"/>
              </w:rPr>
              <w:t>1,221,464</w:t>
            </w:r>
          </w:p>
        </w:tc>
        <w:tc>
          <w:tcPr>
            <w:tcW w:w="869" w:type="dxa"/>
            <w:tcBorders>
              <w:top w:val="single" w:sz="3" w:space="0" w:color="000000"/>
              <w:left w:val="nil"/>
              <w:bottom w:val="nil"/>
              <w:right w:val="nil"/>
            </w:tcBorders>
          </w:tcPr>
          <w:p w14:paraId="161F795C" w14:textId="77777777" w:rsidR="00FB31F4" w:rsidRPr="00B66834" w:rsidRDefault="00FB31F4" w:rsidP="00D45720">
            <w:pPr>
              <w:spacing w:after="0" w:line="259" w:lineRule="auto"/>
              <w:ind w:right="0" w:firstLine="0"/>
              <w:jc w:val="center"/>
              <w:rPr>
                <w:rFonts w:asciiTheme="majorBidi" w:hAnsiTheme="majorBidi" w:cstheme="majorBidi"/>
              </w:rPr>
            </w:pPr>
            <w:r w:rsidRPr="00B66834">
              <w:rPr>
                <w:rFonts w:asciiTheme="majorBidi" w:hAnsiTheme="majorBidi" w:cstheme="majorBidi"/>
                <w:sz w:val="18"/>
              </w:rPr>
              <w:t>1,221,441</w:t>
            </w:r>
          </w:p>
        </w:tc>
        <w:tc>
          <w:tcPr>
            <w:tcW w:w="869" w:type="dxa"/>
            <w:gridSpan w:val="2"/>
            <w:tcBorders>
              <w:top w:val="single" w:sz="3" w:space="0" w:color="000000"/>
              <w:left w:val="nil"/>
              <w:bottom w:val="nil"/>
              <w:right w:val="nil"/>
            </w:tcBorders>
          </w:tcPr>
          <w:p w14:paraId="507F8EF8" w14:textId="77777777" w:rsidR="00FB31F4" w:rsidRPr="00B66834" w:rsidRDefault="00FB31F4" w:rsidP="00D45720">
            <w:pPr>
              <w:spacing w:after="0" w:line="259" w:lineRule="auto"/>
              <w:ind w:right="0" w:firstLine="0"/>
              <w:jc w:val="center"/>
              <w:rPr>
                <w:rFonts w:asciiTheme="majorBidi" w:hAnsiTheme="majorBidi" w:cstheme="majorBidi"/>
              </w:rPr>
            </w:pPr>
            <w:r w:rsidRPr="00B66834">
              <w:rPr>
                <w:rFonts w:asciiTheme="majorBidi" w:hAnsiTheme="majorBidi" w:cstheme="majorBidi"/>
                <w:sz w:val="18"/>
              </w:rPr>
              <w:t>1,145,137</w:t>
            </w:r>
          </w:p>
        </w:tc>
        <w:tc>
          <w:tcPr>
            <w:tcW w:w="869" w:type="dxa"/>
            <w:tcBorders>
              <w:top w:val="single" w:sz="3" w:space="0" w:color="000000"/>
              <w:left w:val="nil"/>
              <w:bottom w:val="nil"/>
              <w:right w:val="nil"/>
            </w:tcBorders>
          </w:tcPr>
          <w:p w14:paraId="489CA40C" w14:textId="77777777" w:rsidR="00FB31F4" w:rsidRPr="00B66834" w:rsidRDefault="00FB31F4" w:rsidP="00D45720">
            <w:pPr>
              <w:spacing w:after="0" w:line="259" w:lineRule="auto"/>
              <w:ind w:right="0" w:firstLine="0"/>
              <w:jc w:val="center"/>
              <w:rPr>
                <w:rFonts w:asciiTheme="majorBidi" w:hAnsiTheme="majorBidi" w:cstheme="majorBidi"/>
              </w:rPr>
            </w:pPr>
            <w:r w:rsidRPr="00B66834">
              <w:rPr>
                <w:rFonts w:asciiTheme="majorBidi" w:hAnsiTheme="majorBidi" w:cstheme="majorBidi"/>
                <w:sz w:val="18"/>
              </w:rPr>
              <w:t>1,221,441</w:t>
            </w:r>
          </w:p>
        </w:tc>
        <w:tc>
          <w:tcPr>
            <w:tcW w:w="869" w:type="dxa"/>
            <w:tcBorders>
              <w:top w:val="single" w:sz="3" w:space="0" w:color="000000"/>
              <w:left w:val="nil"/>
              <w:bottom w:val="nil"/>
              <w:right w:val="nil"/>
            </w:tcBorders>
          </w:tcPr>
          <w:p w14:paraId="3C4E460A" w14:textId="77777777" w:rsidR="00FB31F4" w:rsidRPr="00B66834" w:rsidRDefault="00FB31F4" w:rsidP="00D45720">
            <w:pPr>
              <w:spacing w:after="0" w:line="259" w:lineRule="auto"/>
              <w:ind w:right="0" w:firstLine="0"/>
              <w:jc w:val="center"/>
              <w:rPr>
                <w:rFonts w:asciiTheme="majorBidi" w:hAnsiTheme="majorBidi" w:cstheme="majorBidi"/>
              </w:rPr>
            </w:pPr>
            <w:r w:rsidRPr="00B66834">
              <w:rPr>
                <w:rFonts w:asciiTheme="majorBidi" w:hAnsiTheme="majorBidi" w:cstheme="majorBidi"/>
                <w:sz w:val="18"/>
              </w:rPr>
              <w:t>1,145,137</w:t>
            </w:r>
          </w:p>
        </w:tc>
      </w:tr>
      <w:tr w:rsidR="00FB31F4" w:rsidRPr="00B66834" w14:paraId="4E693AB4" w14:textId="77777777" w:rsidTr="00D45720">
        <w:trPr>
          <w:trHeight w:hRule="exact" w:val="288"/>
        </w:trPr>
        <w:tc>
          <w:tcPr>
            <w:tcW w:w="4958" w:type="dxa"/>
            <w:tcBorders>
              <w:top w:val="nil"/>
              <w:left w:val="nil"/>
              <w:bottom w:val="single" w:sz="3" w:space="0" w:color="000000"/>
              <w:right w:val="nil"/>
            </w:tcBorders>
          </w:tcPr>
          <w:p w14:paraId="6ABA40A4" w14:textId="77777777" w:rsidR="00FB31F4" w:rsidRPr="00B66834" w:rsidRDefault="00FB31F4" w:rsidP="00D45720">
            <w:pPr>
              <w:spacing w:after="0" w:line="259" w:lineRule="auto"/>
              <w:ind w:left="89" w:right="0" w:firstLine="0"/>
              <w:jc w:val="left"/>
              <w:rPr>
                <w:rFonts w:asciiTheme="majorBidi" w:hAnsiTheme="majorBidi" w:cstheme="majorBidi"/>
              </w:rPr>
            </w:pPr>
            <w:r w:rsidRPr="00B66834">
              <w:rPr>
                <w:rFonts w:asciiTheme="majorBidi" w:hAnsiTheme="majorBidi" w:cstheme="majorBidi"/>
                <w:sz w:val="18"/>
              </w:rPr>
              <w:t>Clusters</w:t>
            </w:r>
          </w:p>
        </w:tc>
        <w:tc>
          <w:tcPr>
            <w:tcW w:w="868" w:type="dxa"/>
            <w:tcBorders>
              <w:top w:val="nil"/>
              <w:left w:val="nil"/>
              <w:bottom w:val="single" w:sz="3" w:space="0" w:color="000000"/>
              <w:right w:val="nil"/>
            </w:tcBorders>
          </w:tcPr>
          <w:p w14:paraId="064EB6A3" w14:textId="77777777" w:rsidR="00FB31F4" w:rsidRPr="00B66834" w:rsidRDefault="00FB31F4" w:rsidP="00D45720">
            <w:pPr>
              <w:spacing w:after="0" w:line="259" w:lineRule="auto"/>
              <w:ind w:left="155" w:right="0" w:firstLine="0"/>
              <w:jc w:val="center"/>
              <w:rPr>
                <w:rFonts w:asciiTheme="majorBidi" w:hAnsiTheme="majorBidi" w:cstheme="majorBidi"/>
              </w:rPr>
            </w:pPr>
            <w:r w:rsidRPr="00B66834">
              <w:rPr>
                <w:rFonts w:asciiTheme="majorBidi" w:hAnsiTheme="majorBidi" w:cstheme="majorBidi"/>
                <w:sz w:val="18"/>
              </w:rPr>
              <w:t>1,398</w:t>
            </w:r>
          </w:p>
        </w:tc>
        <w:tc>
          <w:tcPr>
            <w:tcW w:w="869" w:type="dxa"/>
            <w:tcBorders>
              <w:top w:val="nil"/>
              <w:left w:val="nil"/>
              <w:bottom w:val="single" w:sz="3" w:space="0" w:color="000000"/>
              <w:right w:val="nil"/>
            </w:tcBorders>
          </w:tcPr>
          <w:p w14:paraId="14C143A4" w14:textId="77777777" w:rsidR="00FB31F4" w:rsidRPr="00B66834" w:rsidRDefault="00FB31F4" w:rsidP="00D45720">
            <w:pPr>
              <w:spacing w:after="0" w:line="259" w:lineRule="auto"/>
              <w:ind w:left="155" w:right="0" w:firstLine="0"/>
              <w:jc w:val="center"/>
              <w:rPr>
                <w:rFonts w:asciiTheme="majorBidi" w:hAnsiTheme="majorBidi" w:cstheme="majorBidi"/>
              </w:rPr>
            </w:pPr>
            <w:r w:rsidRPr="00B66834">
              <w:rPr>
                <w:rFonts w:asciiTheme="majorBidi" w:hAnsiTheme="majorBidi" w:cstheme="majorBidi"/>
                <w:sz w:val="18"/>
              </w:rPr>
              <w:t>1,398</w:t>
            </w:r>
          </w:p>
        </w:tc>
        <w:tc>
          <w:tcPr>
            <w:tcW w:w="869" w:type="dxa"/>
            <w:gridSpan w:val="2"/>
            <w:tcBorders>
              <w:top w:val="nil"/>
              <w:left w:val="nil"/>
              <w:bottom w:val="single" w:sz="3" w:space="0" w:color="000000"/>
              <w:right w:val="nil"/>
            </w:tcBorders>
          </w:tcPr>
          <w:p w14:paraId="554C9570" w14:textId="77777777" w:rsidR="00FB31F4" w:rsidRPr="00B66834" w:rsidRDefault="00FB31F4" w:rsidP="00D45720">
            <w:pPr>
              <w:spacing w:after="0" w:line="259" w:lineRule="auto"/>
              <w:ind w:left="155" w:right="0" w:firstLine="0"/>
              <w:jc w:val="center"/>
              <w:rPr>
                <w:rFonts w:asciiTheme="majorBidi" w:hAnsiTheme="majorBidi" w:cstheme="majorBidi"/>
              </w:rPr>
            </w:pPr>
            <w:r w:rsidRPr="00B66834">
              <w:rPr>
                <w:rFonts w:asciiTheme="majorBidi" w:hAnsiTheme="majorBidi" w:cstheme="majorBidi"/>
                <w:sz w:val="18"/>
              </w:rPr>
              <w:t>1,319</w:t>
            </w:r>
          </w:p>
        </w:tc>
        <w:tc>
          <w:tcPr>
            <w:tcW w:w="869" w:type="dxa"/>
            <w:tcBorders>
              <w:top w:val="nil"/>
              <w:left w:val="nil"/>
              <w:bottom w:val="single" w:sz="3" w:space="0" w:color="000000"/>
              <w:right w:val="nil"/>
            </w:tcBorders>
          </w:tcPr>
          <w:p w14:paraId="760DBFA1" w14:textId="77777777" w:rsidR="00FB31F4" w:rsidRPr="00B66834" w:rsidRDefault="00FB31F4" w:rsidP="00D45720">
            <w:pPr>
              <w:spacing w:after="0" w:line="259" w:lineRule="auto"/>
              <w:ind w:left="155" w:right="0" w:firstLine="0"/>
              <w:jc w:val="center"/>
              <w:rPr>
                <w:rFonts w:asciiTheme="majorBidi" w:hAnsiTheme="majorBidi" w:cstheme="majorBidi"/>
              </w:rPr>
            </w:pPr>
            <w:r w:rsidRPr="00B66834">
              <w:rPr>
                <w:rFonts w:asciiTheme="majorBidi" w:hAnsiTheme="majorBidi" w:cstheme="majorBidi"/>
                <w:sz w:val="18"/>
              </w:rPr>
              <w:t>1,398</w:t>
            </w:r>
          </w:p>
        </w:tc>
        <w:tc>
          <w:tcPr>
            <w:tcW w:w="869" w:type="dxa"/>
            <w:tcBorders>
              <w:top w:val="nil"/>
              <w:left w:val="nil"/>
              <w:bottom w:val="single" w:sz="3" w:space="0" w:color="000000"/>
              <w:right w:val="nil"/>
            </w:tcBorders>
          </w:tcPr>
          <w:p w14:paraId="087D6A72" w14:textId="77777777" w:rsidR="00FB31F4" w:rsidRPr="00B66834" w:rsidRDefault="00FB31F4" w:rsidP="00D45720">
            <w:pPr>
              <w:spacing w:after="0" w:line="259" w:lineRule="auto"/>
              <w:ind w:left="155" w:right="0" w:firstLine="0"/>
              <w:jc w:val="center"/>
              <w:rPr>
                <w:rFonts w:asciiTheme="majorBidi" w:hAnsiTheme="majorBidi" w:cstheme="majorBidi"/>
              </w:rPr>
            </w:pPr>
            <w:r w:rsidRPr="00B66834">
              <w:rPr>
                <w:rFonts w:asciiTheme="majorBidi" w:hAnsiTheme="majorBidi" w:cstheme="majorBidi"/>
                <w:sz w:val="18"/>
              </w:rPr>
              <w:t>1,319</w:t>
            </w:r>
          </w:p>
        </w:tc>
      </w:tr>
      <w:tr w:rsidR="00FB31F4" w:rsidRPr="00B66834" w14:paraId="6775C6CB" w14:textId="77777777" w:rsidTr="00D45720">
        <w:trPr>
          <w:trHeight w:hRule="exact" w:val="288"/>
        </w:trPr>
        <w:tc>
          <w:tcPr>
            <w:tcW w:w="4958" w:type="dxa"/>
            <w:tcBorders>
              <w:top w:val="single" w:sz="3" w:space="0" w:color="000000"/>
              <w:left w:val="nil"/>
              <w:bottom w:val="nil"/>
              <w:right w:val="nil"/>
            </w:tcBorders>
          </w:tcPr>
          <w:p w14:paraId="35FDFA6F" w14:textId="66602C9A" w:rsidR="00FB31F4" w:rsidRPr="00B66834" w:rsidRDefault="00FB31F4" w:rsidP="00D45720">
            <w:pPr>
              <w:spacing w:after="0" w:line="259" w:lineRule="auto"/>
              <w:ind w:left="89" w:right="0" w:firstLine="0"/>
              <w:jc w:val="left"/>
              <w:rPr>
                <w:rFonts w:asciiTheme="majorBidi" w:hAnsiTheme="majorBidi" w:cstheme="majorBidi"/>
              </w:rPr>
            </w:pPr>
            <w:r w:rsidRPr="00B66834">
              <w:rPr>
                <w:rFonts w:asciiTheme="majorBidi" w:hAnsiTheme="majorBidi" w:cstheme="majorBidi"/>
                <w:sz w:val="18"/>
              </w:rPr>
              <w:t xml:space="preserve">County </w:t>
            </w:r>
            <w:r w:rsidR="00637922">
              <w:rPr>
                <w:rFonts w:asciiTheme="majorBidi" w:hAnsiTheme="majorBidi" w:cstheme="majorBidi"/>
                <w:sz w:val="18"/>
              </w:rPr>
              <w:t>Fixed Effects</w:t>
            </w:r>
          </w:p>
        </w:tc>
        <w:tc>
          <w:tcPr>
            <w:tcW w:w="868" w:type="dxa"/>
            <w:tcBorders>
              <w:top w:val="single" w:sz="3" w:space="0" w:color="000000"/>
              <w:left w:val="nil"/>
              <w:bottom w:val="nil"/>
              <w:right w:val="nil"/>
            </w:tcBorders>
          </w:tcPr>
          <w:p w14:paraId="6B7D5581" w14:textId="77777777" w:rsidR="00FB31F4" w:rsidRPr="00B66834" w:rsidRDefault="00FB31F4" w:rsidP="00D45720">
            <w:pPr>
              <w:spacing w:after="0" w:line="259" w:lineRule="auto"/>
              <w:ind w:left="223" w:right="0" w:firstLine="0"/>
              <w:jc w:val="center"/>
              <w:rPr>
                <w:rFonts w:asciiTheme="majorBidi" w:hAnsiTheme="majorBidi" w:cstheme="majorBidi"/>
              </w:rPr>
            </w:pPr>
            <w:r w:rsidRPr="00B66834">
              <w:rPr>
                <w:rFonts w:asciiTheme="majorBidi" w:hAnsiTheme="majorBidi" w:cstheme="majorBidi"/>
                <w:sz w:val="18"/>
              </w:rPr>
              <w:t>Yes</w:t>
            </w:r>
          </w:p>
        </w:tc>
        <w:tc>
          <w:tcPr>
            <w:tcW w:w="869" w:type="dxa"/>
            <w:tcBorders>
              <w:top w:val="single" w:sz="3" w:space="0" w:color="000000"/>
              <w:left w:val="nil"/>
              <w:bottom w:val="nil"/>
              <w:right w:val="nil"/>
            </w:tcBorders>
          </w:tcPr>
          <w:p w14:paraId="42462642" w14:textId="77777777" w:rsidR="00FB31F4" w:rsidRPr="00B66834" w:rsidRDefault="00FB31F4" w:rsidP="00D45720">
            <w:pPr>
              <w:spacing w:after="160" w:line="259" w:lineRule="auto"/>
              <w:ind w:right="0" w:firstLine="0"/>
              <w:jc w:val="center"/>
              <w:rPr>
                <w:rFonts w:asciiTheme="majorBidi" w:hAnsiTheme="majorBidi" w:cstheme="majorBidi"/>
              </w:rPr>
            </w:pPr>
          </w:p>
        </w:tc>
        <w:tc>
          <w:tcPr>
            <w:tcW w:w="869" w:type="dxa"/>
            <w:gridSpan w:val="2"/>
            <w:tcBorders>
              <w:top w:val="single" w:sz="3" w:space="0" w:color="000000"/>
              <w:left w:val="nil"/>
              <w:bottom w:val="nil"/>
              <w:right w:val="nil"/>
            </w:tcBorders>
          </w:tcPr>
          <w:p w14:paraId="18367723" w14:textId="77777777" w:rsidR="00FB31F4" w:rsidRPr="00B66834" w:rsidRDefault="00FB31F4" w:rsidP="00D45720">
            <w:pPr>
              <w:spacing w:after="160" w:line="259" w:lineRule="auto"/>
              <w:ind w:right="0" w:firstLine="0"/>
              <w:jc w:val="center"/>
              <w:rPr>
                <w:rFonts w:asciiTheme="majorBidi" w:hAnsiTheme="majorBidi" w:cstheme="majorBidi"/>
              </w:rPr>
            </w:pPr>
          </w:p>
        </w:tc>
        <w:tc>
          <w:tcPr>
            <w:tcW w:w="869" w:type="dxa"/>
            <w:tcBorders>
              <w:top w:val="single" w:sz="3" w:space="0" w:color="000000"/>
              <w:left w:val="nil"/>
              <w:bottom w:val="nil"/>
              <w:right w:val="nil"/>
            </w:tcBorders>
          </w:tcPr>
          <w:p w14:paraId="7C85464A" w14:textId="77777777" w:rsidR="00FB31F4" w:rsidRPr="00B66834" w:rsidRDefault="00FB31F4" w:rsidP="00D45720">
            <w:pPr>
              <w:spacing w:after="160" w:line="259" w:lineRule="auto"/>
              <w:ind w:right="0" w:firstLine="0"/>
              <w:jc w:val="center"/>
              <w:rPr>
                <w:rFonts w:asciiTheme="majorBidi" w:hAnsiTheme="majorBidi" w:cstheme="majorBidi"/>
              </w:rPr>
            </w:pPr>
          </w:p>
        </w:tc>
        <w:tc>
          <w:tcPr>
            <w:tcW w:w="869" w:type="dxa"/>
            <w:tcBorders>
              <w:top w:val="single" w:sz="3" w:space="0" w:color="000000"/>
              <w:left w:val="nil"/>
              <w:bottom w:val="nil"/>
              <w:right w:val="nil"/>
            </w:tcBorders>
          </w:tcPr>
          <w:p w14:paraId="1FE67727" w14:textId="77777777" w:rsidR="00FB31F4" w:rsidRPr="00B66834" w:rsidRDefault="00FB31F4" w:rsidP="00D45720">
            <w:pPr>
              <w:spacing w:after="160" w:line="259" w:lineRule="auto"/>
              <w:ind w:right="0" w:firstLine="0"/>
              <w:jc w:val="center"/>
              <w:rPr>
                <w:rFonts w:asciiTheme="majorBidi" w:hAnsiTheme="majorBidi" w:cstheme="majorBidi"/>
              </w:rPr>
            </w:pPr>
          </w:p>
        </w:tc>
      </w:tr>
      <w:tr w:rsidR="00FB31F4" w:rsidRPr="00B66834" w14:paraId="0485BDCB" w14:textId="77777777" w:rsidTr="00D45720">
        <w:trPr>
          <w:trHeight w:hRule="exact" w:val="288"/>
        </w:trPr>
        <w:tc>
          <w:tcPr>
            <w:tcW w:w="4958" w:type="dxa"/>
            <w:tcBorders>
              <w:top w:val="nil"/>
              <w:left w:val="nil"/>
              <w:bottom w:val="nil"/>
              <w:right w:val="nil"/>
            </w:tcBorders>
          </w:tcPr>
          <w:p w14:paraId="2C58395B" w14:textId="129C0357" w:rsidR="00FB31F4" w:rsidRPr="00B66834" w:rsidRDefault="00FB31F4" w:rsidP="00D45720">
            <w:pPr>
              <w:spacing w:after="0" w:line="259" w:lineRule="auto"/>
              <w:ind w:left="89" w:right="0" w:firstLine="0"/>
              <w:jc w:val="left"/>
              <w:rPr>
                <w:rFonts w:asciiTheme="majorBidi" w:hAnsiTheme="majorBidi" w:cstheme="majorBidi"/>
              </w:rPr>
            </w:pPr>
            <w:r w:rsidRPr="00B66834">
              <w:rPr>
                <w:rFonts w:asciiTheme="majorBidi" w:hAnsiTheme="majorBidi" w:cstheme="majorBidi"/>
                <w:sz w:val="18"/>
              </w:rPr>
              <w:t xml:space="preserve">Birth Year Bin </w:t>
            </w:r>
            <w:r w:rsidR="00637922">
              <w:rPr>
                <w:rFonts w:asciiTheme="majorBidi" w:hAnsiTheme="majorBidi" w:cstheme="majorBidi"/>
                <w:sz w:val="18"/>
              </w:rPr>
              <w:t>Fixed Effects</w:t>
            </w:r>
          </w:p>
        </w:tc>
        <w:tc>
          <w:tcPr>
            <w:tcW w:w="868" w:type="dxa"/>
            <w:tcBorders>
              <w:top w:val="nil"/>
              <w:left w:val="nil"/>
              <w:bottom w:val="nil"/>
              <w:right w:val="nil"/>
            </w:tcBorders>
          </w:tcPr>
          <w:p w14:paraId="4F9D2935" w14:textId="77777777" w:rsidR="00FB31F4" w:rsidRPr="00B66834" w:rsidRDefault="00FB31F4" w:rsidP="00D45720">
            <w:pPr>
              <w:spacing w:after="0" w:line="259" w:lineRule="auto"/>
              <w:ind w:left="223" w:right="0" w:firstLine="0"/>
              <w:jc w:val="center"/>
              <w:rPr>
                <w:rFonts w:asciiTheme="majorBidi" w:hAnsiTheme="majorBidi" w:cstheme="majorBidi"/>
              </w:rPr>
            </w:pPr>
            <w:r w:rsidRPr="00B66834">
              <w:rPr>
                <w:rFonts w:asciiTheme="majorBidi" w:hAnsiTheme="majorBidi" w:cstheme="majorBidi"/>
                <w:sz w:val="18"/>
              </w:rPr>
              <w:t>Yes</w:t>
            </w:r>
          </w:p>
        </w:tc>
        <w:tc>
          <w:tcPr>
            <w:tcW w:w="869" w:type="dxa"/>
            <w:tcBorders>
              <w:top w:val="nil"/>
              <w:left w:val="nil"/>
              <w:bottom w:val="nil"/>
              <w:right w:val="nil"/>
            </w:tcBorders>
          </w:tcPr>
          <w:p w14:paraId="5B42A53A" w14:textId="77777777" w:rsidR="00FB31F4" w:rsidRPr="00B66834" w:rsidRDefault="00FB31F4" w:rsidP="00D45720">
            <w:pPr>
              <w:spacing w:after="160" w:line="259" w:lineRule="auto"/>
              <w:ind w:right="0" w:firstLine="0"/>
              <w:jc w:val="center"/>
              <w:rPr>
                <w:rFonts w:asciiTheme="majorBidi" w:hAnsiTheme="majorBidi" w:cstheme="majorBidi"/>
              </w:rPr>
            </w:pPr>
          </w:p>
        </w:tc>
        <w:tc>
          <w:tcPr>
            <w:tcW w:w="869" w:type="dxa"/>
            <w:gridSpan w:val="2"/>
            <w:tcBorders>
              <w:top w:val="nil"/>
              <w:left w:val="nil"/>
              <w:bottom w:val="nil"/>
              <w:right w:val="nil"/>
            </w:tcBorders>
          </w:tcPr>
          <w:p w14:paraId="26C98D25" w14:textId="77777777" w:rsidR="00FB31F4" w:rsidRPr="00B66834" w:rsidRDefault="00FB31F4" w:rsidP="00D45720">
            <w:pPr>
              <w:spacing w:after="160" w:line="259" w:lineRule="auto"/>
              <w:ind w:right="0" w:firstLine="0"/>
              <w:jc w:val="center"/>
              <w:rPr>
                <w:rFonts w:asciiTheme="majorBidi" w:hAnsiTheme="majorBidi" w:cstheme="majorBidi"/>
              </w:rPr>
            </w:pPr>
          </w:p>
        </w:tc>
        <w:tc>
          <w:tcPr>
            <w:tcW w:w="869" w:type="dxa"/>
            <w:tcBorders>
              <w:top w:val="nil"/>
              <w:left w:val="nil"/>
              <w:bottom w:val="nil"/>
              <w:right w:val="nil"/>
            </w:tcBorders>
          </w:tcPr>
          <w:p w14:paraId="1D388D93" w14:textId="77777777" w:rsidR="00FB31F4" w:rsidRPr="00B66834" w:rsidRDefault="00FB31F4" w:rsidP="00D45720">
            <w:pPr>
              <w:spacing w:after="160" w:line="259" w:lineRule="auto"/>
              <w:ind w:right="0" w:firstLine="0"/>
              <w:jc w:val="center"/>
              <w:rPr>
                <w:rFonts w:asciiTheme="majorBidi" w:hAnsiTheme="majorBidi" w:cstheme="majorBidi"/>
              </w:rPr>
            </w:pPr>
          </w:p>
        </w:tc>
        <w:tc>
          <w:tcPr>
            <w:tcW w:w="869" w:type="dxa"/>
            <w:tcBorders>
              <w:top w:val="nil"/>
              <w:left w:val="nil"/>
              <w:bottom w:val="nil"/>
              <w:right w:val="nil"/>
            </w:tcBorders>
          </w:tcPr>
          <w:p w14:paraId="1D9BFEAC" w14:textId="77777777" w:rsidR="00FB31F4" w:rsidRPr="00B66834" w:rsidRDefault="00FB31F4" w:rsidP="00D45720">
            <w:pPr>
              <w:spacing w:after="160" w:line="259" w:lineRule="auto"/>
              <w:ind w:right="0" w:firstLine="0"/>
              <w:jc w:val="center"/>
              <w:rPr>
                <w:rFonts w:asciiTheme="majorBidi" w:hAnsiTheme="majorBidi" w:cstheme="majorBidi"/>
              </w:rPr>
            </w:pPr>
          </w:p>
        </w:tc>
      </w:tr>
      <w:tr w:rsidR="00FB31F4" w:rsidRPr="00B66834" w14:paraId="5F621FB0" w14:textId="77777777" w:rsidTr="00D45720">
        <w:trPr>
          <w:trHeight w:hRule="exact" w:val="288"/>
        </w:trPr>
        <w:tc>
          <w:tcPr>
            <w:tcW w:w="4958" w:type="dxa"/>
            <w:tcBorders>
              <w:top w:val="nil"/>
              <w:left w:val="nil"/>
              <w:bottom w:val="nil"/>
              <w:right w:val="nil"/>
            </w:tcBorders>
          </w:tcPr>
          <w:p w14:paraId="19CEB5CB" w14:textId="0638C998" w:rsidR="00FB31F4" w:rsidRPr="00B66834" w:rsidRDefault="00FB31F4" w:rsidP="00D45720">
            <w:pPr>
              <w:spacing w:after="0" w:line="259" w:lineRule="auto"/>
              <w:ind w:left="89" w:right="0" w:firstLine="0"/>
              <w:jc w:val="left"/>
              <w:rPr>
                <w:rFonts w:asciiTheme="majorBidi" w:hAnsiTheme="majorBidi" w:cstheme="majorBidi"/>
              </w:rPr>
            </w:pPr>
            <w:r w:rsidRPr="00B66834">
              <w:rPr>
                <w:rFonts w:asciiTheme="majorBidi" w:hAnsiTheme="majorBidi" w:cstheme="majorBidi"/>
                <w:sz w:val="18"/>
              </w:rPr>
              <w:t xml:space="preserve">County * Race </w:t>
            </w:r>
            <w:r w:rsidR="00637922">
              <w:rPr>
                <w:rFonts w:asciiTheme="majorBidi" w:hAnsiTheme="majorBidi" w:cstheme="majorBidi"/>
                <w:sz w:val="18"/>
              </w:rPr>
              <w:t>Fixed Effects</w:t>
            </w:r>
          </w:p>
        </w:tc>
        <w:tc>
          <w:tcPr>
            <w:tcW w:w="868" w:type="dxa"/>
            <w:tcBorders>
              <w:top w:val="nil"/>
              <w:left w:val="nil"/>
              <w:bottom w:val="nil"/>
              <w:right w:val="nil"/>
            </w:tcBorders>
          </w:tcPr>
          <w:p w14:paraId="2A20E432" w14:textId="77777777" w:rsidR="00FB31F4" w:rsidRPr="00B66834" w:rsidRDefault="00FB31F4" w:rsidP="00D45720">
            <w:pPr>
              <w:spacing w:after="160" w:line="259" w:lineRule="auto"/>
              <w:ind w:right="0" w:firstLine="0"/>
              <w:jc w:val="center"/>
              <w:rPr>
                <w:rFonts w:asciiTheme="majorBidi" w:hAnsiTheme="majorBidi" w:cstheme="majorBidi"/>
              </w:rPr>
            </w:pPr>
          </w:p>
        </w:tc>
        <w:tc>
          <w:tcPr>
            <w:tcW w:w="869" w:type="dxa"/>
            <w:tcBorders>
              <w:top w:val="nil"/>
              <w:left w:val="nil"/>
              <w:bottom w:val="nil"/>
              <w:right w:val="nil"/>
            </w:tcBorders>
          </w:tcPr>
          <w:p w14:paraId="4ADF1586" w14:textId="77777777" w:rsidR="00FB31F4" w:rsidRPr="00B66834" w:rsidRDefault="00FB31F4" w:rsidP="00D45720">
            <w:pPr>
              <w:spacing w:after="0" w:line="259" w:lineRule="auto"/>
              <w:ind w:left="222" w:right="0" w:firstLine="0"/>
              <w:jc w:val="center"/>
              <w:rPr>
                <w:rFonts w:asciiTheme="majorBidi" w:hAnsiTheme="majorBidi" w:cstheme="majorBidi"/>
              </w:rPr>
            </w:pPr>
            <w:r w:rsidRPr="00B66834">
              <w:rPr>
                <w:rFonts w:asciiTheme="majorBidi" w:hAnsiTheme="majorBidi" w:cstheme="majorBidi"/>
                <w:sz w:val="18"/>
              </w:rPr>
              <w:t>Yes</w:t>
            </w:r>
          </w:p>
        </w:tc>
        <w:tc>
          <w:tcPr>
            <w:tcW w:w="869" w:type="dxa"/>
            <w:gridSpan w:val="2"/>
            <w:tcBorders>
              <w:top w:val="nil"/>
              <w:left w:val="nil"/>
              <w:bottom w:val="nil"/>
              <w:right w:val="nil"/>
            </w:tcBorders>
          </w:tcPr>
          <w:p w14:paraId="6B499AD5" w14:textId="77777777" w:rsidR="00FB31F4" w:rsidRPr="00B66834" w:rsidRDefault="00FB31F4" w:rsidP="00D45720">
            <w:pPr>
              <w:spacing w:after="0" w:line="259" w:lineRule="auto"/>
              <w:ind w:left="223" w:right="0" w:firstLine="0"/>
              <w:jc w:val="center"/>
              <w:rPr>
                <w:rFonts w:asciiTheme="majorBidi" w:hAnsiTheme="majorBidi" w:cstheme="majorBidi"/>
              </w:rPr>
            </w:pPr>
            <w:r w:rsidRPr="00B66834">
              <w:rPr>
                <w:rFonts w:asciiTheme="majorBidi" w:hAnsiTheme="majorBidi" w:cstheme="majorBidi"/>
                <w:sz w:val="18"/>
              </w:rPr>
              <w:t>Yes</w:t>
            </w:r>
          </w:p>
        </w:tc>
        <w:tc>
          <w:tcPr>
            <w:tcW w:w="869" w:type="dxa"/>
            <w:tcBorders>
              <w:top w:val="nil"/>
              <w:left w:val="nil"/>
              <w:bottom w:val="nil"/>
              <w:right w:val="nil"/>
            </w:tcBorders>
          </w:tcPr>
          <w:p w14:paraId="01C5BF77" w14:textId="77777777" w:rsidR="00FB31F4" w:rsidRPr="00B66834" w:rsidRDefault="00FB31F4" w:rsidP="00D45720">
            <w:pPr>
              <w:spacing w:after="0" w:line="259" w:lineRule="auto"/>
              <w:ind w:left="223" w:right="0" w:firstLine="0"/>
              <w:jc w:val="center"/>
              <w:rPr>
                <w:rFonts w:asciiTheme="majorBidi" w:hAnsiTheme="majorBidi" w:cstheme="majorBidi"/>
              </w:rPr>
            </w:pPr>
            <w:r w:rsidRPr="00B66834">
              <w:rPr>
                <w:rFonts w:asciiTheme="majorBidi" w:hAnsiTheme="majorBidi" w:cstheme="majorBidi"/>
                <w:sz w:val="18"/>
              </w:rPr>
              <w:t>Yes</w:t>
            </w:r>
          </w:p>
        </w:tc>
        <w:tc>
          <w:tcPr>
            <w:tcW w:w="869" w:type="dxa"/>
            <w:tcBorders>
              <w:top w:val="nil"/>
              <w:left w:val="nil"/>
              <w:bottom w:val="nil"/>
              <w:right w:val="nil"/>
            </w:tcBorders>
          </w:tcPr>
          <w:p w14:paraId="1A4EE2DE" w14:textId="77777777" w:rsidR="00FB31F4" w:rsidRPr="00B66834" w:rsidRDefault="00FB31F4" w:rsidP="00D45720">
            <w:pPr>
              <w:spacing w:after="0" w:line="259" w:lineRule="auto"/>
              <w:ind w:left="223" w:right="0" w:firstLine="0"/>
              <w:jc w:val="center"/>
              <w:rPr>
                <w:rFonts w:asciiTheme="majorBidi" w:hAnsiTheme="majorBidi" w:cstheme="majorBidi"/>
              </w:rPr>
            </w:pPr>
            <w:r w:rsidRPr="00B66834">
              <w:rPr>
                <w:rFonts w:asciiTheme="majorBidi" w:hAnsiTheme="majorBidi" w:cstheme="majorBidi"/>
                <w:sz w:val="18"/>
              </w:rPr>
              <w:t>Yes</w:t>
            </w:r>
          </w:p>
        </w:tc>
      </w:tr>
      <w:tr w:rsidR="00FB31F4" w:rsidRPr="00B66834" w14:paraId="4C90FC46" w14:textId="77777777" w:rsidTr="00D45720">
        <w:trPr>
          <w:trHeight w:hRule="exact" w:val="288"/>
        </w:trPr>
        <w:tc>
          <w:tcPr>
            <w:tcW w:w="4958" w:type="dxa"/>
            <w:tcBorders>
              <w:top w:val="nil"/>
              <w:left w:val="nil"/>
              <w:bottom w:val="nil"/>
              <w:right w:val="nil"/>
            </w:tcBorders>
          </w:tcPr>
          <w:p w14:paraId="526686E4" w14:textId="4B9A8D68" w:rsidR="00FB31F4" w:rsidRPr="00B66834" w:rsidRDefault="00FB31F4" w:rsidP="00D45720">
            <w:pPr>
              <w:spacing w:after="0" w:line="259" w:lineRule="auto"/>
              <w:ind w:left="89" w:right="0" w:firstLine="0"/>
              <w:jc w:val="left"/>
              <w:rPr>
                <w:rFonts w:asciiTheme="majorBidi" w:hAnsiTheme="majorBidi" w:cstheme="majorBidi"/>
              </w:rPr>
            </w:pPr>
            <w:r w:rsidRPr="00B66834">
              <w:rPr>
                <w:rFonts w:asciiTheme="majorBidi" w:hAnsiTheme="majorBidi" w:cstheme="majorBidi"/>
                <w:sz w:val="18"/>
              </w:rPr>
              <w:t xml:space="preserve">Birth Year Bin * Birth State * Race </w:t>
            </w:r>
            <w:r w:rsidR="00637922">
              <w:rPr>
                <w:rFonts w:asciiTheme="majorBidi" w:hAnsiTheme="majorBidi" w:cstheme="majorBidi"/>
                <w:sz w:val="18"/>
              </w:rPr>
              <w:t>Fixed Effects</w:t>
            </w:r>
          </w:p>
        </w:tc>
        <w:tc>
          <w:tcPr>
            <w:tcW w:w="868" w:type="dxa"/>
            <w:tcBorders>
              <w:top w:val="nil"/>
              <w:left w:val="nil"/>
              <w:bottom w:val="nil"/>
              <w:right w:val="nil"/>
            </w:tcBorders>
          </w:tcPr>
          <w:p w14:paraId="4251BE82" w14:textId="77777777" w:rsidR="00FB31F4" w:rsidRPr="00B66834" w:rsidRDefault="00FB31F4" w:rsidP="00D45720">
            <w:pPr>
              <w:spacing w:after="160" w:line="259" w:lineRule="auto"/>
              <w:ind w:right="0" w:firstLine="0"/>
              <w:jc w:val="center"/>
              <w:rPr>
                <w:rFonts w:asciiTheme="majorBidi" w:hAnsiTheme="majorBidi" w:cstheme="majorBidi"/>
              </w:rPr>
            </w:pPr>
          </w:p>
        </w:tc>
        <w:tc>
          <w:tcPr>
            <w:tcW w:w="869" w:type="dxa"/>
            <w:tcBorders>
              <w:top w:val="nil"/>
              <w:left w:val="nil"/>
              <w:bottom w:val="nil"/>
              <w:right w:val="nil"/>
            </w:tcBorders>
          </w:tcPr>
          <w:p w14:paraId="5506475C" w14:textId="77777777" w:rsidR="00FB31F4" w:rsidRPr="00B66834" w:rsidRDefault="00FB31F4" w:rsidP="00D45720">
            <w:pPr>
              <w:spacing w:after="0" w:line="259" w:lineRule="auto"/>
              <w:ind w:left="223" w:right="0" w:firstLine="0"/>
              <w:jc w:val="center"/>
              <w:rPr>
                <w:rFonts w:asciiTheme="majorBidi" w:hAnsiTheme="majorBidi" w:cstheme="majorBidi"/>
              </w:rPr>
            </w:pPr>
            <w:r w:rsidRPr="00B66834">
              <w:rPr>
                <w:rFonts w:asciiTheme="majorBidi" w:hAnsiTheme="majorBidi" w:cstheme="majorBidi"/>
                <w:sz w:val="18"/>
              </w:rPr>
              <w:t>Yes</w:t>
            </w:r>
          </w:p>
        </w:tc>
        <w:tc>
          <w:tcPr>
            <w:tcW w:w="869" w:type="dxa"/>
            <w:gridSpan w:val="2"/>
            <w:tcBorders>
              <w:top w:val="nil"/>
              <w:left w:val="nil"/>
              <w:bottom w:val="nil"/>
              <w:right w:val="nil"/>
            </w:tcBorders>
          </w:tcPr>
          <w:p w14:paraId="6CEC6EDC" w14:textId="77777777" w:rsidR="00FB31F4" w:rsidRPr="00B66834" w:rsidRDefault="00FB31F4" w:rsidP="00D45720">
            <w:pPr>
              <w:spacing w:after="0" w:line="259" w:lineRule="auto"/>
              <w:ind w:left="223" w:right="0" w:firstLine="0"/>
              <w:jc w:val="center"/>
              <w:rPr>
                <w:rFonts w:asciiTheme="majorBidi" w:hAnsiTheme="majorBidi" w:cstheme="majorBidi"/>
              </w:rPr>
            </w:pPr>
            <w:r w:rsidRPr="00B66834">
              <w:rPr>
                <w:rFonts w:asciiTheme="majorBidi" w:hAnsiTheme="majorBidi" w:cstheme="majorBidi"/>
                <w:sz w:val="18"/>
              </w:rPr>
              <w:t>Yes</w:t>
            </w:r>
          </w:p>
        </w:tc>
        <w:tc>
          <w:tcPr>
            <w:tcW w:w="869" w:type="dxa"/>
            <w:tcBorders>
              <w:top w:val="nil"/>
              <w:left w:val="nil"/>
              <w:bottom w:val="nil"/>
              <w:right w:val="nil"/>
            </w:tcBorders>
          </w:tcPr>
          <w:p w14:paraId="4565D0FA" w14:textId="77777777" w:rsidR="00FB31F4" w:rsidRPr="00B66834" w:rsidRDefault="00FB31F4" w:rsidP="00D45720">
            <w:pPr>
              <w:spacing w:after="0" w:line="259" w:lineRule="auto"/>
              <w:ind w:left="223" w:right="0" w:firstLine="0"/>
              <w:jc w:val="center"/>
              <w:rPr>
                <w:rFonts w:asciiTheme="majorBidi" w:hAnsiTheme="majorBidi" w:cstheme="majorBidi"/>
              </w:rPr>
            </w:pPr>
            <w:r w:rsidRPr="00B66834">
              <w:rPr>
                <w:rFonts w:asciiTheme="majorBidi" w:hAnsiTheme="majorBidi" w:cstheme="majorBidi"/>
                <w:sz w:val="18"/>
              </w:rPr>
              <w:t>Yes</w:t>
            </w:r>
          </w:p>
        </w:tc>
        <w:tc>
          <w:tcPr>
            <w:tcW w:w="869" w:type="dxa"/>
            <w:tcBorders>
              <w:top w:val="nil"/>
              <w:left w:val="nil"/>
              <w:bottom w:val="nil"/>
              <w:right w:val="nil"/>
            </w:tcBorders>
          </w:tcPr>
          <w:p w14:paraId="6E0EE5C1" w14:textId="77777777" w:rsidR="00FB31F4" w:rsidRPr="00B66834" w:rsidRDefault="00FB31F4" w:rsidP="00D45720">
            <w:pPr>
              <w:spacing w:after="0" w:line="259" w:lineRule="auto"/>
              <w:ind w:left="223" w:right="0" w:firstLine="0"/>
              <w:jc w:val="center"/>
              <w:rPr>
                <w:rFonts w:asciiTheme="majorBidi" w:hAnsiTheme="majorBidi" w:cstheme="majorBidi"/>
              </w:rPr>
            </w:pPr>
            <w:r w:rsidRPr="00B66834">
              <w:rPr>
                <w:rFonts w:asciiTheme="majorBidi" w:hAnsiTheme="majorBidi" w:cstheme="majorBidi"/>
                <w:sz w:val="18"/>
              </w:rPr>
              <w:t>Yes</w:t>
            </w:r>
          </w:p>
        </w:tc>
      </w:tr>
      <w:tr w:rsidR="00FB31F4" w:rsidRPr="00B66834" w14:paraId="40CDE003" w14:textId="77777777" w:rsidTr="00D45720">
        <w:trPr>
          <w:trHeight w:hRule="exact" w:val="288"/>
        </w:trPr>
        <w:tc>
          <w:tcPr>
            <w:tcW w:w="4958" w:type="dxa"/>
            <w:tcBorders>
              <w:top w:val="nil"/>
              <w:left w:val="nil"/>
              <w:bottom w:val="single" w:sz="6" w:space="0" w:color="000000"/>
              <w:right w:val="nil"/>
            </w:tcBorders>
          </w:tcPr>
          <w:p w14:paraId="712AD747" w14:textId="77777777" w:rsidR="00FB31F4" w:rsidRPr="00B66834" w:rsidRDefault="00FB31F4" w:rsidP="00D45720">
            <w:pPr>
              <w:spacing w:after="0" w:line="259" w:lineRule="auto"/>
              <w:ind w:left="89" w:right="0" w:firstLine="0"/>
              <w:jc w:val="left"/>
              <w:rPr>
                <w:rFonts w:asciiTheme="majorBidi" w:hAnsiTheme="majorBidi" w:cstheme="majorBidi"/>
              </w:rPr>
            </w:pPr>
            <w:r w:rsidRPr="00B66834">
              <w:rPr>
                <w:rFonts w:asciiTheme="majorBidi" w:hAnsiTheme="majorBidi" w:cstheme="majorBidi"/>
                <w:sz w:val="18"/>
              </w:rPr>
              <w:t>Controls</w:t>
            </w:r>
          </w:p>
        </w:tc>
        <w:tc>
          <w:tcPr>
            <w:tcW w:w="868" w:type="dxa"/>
            <w:tcBorders>
              <w:top w:val="nil"/>
              <w:left w:val="nil"/>
              <w:bottom w:val="single" w:sz="6" w:space="0" w:color="000000"/>
              <w:right w:val="nil"/>
            </w:tcBorders>
          </w:tcPr>
          <w:p w14:paraId="1391B46F" w14:textId="77777777" w:rsidR="00FB31F4" w:rsidRPr="00B66834" w:rsidRDefault="00FB31F4" w:rsidP="00D45720">
            <w:pPr>
              <w:spacing w:after="160" w:line="259" w:lineRule="auto"/>
              <w:ind w:right="0" w:firstLine="0"/>
              <w:jc w:val="center"/>
              <w:rPr>
                <w:rFonts w:asciiTheme="majorBidi" w:hAnsiTheme="majorBidi" w:cstheme="majorBidi"/>
              </w:rPr>
            </w:pPr>
          </w:p>
        </w:tc>
        <w:tc>
          <w:tcPr>
            <w:tcW w:w="869" w:type="dxa"/>
            <w:tcBorders>
              <w:top w:val="nil"/>
              <w:left w:val="nil"/>
              <w:bottom w:val="single" w:sz="6" w:space="0" w:color="000000"/>
              <w:right w:val="nil"/>
            </w:tcBorders>
          </w:tcPr>
          <w:p w14:paraId="57C3C0B1" w14:textId="77777777" w:rsidR="00FB31F4" w:rsidRPr="00B66834" w:rsidRDefault="00FB31F4" w:rsidP="00D45720">
            <w:pPr>
              <w:spacing w:after="160" w:line="259" w:lineRule="auto"/>
              <w:ind w:right="0" w:firstLine="0"/>
              <w:jc w:val="center"/>
              <w:rPr>
                <w:rFonts w:asciiTheme="majorBidi" w:hAnsiTheme="majorBidi" w:cstheme="majorBidi"/>
              </w:rPr>
            </w:pPr>
          </w:p>
        </w:tc>
        <w:tc>
          <w:tcPr>
            <w:tcW w:w="869" w:type="dxa"/>
            <w:gridSpan w:val="2"/>
            <w:tcBorders>
              <w:top w:val="nil"/>
              <w:left w:val="nil"/>
              <w:bottom w:val="single" w:sz="6" w:space="0" w:color="000000"/>
              <w:right w:val="nil"/>
            </w:tcBorders>
          </w:tcPr>
          <w:p w14:paraId="0BC43340" w14:textId="77777777" w:rsidR="00FB31F4" w:rsidRPr="00B66834" w:rsidRDefault="00FB31F4" w:rsidP="00D45720">
            <w:pPr>
              <w:spacing w:after="0" w:line="259" w:lineRule="auto"/>
              <w:ind w:left="223" w:right="0" w:firstLine="0"/>
              <w:jc w:val="center"/>
              <w:rPr>
                <w:rFonts w:asciiTheme="majorBidi" w:hAnsiTheme="majorBidi" w:cstheme="majorBidi"/>
              </w:rPr>
            </w:pPr>
            <w:r w:rsidRPr="00B66834">
              <w:rPr>
                <w:rFonts w:asciiTheme="majorBidi" w:hAnsiTheme="majorBidi" w:cstheme="majorBidi"/>
                <w:sz w:val="18"/>
              </w:rPr>
              <w:t>Yes</w:t>
            </w:r>
          </w:p>
        </w:tc>
        <w:tc>
          <w:tcPr>
            <w:tcW w:w="869" w:type="dxa"/>
            <w:tcBorders>
              <w:top w:val="nil"/>
              <w:left w:val="nil"/>
              <w:bottom w:val="single" w:sz="6" w:space="0" w:color="000000"/>
              <w:right w:val="nil"/>
            </w:tcBorders>
          </w:tcPr>
          <w:p w14:paraId="00EED5C7" w14:textId="77777777" w:rsidR="00FB31F4" w:rsidRPr="00B66834" w:rsidRDefault="00FB31F4" w:rsidP="00D45720">
            <w:pPr>
              <w:spacing w:after="160" w:line="259" w:lineRule="auto"/>
              <w:ind w:right="0" w:firstLine="0"/>
              <w:jc w:val="center"/>
              <w:rPr>
                <w:rFonts w:asciiTheme="majorBidi" w:hAnsiTheme="majorBidi" w:cstheme="majorBidi"/>
              </w:rPr>
            </w:pPr>
          </w:p>
        </w:tc>
        <w:tc>
          <w:tcPr>
            <w:tcW w:w="869" w:type="dxa"/>
            <w:tcBorders>
              <w:top w:val="nil"/>
              <w:left w:val="nil"/>
              <w:bottom w:val="single" w:sz="6" w:space="0" w:color="000000"/>
              <w:right w:val="nil"/>
            </w:tcBorders>
          </w:tcPr>
          <w:p w14:paraId="658BD742" w14:textId="77777777" w:rsidR="00FB31F4" w:rsidRPr="00B66834" w:rsidRDefault="00FB31F4" w:rsidP="00D45720">
            <w:pPr>
              <w:spacing w:after="0" w:line="259" w:lineRule="auto"/>
              <w:ind w:left="223" w:right="0" w:firstLine="0"/>
              <w:jc w:val="center"/>
              <w:rPr>
                <w:rFonts w:asciiTheme="majorBidi" w:hAnsiTheme="majorBidi" w:cstheme="majorBidi"/>
              </w:rPr>
            </w:pPr>
            <w:r w:rsidRPr="00B66834">
              <w:rPr>
                <w:rFonts w:asciiTheme="majorBidi" w:hAnsiTheme="majorBidi" w:cstheme="majorBidi"/>
                <w:sz w:val="18"/>
              </w:rPr>
              <w:t>Yes</w:t>
            </w:r>
          </w:p>
        </w:tc>
      </w:tr>
    </w:tbl>
    <w:p w14:paraId="1AABA964" w14:textId="77777777" w:rsidR="00937307" w:rsidRDefault="00937307" w:rsidP="00937307">
      <w:pPr>
        <w:spacing w:after="0" w:line="240" w:lineRule="auto"/>
        <w:ind w:left="331" w:right="173" w:hanging="14"/>
        <w:rPr>
          <w:rFonts w:asciiTheme="majorBidi" w:hAnsiTheme="majorBidi" w:cstheme="majorBidi"/>
          <w:sz w:val="15"/>
        </w:rPr>
      </w:pPr>
      <w:r>
        <w:rPr>
          <w:rFonts w:asciiTheme="majorBidi" w:hAnsiTheme="majorBidi" w:cstheme="majorBidi"/>
          <w:sz w:val="15"/>
        </w:rPr>
        <w:t>* = Significant at the 10 percent level.</w:t>
      </w:r>
    </w:p>
    <w:p w14:paraId="468E3087" w14:textId="77777777" w:rsidR="00937307" w:rsidRDefault="00937307" w:rsidP="00937307">
      <w:pPr>
        <w:spacing w:after="0" w:line="240" w:lineRule="auto"/>
        <w:ind w:left="331" w:right="173" w:hanging="14"/>
        <w:rPr>
          <w:rFonts w:asciiTheme="majorBidi" w:hAnsiTheme="majorBidi" w:cstheme="majorBidi"/>
          <w:sz w:val="15"/>
        </w:rPr>
      </w:pPr>
      <w:r>
        <w:rPr>
          <w:rFonts w:asciiTheme="majorBidi" w:hAnsiTheme="majorBidi" w:cstheme="majorBidi"/>
          <w:sz w:val="15"/>
        </w:rPr>
        <w:t>** = Significant at the 5 percent level.</w:t>
      </w:r>
    </w:p>
    <w:p w14:paraId="55AE4C22" w14:textId="57E884A8" w:rsidR="00937307" w:rsidRDefault="00937307" w:rsidP="00937307">
      <w:pPr>
        <w:spacing w:after="4" w:line="248" w:lineRule="auto"/>
        <w:ind w:left="327" w:right="167" w:hanging="10"/>
        <w:rPr>
          <w:rFonts w:asciiTheme="majorBidi" w:hAnsiTheme="majorBidi" w:cstheme="majorBidi"/>
          <w:sz w:val="15"/>
        </w:rPr>
      </w:pPr>
      <w:r>
        <w:rPr>
          <w:rFonts w:asciiTheme="majorBidi" w:hAnsiTheme="majorBidi" w:cstheme="majorBidi"/>
          <w:sz w:val="15"/>
        </w:rPr>
        <w:t>*** = Significant at the 1 percent level.</w:t>
      </w:r>
    </w:p>
    <w:p w14:paraId="35179AA6" w14:textId="77381F2F" w:rsidR="00CB1DD6" w:rsidRDefault="00937307" w:rsidP="007D4469">
      <w:pPr>
        <w:spacing w:after="4" w:line="248" w:lineRule="auto"/>
        <w:ind w:left="327" w:right="167" w:hanging="10"/>
        <w:rPr>
          <w:rFonts w:asciiTheme="majorBidi" w:hAnsiTheme="majorBidi" w:cstheme="majorBidi"/>
          <w:sz w:val="15"/>
        </w:rPr>
      </w:pPr>
      <w:r>
        <w:rPr>
          <w:rFonts w:asciiTheme="majorBidi" w:hAnsiTheme="majorBidi" w:cstheme="majorBidi"/>
          <w:i/>
          <w:iCs/>
          <w:sz w:val="15"/>
        </w:rPr>
        <w:t>Notes</w:t>
      </w:r>
      <w:r>
        <w:rPr>
          <w:rFonts w:asciiTheme="majorBidi" w:hAnsiTheme="majorBidi" w:cstheme="majorBidi"/>
          <w:sz w:val="15"/>
        </w:rPr>
        <w:t>:</w:t>
      </w:r>
      <w:r>
        <w:rPr>
          <w:rFonts w:asciiTheme="majorBidi" w:hAnsiTheme="majorBidi" w:cstheme="majorBidi"/>
          <w:i/>
          <w:iCs/>
          <w:sz w:val="15"/>
        </w:rPr>
        <w:t xml:space="preserve"> </w:t>
      </w:r>
      <w:r w:rsidR="00CB1DD6" w:rsidRPr="00B66834">
        <w:rPr>
          <w:rFonts w:asciiTheme="majorBidi" w:hAnsiTheme="majorBidi" w:cstheme="majorBidi"/>
          <w:sz w:val="15"/>
        </w:rPr>
        <w:t>Controls include 1910 male unemployment rate in childhood county interacted with birth year bin, 1890 non-malaria mortality per 1,000 population in childhood county interacted with birth year bin, and Rosenwald school exposure in childhood county. Robust standard errors are clustered at the childhood county level.</w:t>
      </w:r>
    </w:p>
    <w:p w14:paraId="246322B3" w14:textId="0FC08644" w:rsidR="00CB1DD6" w:rsidRPr="00B66834" w:rsidRDefault="00017D81" w:rsidP="00B362AF">
      <w:pPr>
        <w:spacing w:after="4" w:line="248" w:lineRule="auto"/>
        <w:ind w:left="327" w:right="167" w:hanging="10"/>
        <w:rPr>
          <w:rFonts w:asciiTheme="majorBidi" w:hAnsiTheme="majorBidi" w:cstheme="majorBidi"/>
          <w:sz w:val="15"/>
        </w:rPr>
      </w:pPr>
      <w:r>
        <w:rPr>
          <w:rFonts w:asciiTheme="majorBidi" w:hAnsiTheme="majorBidi" w:cstheme="majorBidi"/>
          <w:i/>
          <w:iCs/>
          <w:sz w:val="15"/>
        </w:rPr>
        <w:t>Source</w:t>
      </w:r>
      <w:r>
        <w:rPr>
          <w:rFonts w:asciiTheme="majorBidi" w:hAnsiTheme="majorBidi" w:cstheme="majorBidi"/>
          <w:sz w:val="15"/>
        </w:rPr>
        <w:t xml:space="preserve">: Author’s calculations. </w:t>
      </w:r>
      <w:r w:rsidRPr="008D723E">
        <w:rPr>
          <w:rFonts w:asciiTheme="majorBidi" w:hAnsiTheme="majorBidi" w:cstheme="majorBidi"/>
          <w:sz w:val="15"/>
        </w:rPr>
        <w:t xml:space="preserve">The table presents results from estimating </w:t>
      </w:r>
      <w:r>
        <w:rPr>
          <w:rFonts w:asciiTheme="majorBidi" w:hAnsiTheme="majorBidi" w:cstheme="majorBidi"/>
          <w:sz w:val="15"/>
        </w:rPr>
        <w:t>E</w:t>
      </w:r>
      <w:r w:rsidRPr="008D723E">
        <w:rPr>
          <w:rFonts w:asciiTheme="majorBidi" w:hAnsiTheme="majorBidi" w:cstheme="majorBidi"/>
          <w:sz w:val="15"/>
        </w:rPr>
        <w:t>quations (1) and (2).</w:t>
      </w:r>
    </w:p>
    <w:p w14:paraId="76F63F08" w14:textId="5FDD0CD1" w:rsidR="00CB1DD6" w:rsidRPr="00B66834" w:rsidRDefault="00CB1DD6" w:rsidP="00CB1DD6">
      <w:pPr>
        <w:spacing w:after="4" w:line="248" w:lineRule="auto"/>
        <w:ind w:left="327" w:right="167" w:hanging="10"/>
        <w:rPr>
          <w:rFonts w:asciiTheme="majorBidi" w:hAnsiTheme="majorBidi" w:cstheme="majorBidi"/>
          <w:sz w:val="15"/>
        </w:rPr>
      </w:pPr>
    </w:p>
    <w:p w14:paraId="11694BC5" w14:textId="0F8C8AA1" w:rsidR="00CB1DD6" w:rsidRPr="00B66834" w:rsidRDefault="00CB1DD6" w:rsidP="00CB1DD6">
      <w:pPr>
        <w:spacing w:after="4" w:line="248" w:lineRule="auto"/>
        <w:ind w:left="327" w:right="167" w:hanging="10"/>
        <w:rPr>
          <w:rFonts w:asciiTheme="majorBidi" w:hAnsiTheme="majorBidi" w:cstheme="majorBidi"/>
          <w:sz w:val="15"/>
        </w:rPr>
      </w:pPr>
    </w:p>
    <w:p w14:paraId="1DAEEF99" w14:textId="5B2A8165" w:rsidR="00CB1DD6" w:rsidRPr="00B66834" w:rsidRDefault="00CB1DD6" w:rsidP="00CB1DD6">
      <w:pPr>
        <w:spacing w:after="4" w:line="248" w:lineRule="auto"/>
        <w:ind w:left="327" w:right="167" w:hanging="10"/>
        <w:rPr>
          <w:rFonts w:asciiTheme="majorBidi" w:hAnsiTheme="majorBidi" w:cstheme="majorBidi"/>
          <w:sz w:val="15"/>
        </w:rPr>
      </w:pPr>
    </w:p>
    <w:p w14:paraId="08B2DE1B" w14:textId="50FF6030" w:rsidR="00CB1DD6" w:rsidRPr="00B66834" w:rsidRDefault="00CB1DD6" w:rsidP="00CB1DD6">
      <w:pPr>
        <w:spacing w:after="4" w:line="248" w:lineRule="auto"/>
        <w:ind w:left="327" w:right="167" w:hanging="10"/>
        <w:rPr>
          <w:rFonts w:asciiTheme="majorBidi" w:hAnsiTheme="majorBidi" w:cstheme="majorBidi"/>
          <w:sz w:val="15"/>
        </w:rPr>
      </w:pPr>
    </w:p>
    <w:p w14:paraId="7019FBFC" w14:textId="2FE4D7A0" w:rsidR="00CB1DD6" w:rsidRPr="00B66834" w:rsidRDefault="00CB1DD6" w:rsidP="00CB1DD6">
      <w:pPr>
        <w:spacing w:after="4" w:line="248" w:lineRule="auto"/>
        <w:ind w:left="327" w:right="167" w:hanging="10"/>
        <w:rPr>
          <w:rFonts w:asciiTheme="majorBidi" w:hAnsiTheme="majorBidi" w:cstheme="majorBidi"/>
          <w:sz w:val="15"/>
        </w:rPr>
      </w:pPr>
    </w:p>
    <w:p w14:paraId="7930F04F" w14:textId="65800913" w:rsidR="00CB1DD6" w:rsidRPr="00B66834" w:rsidRDefault="00CB1DD6" w:rsidP="00CB1DD6">
      <w:pPr>
        <w:spacing w:after="4" w:line="248" w:lineRule="auto"/>
        <w:ind w:left="327" w:right="167" w:hanging="10"/>
        <w:rPr>
          <w:rFonts w:asciiTheme="majorBidi" w:hAnsiTheme="majorBidi" w:cstheme="majorBidi"/>
          <w:sz w:val="15"/>
        </w:rPr>
      </w:pPr>
    </w:p>
    <w:p w14:paraId="7BE8F9D6" w14:textId="33C58213" w:rsidR="00CB1DD6" w:rsidRPr="00B66834" w:rsidRDefault="00CB1DD6" w:rsidP="00CB1DD6">
      <w:pPr>
        <w:spacing w:after="4" w:line="248" w:lineRule="auto"/>
        <w:ind w:left="327" w:right="167" w:hanging="10"/>
        <w:rPr>
          <w:rFonts w:asciiTheme="majorBidi" w:hAnsiTheme="majorBidi" w:cstheme="majorBidi"/>
          <w:sz w:val="15"/>
        </w:rPr>
      </w:pPr>
    </w:p>
    <w:p w14:paraId="3B1BEC24" w14:textId="393F07BB" w:rsidR="00CB1DD6" w:rsidRPr="00B66834" w:rsidRDefault="00CB1DD6" w:rsidP="00CB1DD6">
      <w:pPr>
        <w:spacing w:after="4" w:line="248" w:lineRule="auto"/>
        <w:ind w:left="327" w:right="167" w:hanging="10"/>
        <w:rPr>
          <w:rFonts w:asciiTheme="majorBidi" w:hAnsiTheme="majorBidi" w:cstheme="majorBidi"/>
          <w:sz w:val="15"/>
        </w:rPr>
      </w:pPr>
    </w:p>
    <w:p w14:paraId="421864EE" w14:textId="3CE4C9B1" w:rsidR="00CB1DD6" w:rsidRPr="00B66834" w:rsidRDefault="00CB1DD6" w:rsidP="00CB1DD6">
      <w:pPr>
        <w:spacing w:after="4" w:line="248" w:lineRule="auto"/>
        <w:ind w:left="327" w:right="167" w:hanging="10"/>
        <w:rPr>
          <w:rFonts w:asciiTheme="majorBidi" w:hAnsiTheme="majorBidi" w:cstheme="majorBidi"/>
          <w:sz w:val="15"/>
        </w:rPr>
      </w:pPr>
    </w:p>
    <w:p w14:paraId="301A4CDD" w14:textId="7C0391A6" w:rsidR="00CB1DD6" w:rsidRPr="00B66834" w:rsidRDefault="00CB1DD6" w:rsidP="00CB1DD6">
      <w:pPr>
        <w:spacing w:after="4" w:line="248" w:lineRule="auto"/>
        <w:ind w:left="327" w:right="167" w:hanging="10"/>
        <w:rPr>
          <w:rFonts w:asciiTheme="majorBidi" w:hAnsiTheme="majorBidi" w:cstheme="majorBidi"/>
          <w:sz w:val="15"/>
        </w:rPr>
      </w:pPr>
    </w:p>
    <w:p w14:paraId="2FF78591" w14:textId="45CBD3AF" w:rsidR="00CB1DD6" w:rsidRPr="00B66834" w:rsidRDefault="00CB1DD6" w:rsidP="00CB1DD6">
      <w:pPr>
        <w:spacing w:after="4" w:line="248" w:lineRule="auto"/>
        <w:ind w:left="327" w:right="167" w:hanging="10"/>
        <w:rPr>
          <w:rFonts w:asciiTheme="majorBidi" w:hAnsiTheme="majorBidi" w:cstheme="majorBidi"/>
          <w:sz w:val="15"/>
        </w:rPr>
      </w:pPr>
    </w:p>
    <w:p w14:paraId="3784A968" w14:textId="7763C389" w:rsidR="00CB1DD6" w:rsidRPr="00B66834" w:rsidRDefault="00CB1DD6" w:rsidP="00CB1DD6">
      <w:pPr>
        <w:spacing w:after="4" w:line="248" w:lineRule="auto"/>
        <w:ind w:left="327" w:right="167" w:hanging="10"/>
        <w:rPr>
          <w:rFonts w:asciiTheme="majorBidi" w:hAnsiTheme="majorBidi" w:cstheme="majorBidi"/>
          <w:sz w:val="15"/>
        </w:rPr>
      </w:pPr>
    </w:p>
    <w:p w14:paraId="495146EB" w14:textId="4E1A91CB" w:rsidR="00CB1DD6" w:rsidRPr="00B66834" w:rsidRDefault="00CB1DD6" w:rsidP="00CB1DD6">
      <w:pPr>
        <w:spacing w:after="4" w:line="248" w:lineRule="auto"/>
        <w:ind w:left="327" w:right="167" w:hanging="10"/>
        <w:rPr>
          <w:rFonts w:asciiTheme="majorBidi" w:hAnsiTheme="majorBidi" w:cstheme="majorBidi"/>
          <w:sz w:val="15"/>
        </w:rPr>
      </w:pPr>
    </w:p>
    <w:p w14:paraId="6C57EC37" w14:textId="040DE129" w:rsidR="00CB1DD6" w:rsidRPr="00B66834" w:rsidRDefault="00CB1DD6" w:rsidP="00CB1DD6">
      <w:pPr>
        <w:spacing w:after="4" w:line="248" w:lineRule="auto"/>
        <w:ind w:left="327" w:right="167" w:hanging="10"/>
        <w:rPr>
          <w:rFonts w:asciiTheme="majorBidi" w:hAnsiTheme="majorBidi" w:cstheme="majorBidi"/>
          <w:sz w:val="15"/>
        </w:rPr>
      </w:pPr>
    </w:p>
    <w:p w14:paraId="23839A05" w14:textId="0AB8672B" w:rsidR="00CB1DD6" w:rsidRPr="00B66834" w:rsidRDefault="00CB1DD6" w:rsidP="00CB1DD6">
      <w:pPr>
        <w:spacing w:after="4" w:line="248" w:lineRule="auto"/>
        <w:ind w:left="327" w:right="167" w:hanging="10"/>
        <w:rPr>
          <w:rFonts w:asciiTheme="majorBidi" w:hAnsiTheme="majorBidi" w:cstheme="majorBidi"/>
          <w:sz w:val="15"/>
        </w:rPr>
      </w:pPr>
    </w:p>
    <w:p w14:paraId="5F5A9CAF" w14:textId="77777777" w:rsidR="00CB1DD6" w:rsidRPr="00B66834" w:rsidRDefault="00CB1DD6" w:rsidP="00CB1DD6">
      <w:pPr>
        <w:spacing w:after="4" w:line="248" w:lineRule="auto"/>
        <w:ind w:left="327" w:right="167" w:hanging="10"/>
        <w:rPr>
          <w:rFonts w:asciiTheme="majorBidi" w:hAnsiTheme="majorBidi" w:cstheme="majorBidi"/>
        </w:rPr>
      </w:pPr>
    </w:p>
    <w:p w14:paraId="2E97AA65" w14:textId="77777777" w:rsidR="00B37839" w:rsidRDefault="00B37839">
      <w:pPr>
        <w:spacing w:after="0" w:line="240" w:lineRule="auto"/>
        <w:ind w:right="0" w:firstLine="0"/>
        <w:jc w:val="left"/>
        <w:rPr>
          <w:rFonts w:asciiTheme="majorBidi" w:hAnsiTheme="majorBidi" w:cstheme="majorBidi"/>
          <w:sz w:val="18"/>
        </w:rPr>
      </w:pPr>
      <w:r>
        <w:rPr>
          <w:rFonts w:asciiTheme="majorBidi" w:hAnsiTheme="majorBidi" w:cstheme="majorBidi"/>
          <w:sz w:val="18"/>
        </w:rPr>
        <w:br w:type="page"/>
      </w:r>
    </w:p>
    <w:p w14:paraId="643A4FBE" w14:textId="3F11388C" w:rsidR="00B362AF" w:rsidRDefault="00CB1DD6" w:rsidP="00B362AF">
      <w:pPr>
        <w:spacing w:after="0" w:line="259" w:lineRule="auto"/>
        <w:ind w:left="10" w:right="0" w:hanging="10"/>
        <w:jc w:val="center"/>
        <w:rPr>
          <w:rFonts w:asciiTheme="majorBidi" w:hAnsiTheme="majorBidi" w:cstheme="majorBidi"/>
          <w:sz w:val="20"/>
        </w:rPr>
      </w:pPr>
      <w:r w:rsidRPr="00FE7503">
        <w:rPr>
          <w:rFonts w:asciiTheme="majorBidi" w:hAnsiTheme="majorBidi" w:cstheme="majorBidi"/>
          <w:smallCaps/>
          <w:sz w:val="20"/>
        </w:rPr>
        <w:lastRenderedPageBreak/>
        <w:t>Table A.4</w:t>
      </w:r>
    </w:p>
    <w:p w14:paraId="5D92102B" w14:textId="0884A854" w:rsidR="00CB1DD6" w:rsidRPr="00FE7503" w:rsidRDefault="00CB1DD6" w:rsidP="00FE7503">
      <w:pPr>
        <w:spacing w:after="0" w:line="259" w:lineRule="auto"/>
        <w:ind w:left="10" w:right="0" w:hanging="10"/>
        <w:jc w:val="center"/>
        <w:rPr>
          <w:rFonts w:asciiTheme="majorBidi" w:hAnsiTheme="majorBidi" w:cstheme="majorBidi"/>
          <w:caps/>
          <w:sz w:val="20"/>
        </w:rPr>
      </w:pPr>
      <w:r w:rsidRPr="00FE7503">
        <w:rPr>
          <w:rFonts w:asciiTheme="majorBidi" w:hAnsiTheme="majorBidi" w:cstheme="majorBidi"/>
          <w:caps/>
          <w:sz w:val="20"/>
        </w:rPr>
        <w:t>Impact of Malaria Eradication on Schooling and Income: State of Birth Level Variation</w:t>
      </w:r>
    </w:p>
    <w:tbl>
      <w:tblPr>
        <w:tblStyle w:val="TableGrid"/>
        <w:tblW w:w="9303" w:type="dxa"/>
        <w:tblInd w:w="57" w:type="dxa"/>
        <w:tblCellMar>
          <w:top w:w="14" w:type="dxa"/>
          <w:left w:w="14" w:type="dxa"/>
          <w:bottom w:w="14" w:type="dxa"/>
          <w:right w:w="14" w:type="dxa"/>
        </w:tblCellMar>
        <w:tblLook w:val="04A0" w:firstRow="1" w:lastRow="0" w:firstColumn="1" w:lastColumn="0" w:noHBand="0" w:noVBand="1"/>
      </w:tblPr>
      <w:tblGrid>
        <w:gridCol w:w="5343"/>
        <w:gridCol w:w="990"/>
        <w:gridCol w:w="990"/>
        <w:gridCol w:w="990"/>
        <w:gridCol w:w="990"/>
      </w:tblGrid>
      <w:tr w:rsidR="005A0DD2" w:rsidRPr="00B66834" w14:paraId="0AC8865F" w14:textId="77777777" w:rsidTr="00DE55F1">
        <w:trPr>
          <w:trHeight w:hRule="exact" w:val="288"/>
        </w:trPr>
        <w:tc>
          <w:tcPr>
            <w:tcW w:w="5343" w:type="dxa"/>
            <w:tcBorders>
              <w:top w:val="single" w:sz="4" w:space="0" w:color="000000"/>
              <w:left w:val="nil"/>
              <w:right w:val="nil"/>
            </w:tcBorders>
            <w:vAlign w:val="bottom"/>
          </w:tcPr>
          <w:p w14:paraId="232381D5" w14:textId="77777777" w:rsidR="005A0DD2" w:rsidRPr="00B66834" w:rsidRDefault="005A0DD2" w:rsidP="00727040">
            <w:pPr>
              <w:spacing w:after="0" w:line="259" w:lineRule="auto"/>
              <w:ind w:left="88" w:right="0" w:firstLine="0"/>
              <w:jc w:val="center"/>
              <w:rPr>
                <w:rFonts w:asciiTheme="majorBidi" w:hAnsiTheme="majorBidi" w:cstheme="majorBidi"/>
                <w:sz w:val="18"/>
                <w:szCs w:val="18"/>
              </w:rPr>
            </w:pPr>
          </w:p>
        </w:tc>
        <w:tc>
          <w:tcPr>
            <w:tcW w:w="3960" w:type="dxa"/>
            <w:gridSpan w:val="4"/>
            <w:tcBorders>
              <w:top w:val="single" w:sz="4" w:space="0" w:color="000000"/>
              <w:left w:val="nil"/>
              <w:right w:val="nil"/>
            </w:tcBorders>
            <w:vAlign w:val="bottom"/>
          </w:tcPr>
          <w:p w14:paraId="2A1BE262" w14:textId="57094315" w:rsidR="005A0DD2" w:rsidRPr="00B66834" w:rsidRDefault="005A0DD2" w:rsidP="005A0DD2">
            <w:pPr>
              <w:spacing w:after="0" w:line="259" w:lineRule="auto"/>
              <w:ind w:left="56" w:right="0" w:firstLine="0"/>
              <w:jc w:val="center"/>
              <w:rPr>
                <w:rFonts w:asciiTheme="majorBidi" w:hAnsiTheme="majorBidi" w:cstheme="majorBidi"/>
                <w:sz w:val="18"/>
                <w:szCs w:val="18"/>
              </w:rPr>
            </w:pPr>
            <w:r w:rsidRPr="00B66834">
              <w:rPr>
                <w:rFonts w:asciiTheme="majorBidi" w:hAnsiTheme="majorBidi" w:cstheme="majorBidi"/>
                <w:sz w:val="18"/>
                <w:szCs w:val="18"/>
              </w:rPr>
              <w:t>Dependent Variable:</w:t>
            </w:r>
          </w:p>
        </w:tc>
      </w:tr>
      <w:tr w:rsidR="00727040" w:rsidRPr="00B66834" w14:paraId="58626B1D" w14:textId="77777777" w:rsidTr="005A0DD2">
        <w:trPr>
          <w:trHeight w:hRule="exact" w:val="504"/>
        </w:trPr>
        <w:tc>
          <w:tcPr>
            <w:tcW w:w="5343" w:type="dxa"/>
            <w:tcBorders>
              <w:left w:val="nil"/>
              <w:right w:val="nil"/>
            </w:tcBorders>
            <w:vAlign w:val="bottom"/>
          </w:tcPr>
          <w:p w14:paraId="53D4CB90" w14:textId="77777777" w:rsidR="00727040" w:rsidRPr="00B66834" w:rsidRDefault="00727040" w:rsidP="00727040">
            <w:pPr>
              <w:spacing w:after="0" w:line="259" w:lineRule="auto"/>
              <w:ind w:left="88" w:right="0" w:firstLine="0"/>
              <w:jc w:val="center"/>
              <w:rPr>
                <w:rFonts w:asciiTheme="majorBidi" w:hAnsiTheme="majorBidi" w:cstheme="majorBidi"/>
                <w:sz w:val="18"/>
                <w:szCs w:val="18"/>
              </w:rPr>
            </w:pPr>
          </w:p>
        </w:tc>
        <w:tc>
          <w:tcPr>
            <w:tcW w:w="1980" w:type="dxa"/>
            <w:gridSpan w:val="2"/>
            <w:tcBorders>
              <w:left w:val="nil"/>
              <w:right w:val="nil"/>
            </w:tcBorders>
            <w:vAlign w:val="bottom"/>
          </w:tcPr>
          <w:p w14:paraId="74E09711" w14:textId="26D50EC9" w:rsidR="00727040" w:rsidRPr="00B66834" w:rsidRDefault="00727040" w:rsidP="00072D97">
            <w:pPr>
              <w:pBdr>
                <w:bottom w:val="single" w:sz="4" w:space="1" w:color="000000"/>
              </w:pBdr>
              <w:spacing w:after="0" w:line="259" w:lineRule="auto"/>
              <w:ind w:left="153" w:right="0" w:firstLine="0"/>
              <w:jc w:val="center"/>
              <w:rPr>
                <w:rFonts w:asciiTheme="majorBidi" w:hAnsiTheme="majorBidi" w:cstheme="majorBidi"/>
                <w:sz w:val="18"/>
                <w:szCs w:val="18"/>
              </w:rPr>
            </w:pPr>
            <w:r w:rsidRPr="00B66834">
              <w:rPr>
                <w:rFonts w:asciiTheme="majorBidi" w:hAnsiTheme="majorBidi" w:cstheme="majorBidi"/>
                <w:sz w:val="18"/>
                <w:szCs w:val="18"/>
              </w:rPr>
              <w:t>Middle School Completion</w:t>
            </w:r>
          </w:p>
        </w:tc>
        <w:tc>
          <w:tcPr>
            <w:tcW w:w="1980" w:type="dxa"/>
            <w:gridSpan w:val="2"/>
            <w:tcBorders>
              <w:left w:val="nil"/>
              <w:right w:val="nil"/>
            </w:tcBorders>
            <w:vAlign w:val="bottom"/>
          </w:tcPr>
          <w:p w14:paraId="7C9417CF" w14:textId="2D41AE84" w:rsidR="00727040" w:rsidRPr="00B66834" w:rsidRDefault="00727040" w:rsidP="00072D97">
            <w:pPr>
              <w:pBdr>
                <w:bottom w:val="single" w:sz="4" w:space="1" w:color="000000"/>
              </w:pBdr>
              <w:spacing w:after="0" w:line="259" w:lineRule="auto"/>
              <w:ind w:left="56" w:right="0" w:firstLine="0"/>
              <w:jc w:val="center"/>
              <w:rPr>
                <w:rFonts w:asciiTheme="majorBidi" w:hAnsiTheme="majorBidi" w:cstheme="majorBidi"/>
                <w:sz w:val="18"/>
                <w:szCs w:val="18"/>
              </w:rPr>
            </w:pPr>
            <w:r w:rsidRPr="00B66834">
              <w:rPr>
                <w:rFonts w:asciiTheme="majorBidi" w:hAnsiTheme="majorBidi" w:cstheme="majorBidi"/>
                <w:sz w:val="18"/>
                <w:szCs w:val="18"/>
              </w:rPr>
              <w:t>Log Income</w:t>
            </w:r>
          </w:p>
        </w:tc>
      </w:tr>
      <w:tr w:rsidR="00CB076D" w:rsidRPr="00B66834" w14:paraId="43B7DF9A" w14:textId="77777777" w:rsidTr="00072D97">
        <w:trPr>
          <w:trHeight w:hRule="exact" w:val="288"/>
        </w:trPr>
        <w:tc>
          <w:tcPr>
            <w:tcW w:w="5343" w:type="dxa"/>
            <w:tcBorders>
              <w:left w:val="nil"/>
              <w:bottom w:val="single" w:sz="4" w:space="0" w:color="000000"/>
              <w:right w:val="nil"/>
            </w:tcBorders>
          </w:tcPr>
          <w:p w14:paraId="19804E7F" w14:textId="77777777" w:rsidR="00CB076D" w:rsidRPr="00B66834" w:rsidRDefault="00CB076D" w:rsidP="003B60BE">
            <w:pPr>
              <w:spacing w:after="0" w:line="259" w:lineRule="auto"/>
              <w:ind w:left="88" w:right="0" w:firstLine="0"/>
              <w:jc w:val="left"/>
              <w:rPr>
                <w:rFonts w:asciiTheme="majorBidi" w:hAnsiTheme="majorBidi" w:cstheme="majorBidi"/>
                <w:sz w:val="18"/>
                <w:szCs w:val="18"/>
              </w:rPr>
            </w:pPr>
          </w:p>
        </w:tc>
        <w:tc>
          <w:tcPr>
            <w:tcW w:w="990" w:type="dxa"/>
            <w:tcBorders>
              <w:left w:val="nil"/>
              <w:bottom w:val="single" w:sz="4" w:space="0" w:color="000000"/>
              <w:right w:val="nil"/>
            </w:tcBorders>
          </w:tcPr>
          <w:p w14:paraId="6A501E59" w14:textId="13D9E737" w:rsidR="00CB076D" w:rsidRPr="00B66834" w:rsidRDefault="00CB076D" w:rsidP="006018AE">
            <w:pPr>
              <w:spacing w:after="0" w:line="259" w:lineRule="auto"/>
              <w:ind w:left="153" w:right="0" w:firstLine="0"/>
              <w:jc w:val="center"/>
              <w:rPr>
                <w:rFonts w:asciiTheme="majorBidi" w:hAnsiTheme="majorBidi" w:cstheme="majorBidi"/>
                <w:sz w:val="18"/>
                <w:szCs w:val="18"/>
              </w:rPr>
            </w:pPr>
            <w:r w:rsidRPr="00B66834">
              <w:rPr>
                <w:rFonts w:asciiTheme="majorBidi" w:hAnsiTheme="majorBidi" w:cstheme="majorBidi"/>
                <w:sz w:val="18"/>
                <w:szCs w:val="18"/>
              </w:rPr>
              <w:t>(1)</w:t>
            </w:r>
          </w:p>
        </w:tc>
        <w:tc>
          <w:tcPr>
            <w:tcW w:w="990" w:type="dxa"/>
            <w:tcBorders>
              <w:left w:val="nil"/>
              <w:bottom w:val="single" w:sz="4" w:space="0" w:color="000000"/>
              <w:right w:val="nil"/>
            </w:tcBorders>
          </w:tcPr>
          <w:p w14:paraId="1EA92FB9" w14:textId="322488D5" w:rsidR="00CB076D" w:rsidRPr="00B66834" w:rsidRDefault="00CB076D" w:rsidP="006018AE">
            <w:pPr>
              <w:spacing w:after="0" w:line="259" w:lineRule="auto"/>
              <w:ind w:left="153" w:right="0" w:firstLine="0"/>
              <w:jc w:val="center"/>
              <w:rPr>
                <w:rFonts w:asciiTheme="majorBidi" w:hAnsiTheme="majorBidi" w:cstheme="majorBidi"/>
                <w:sz w:val="18"/>
                <w:szCs w:val="18"/>
              </w:rPr>
            </w:pPr>
            <w:r w:rsidRPr="00B66834">
              <w:rPr>
                <w:rFonts w:asciiTheme="majorBidi" w:hAnsiTheme="majorBidi" w:cstheme="majorBidi"/>
                <w:sz w:val="18"/>
                <w:szCs w:val="18"/>
              </w:rPr>
              <w:t>(2)</w:t>
            </w:r>
          </w:p>
        </w:tc>
        <w:tc>
          <w:tcPr>
            <w:tcW w:w="990" w:type="dxa"/>
            <w:tcBorders>
              <w:left w:val="nil"/>
              <w:bottom w:val="single" w:sz="4" w:space="0" w:color="000000"/>
              <w:right w:val="nil"/>
            </w:tcBorders>
          </w:tcPr>
          <w:p w14:paraId="5B989B8E" w14:textId="23A38C51" w:rsidR="00CB076D" w:rsidRPr="00B66834" w:rsidRDefault="00CB076D" w:rsidP="006018AE">
            <w:pPr>
              <w:spacing w:after="0" w:line="259" w:lineRule="auto"/>
              <w:ind w:left="56" w:right="0" w:firstLine="0"/>
              <w:jc w:val="center"/>
              <w:rPr>
                <w:rFonts w:asciiTheme="majorBidi" w:hAnsiTheme="majorBidi" w:cstheme="majorBidi"/>
                <w:sz w:val="18"/>
                <w:szCs w:val="18"/>
              </w:rPr>
            </w:pPr>
            <w:r w:rsidRPr="00B66834">
              <w:rPr>
                <w:rFonts w:asciiTheme="majorBidi" w:hAnsiTheme="majorBidi" w:cstheme="majorBidi"/>
                <w:sz w:val="18"/>
                <w:szCs w:val="18"/>
              </w:rPr>
              <w:t>(3)</w:t>
            </w:r>
          </w:p>
        </w:tc>
        <w:tc>
          <w:tcPr>
            <w:tcW w:w="990" w:type="dxa"/>
            <w:tcBorders>
              <w:left w:val="nil"/>
              <w:bottom w:val="single" w:sz="4" w:space="0" w:color="000000"/>
              <w:right w:val="nil"/>
            </w:tcBorders>
          </w:tcPr>
          <w:p w14:paraId="08947E24" w14:textId="682152A2" w:rsidR="00CB076D" w:rsidRPr="00B66834" w:rsidRDefault="00CB076D" w:rsidP="006018AE">
            <w:pPr>
              <w:spacing w:after="0" w:line="259" w:lineRule="auto"/>
              <w:ind w:left="56" w:right="0" w:firstLine="0"/>
              <w:jc w:val="center"/>
              <w:rPr>
                <w:rFonts w:asciiTheme="majorBidi" w:hAnsiTheme="majorBidi" w:cstheme="majorBidi"/>
                <w:sz w:val="18"/>
                <w:szCs w:val="18"/>
              </w:rPr>
            </w:pPr>
            <w:r w:rsidRPr="00B66834">
              <w:rPr>
                <w:rFonts w:asciiTheme="majorBidi" w:hAnsiTheme="majorBidi" w:cstheme="majorBidi"/>
                <w:sz w:val="18"/>
                <w:szCs w:val="18"/>
              </w:rPr>
              <w:t>(4)</w:t>
            </w:r>
          </w:p>
        </w:tc>
      </w:tr>
      <w:tr w:rsidR="00CB1DD6" w:rsidRPr="00B66834" w14:paraId="013B1A57" w14:textId="77777777" w:rsidTr="00072D97">
        <w:trPr>
          <w:trHeight w:hRule="exact" w:val="288"/>
        </w:trPr>
        <w:tc>
          <w:tcPr>
            <w:tcW w:w="5343" w:type="dxa"/>
            <w:tcBorders>
              <w:top w:val="single" w:sz="4" w:space="0" w:color="000000"/>
              <w:left w:val="nil"/>
              <w:bottom w:val="nil"/>
              <w:right w:val="nil"/>
            </w:tcBorders>
          </w:tcPr>
          <w:p w14:paraId="478325CD" w14:textId="77777777" w:rsidR="00CB1DD6" w:rsidRPr="00B66834" w:rsidRDefault="00CB1DD6" w:rsidP="003B60BE">
            <w:pPr>
              <w:spacing w:after="0" w:line="259" w:lineRule="auto"/>
              <w:ind w:left="88" w:right="0" w:firstLine="0"/>
              <w:jc w:val="left"/>
              <w:rPr>
                <w:rFonts w:asciiTheme="majorBidi" w:hAnsiTheme="majorBidi" w:cstheme="majorBidi"/>
                <w:sz w:val="18"/>
                <w:szCs w:val="18"/>
              </w:rPr>
            </w:pPr>
            <w:r w:rsidRPr="00B66834">
              <w:rPr>
                <w:rFonts w:asciiTheme="majorBidi" w:hAnsiTheme="majorBidi" w:cstheme="majorBidi"/>
                <w:sz w:val="18"/>
                <w:szCs w:val="18"/>
              </w:rPr>
              <w:t>Malaria Mortality Exposure (State) * Treated * (Race = White) [</w:t>
            </w:r>
            <w:proofErr w:type="spellStart"/>
            <w:r w:rsidRPr="00B66834">
              <w:rPr>
                <w:rFonts w:asciiTheme="majorBidi" w:hAnsiTheme="majorBidi" w:cstheme="majorBidi"/>
                <w:i/>
                <w:sz w:val="18"/>
                <w:szCs w:val="18"/>
              </w:rPr>
              <w:t>δ</w:t>
            </w:r>
            <w:r w:rsidRPr="00B66834">
              <w:rPr>
                <w:rFonts w:asciiTheme="majorBidi" w:hAnsiTheme="majorBidi" w:cstheme="majorBidi"/>
                <w:i/>
                <w:sz w:val="18"/>
                <w:szCs w:val="18"/>
                <w:vertAlign w:val="subscript"/>
              </w:rPr>
              <w:t>w</w:t>
            </w:r>
            <w:proofErr w:type="spellEnd"/>
            <w:r w:rsidRPr="00B66834">
              <w:rPr>
                <w:rFonts w:asciiTheme="majorBidi" w:hAnsiTheme="majorBidi" w:cstheme="majorBidi"/>
                <w:sz w:val="18"/>
                <w:szCs w:val="18"/>
              </w:rPr>
              <w:t>]</w:t>
            </w:r>
          </w:p>
        </w:tc>
        <w:tc>
          <w:tcPr>
            <w:tcW w:w="990" w:type="dxa"/>
            <w:tcBorders>
              <w:top w:val="single" w:sz="4" w:space="0" w:color="000000"/>
              <w:left w:val="nil"/>
              <w:bottom w:val="nil"/>
              <w:right w:val="nil"/>
            </w:tcBorders>
          </w:tcPr>
          <w:p w14:paraId="0D4DFDB2" w14:textId="77777777" w:rsidR="00CB1DD6" w:rsidRPr="00B66834" w:rsidRDefault="00CB1DD6" w:rsidP="00C54CAA">
            <w:pPr>
              <w:spacing w:after="0" w:line="259" w:lineRule="auto"/>
              <w:ind w:left="153" w:right="0" w:firstLine="0"/>
              <w:jc w:val="center"/>
              <w:rPr>
                <w:rFonts w:asciiTheme="majorBidi" w:hAnsiTheme="majorBidi" w:cstheme="majorBidi"/>
                <w:sz w:val="18"/>
                <w:szCs w:val="18"/>
              </w:rPr>
            </w:pPr>
            <w:r w:rsidRPr="00B66834">
              <w:rPr>
                <w:rFonts w:asciiTheme="majorBidi" w:hAnsiTheme="majorBidi" w:cstheme="majorBidi"/>
                <w:sz w:val="18"/>
                <w:szCs w:val="18"/>
              </w:rPr>
              <w:t>0.031</w:t>
            </w:r>
          </w:p>
        </w:tc>
        <w:tc>
          <w:tcPr>
            <w:tcW w:w="990" w:type="dxa"/>
            <w:tcBorders>
              <w:top w:val="single" w:sz="4" w:space="0" w:color="000000"/>
              <w:left w:val="nil"/>
              <w:bottom w:val="nil"/>
              <w:right w:val="nil"/>
            </w:tcBorders>
          </w:tcPr>
          <w:p w14:paraId="040A4F70" w14:textId="77777777" w:rsidR="00CB1DD6" w:rsidRPr="00B66834" w:rsidRDefault="00CB1DD6" w:rsidP="00C54CAA">
            <w:pPr>
              <w:spacing w:after="0" w:line="259" w:lineRule="auto"/>
              <w:ind w:left="153" w:right="0" w:firstLine="0"/>
              <w:jc w:val="center"/>
              <w:rPr>
                <w:rFonts w:asciiTheme="majorBidi" w:hAnsiTheme="majorBidi" w:cstheme="majorBidi"/>
                <w:sz w:val="18"/>
                <w:szCs w:val="18"/>
              </w:rPr>
            </w:pPr>
            <w:r w:rsidRPr="00B66834">
              <w:rPr>
                <w:rFonts w:asciiTheme="majorBidi" w:hAnsiTheme="majorBidi" w:cstheme="majorBidi"/>
                <w:sz w:val="18"/>
                <w:szCs w:val="18"/>
              </w:rPr>
              <w:t>0.030</w:t>
            </w:r>
          </w:p>
        </w:tc>
        <w:tc>
          <w:tcPr>
            <w:tcW w:w="990" w:type="dxa"/>
            <w:tcBorders>
              <w:top w:val="single" w:sz="4" w:space="0" w:color="000000"/>
              <w:left w:val="nil"/>
              <w:bottom w:val="nil"/>
              <w:right w:val="nil"/>
            </w:tcBorders>
          </w:tcPr>
          <w:p w14:paraId="1A9630E4" w14:textId="77777777" w:rsidR="00CB1DD6" w:rsidRPr="00B66834" w:rsidRDefault="00CB1DD6" w:rsidP="00C54CAA">
            <w:pPr>
              <w:spacing w:after="0" w:line="259" w:lineRule="auto"/>
              <w:ind w:left="56" w:right="0" w:firstLine="0"/>
              <w:jc w:val="center"/>
              <w:rPr>
                <w:rFonts w:asciiTheme="majorBidi" w:hAnsiTheme="majorBidi" w:cstheme="majorBidi"/>
                <w:sz w:val="18"/>
                <w:szCs w:val="18"/>
              </w:rPr>
            </w:pPr>
            <w:r w:rsidRPr="00B66834">
              <w:rPr>
                <w:rFonts w:asciiTheme="majorBidi" w:hAnsiTheme="majorBidi" w:cstheme="majorBidi"/>
                <w:sz w:val="18"/>
                <w:szCs w:val="18"/>
              </w:rPr>
              <w:t>0.114</w:t>
            </w:r>
            <w:r w:rsidRPr="00B66834">
              <w:rPr>
                <w:rFonts w:ascii="Cambria Math" w:hAnsi="Cambria Math" w:cs="Cambria Math"/>
                <w:sz w:val="18"/>
                <w:szCs w:val="18"/>
                <w:vertAlign w:val="superscript"/>
              </w:rPr>
              <w:t>∗∗∗</w:t>
            </w:r>
          </w:p>
        </w:tc>
        <w:tc>
          <w:tcPr>
            <w:tcW w:w="990" w:type="dxa"/>
            <w:tcBorders>
              <w:top w:val="single" w:sz="4" w:space="0" w:color="000000"/>
              <w:left w:val="nil"/>
              <w:bottom w:val="nil"/>
              <w:right w:val="nil"/>
            </w:tcBorders>
          </w:tcPr>
          <w:p w14:paraId="0EDE4CF5" w14:textId="77777777" w:rsidR="00CB1DD6" w:rsidRPr="00B66834" w:rsidRDefault="00CB1DD6" w:rsidP="00C54CAA">
            <w:pPr>
              <w:spacing w:after="0" w:line="259" w:lineRule="auto"/>
              <w:ind w:left="56" w:right="0" w:firstLine="0"/>
              <w:jc w:val="center"/>
              <w:rPr>
                <w:rFonts w:asciiTheme="majorBidi" w:hAnsiTheme="majorBidi" w:cstheme="majorBidi"/>
                <w:sz w:val="18"/>
                <w:szCs w:val="18"/>
              </w:rPr>
            </w:pPr>
            <w:r w:rsidRPr="00B66834">
              <w:rPr>
                <w:rFonts w:asciiTheme="majorBidi" w:hAnsiTheme="majorBidi" w:cstheme="majorBidi"/>
                <w:sz w:val="18"/>
                <w:szCs w:val="18"/>
              </w:rPr>
              <w:t>0.110</w:t>
            </w:r>
            <w:r w:rsidRPr="00B66834">
              <w:rPr>
                <w:rFonts w:ascii="Cambria Math" w:hAnsi="Cambria Math" w:cs="Cambria Math"/>
                <w:sz w:val="18"/>
                <w:szCs w:val="18"/>
                <w:vertAlign w:val="superscript"/>
              </w:rPr>
              <w:t>∗∗∗</w:t>
            </w:r>
          </w:p>
        </w:tc>
      </w:tr>
      <w:tr w:rsidR="00CB1DD6" w:rsidRPr="00B66834" w14:paraId="02DB5216" w14:textId="77777777" w:rsidTr="00C54CAA">
        <w:trPr>
          <w:trHeight w:hRule="exact" w:val="288"/>
        </w:trPr>
        <w:tc>
          <w:tcPr>
            <w:tcW w:w="5343" w:type="dxa"/>
            <w:tcBorders>
              <w:top w:val="nil"/>
              <w:left w:val="nil"/>
              <w:bottom w:val="nil"/>
              <w:right w:val="nil"/>
            </w:tcBorders>
          </w:tcPr>
          <w:p w14:paraId="536E2C15" w14:textId="77777777" w:rsidR="00CB1DD6" w:rsidRPr="00B66834" w:rsidRDefault="00CB1DD6" w:rsidP="003B60BE">
            <w:pPr>
              <w:spacing w:after="160" w:line="259" w:lineRule="auto"/>
              <w:ind w:right="0" w:firstLine="0"/>
              <w:jc w:val="left"/>
              <w:rPr>
                <w:rFonts w:asciiTheme="majorBidi" w:hAnsiTheme="majorBidi" w:cstheme="majorBidi"/>
                <w:sz w:val="18"/>
                <w:szCs w:val="18"/>
              </w:rPr>
            </w:pPr>
          </w:p>
        </w:tc>
        <w:tc>
          <w:tcPr>
            <w:tcW w:w="990" w:type="dxa"/>
            <w:tcBorders>
              <w:top w:val="nil"/>
              <w:left w:val="nil"/>
              <w:bottom w:val="nil"/>
              <w:right w:val="nil"/>
            </w:tcBorders>
          </w:tcPr>
          <w:p w14:paraId="449E0F7A" w14:textId="77777777" w:rsidR="00CB1DD6" w:rsidRPr="00B66834" w:rsidRDefault="00CB1DD6" w:rsidP="00C54CAA">
            <w:pPr>
              <w:spacing w:after="0" w:line="259" w:lineRule="auto"/>
              <w:ind w:left="86" w:right="0" w:firstLine="0"/>
              <w:jc w:val="center"/>
              <w:rPr>
                <w:rFonts w:asciiTheme="majorBidi" w:hAnsiTheme="majorBidi" w:cstheme="majorBidi"/>
                <w:sz w:val="18"/>
                <w:szCs w:val="18"/>
              </w:rPr>
            </w:pPr>
            <w:r w:rsidRPr="00B66834">
              <w:rPr>
                <w:rFonts w:asciiTheme="majorBidi" w:hAnsiTheme="majorBidi" w:cstheme="majorBidi"/>
                <w:sz w:val="18"/>
                <w:szCs w:val="18"/>
              </w:rPr>
              <w:t>(0.023)</w:t>
            </w:r>
          </w:p>
        </w:tc>
        <w:tc>
          <w:tcPr>
            <w:tcW w:w="990" w:type="dxa"/>
            <w:tcBorders>
              <w:top w:val="nil"/>
              <w:left w:val="nil"/>
              <w:bottom w:val="nil"/>
              <w:right w:val="nil"/>
            </w:tcBorders>
          </w:tcPr>
          <w:p w14:paraId="7EC48532" w14:textId="77777777" w:rsidR="00CB1DD6" w:rsidRPr="00B66834" w:rsidRDefault="00CB1DD6" w:rsidP="00C54CAA">
            <w:pPr>
              <w:spacing w:after="0" w:line="259" w:lineRule="auto"/>
              <w:ind w:left="86" w:right="0" w:firstLine="0"/>
              <w:jc w:val="center"/>
              <w:rPr>
                <w:rFonts w:asciiTheme="majorBidi" w:hAnsiTheme="majorBidi" w:cstheme="majorBidi"/>
                <w:sz w:val="18"/>
                <w:szCs w:val="18"/>
              </w:rPr>
            </w:pPr>
            <w:r w:rsidRPr="00B66834">
              <w:rPr>
                <w:rFonts w:asciiTheme="majorBidi" w:hAnsiTheme="majorBidi" w:cstheme="majorBidi"/>
                <w:sz w:val="18"/>
                <w:szCs w:val="18"/>
              </w:rPr>
              <w:t>(0.022)</w:t>
            </w:r>
          </w:p>
        </w:tc>
        <w:tc>
          <w:tcPr>
            <w:tcW w:w="990" w:type="dxa"/>
            <w:tcBorders>
              <w:top w:val="nil"/>
              <w:left w:val="nil"/>
              <w:bottom w:val="nil"/>
              <w:right w:val="nil"/>
            </w:tcBorders>
          </w:tcPr>
          <w:p w14:paraId="5436D31D" w14:textId="77777777" w:rsidR="00CB1DD6" w:rsidRPr="00B66834" w:rsidRDefault="00CB1DD6" w:rsidP="00C54CAA">
            <w:pPr>
              <w:spacing w:after="0" w:line="259" w:lineRule="auto"/>
              <w:ind w:left="86" w:right="0" w:firstLine="0"/>
              <w:jc w:val="center"/>
              <w:rPr>
                <w:rFonts w:asciiTheme="majorBidi" w:hAnsiTheme="majorBidi" w:cstheme="majorBidi"/>
                <w:sz w:val="18"/>
                <w:szCs w:val="18"/>
              </w:rPr>
            </w:pPr>
            <w:r w:rsidRPr="00B66834">
              <w:rPr>
                <w:rFonts w:asciiTheme="majorBidi" w:hAnsiTheme="majorBidi" w:cstheme="majorBidi"/>
                <w:sz w:val="18"/>
                <w:szCs w:val="18"/>
              </w:rPr>
              <w:t>(0.032)</w:t>
            </w:r>
          </w:p>
        </w:tc>
        <w:tc>
          <w:tcPr>
            <w:tcW w:w="990" w:type="dxa"/>
            <w:tcBorders>
              <w:top w:val="nil"/>
              <w:left w:val="nil"/>
              <w:bottom w:val="nil"/>
              <w:right w:val="nil"/>
            </w:tcBorders>
          </w:tcPr>
          <w:p w14:paraId="564DD46E" w14:textId="77777777" w:rsidR="00CB1DD6" w:rsidRPr="00B66834" w:rsidRDefault="00CB1DD6" w:rsidP="00C54CAA">
            <w:pPr>
              <w:spacing w:after="0" w:line="259" w:lineRule="auto"/>
              <w:ind w:left="86" w:right="0" w:firstLine="0"/>
              <w:jc w:val="center"/>
              <w:rPr>
                <w:rFonts w:asciiTheme="majorBidi" w:hAnsiTheme="majorBidi" w:cstheme="majorBidi"/>
                <w:sz w:val="18"/>
                <w:szCs w:val="18"/>
              </w:rPr>
            </w:pPr>
            <w:r w:rsidRPr="00B66834">
              <w:rPr>
                <w:rFonts w:asciiTheme="majorBidi" w:hAnsiTheme="majorBidi" w:cstheme="majorBidi"/>
                <w:sz w:val="18"/>
                <w:szCs w:val="18"/>
              </w:rPr>
              <w:t>(0.032)</w:t>
            </w:r>
          </w:p>
        </w:tc>
      </w:tr>
      <w:tr w:rsidR="00CB1DD6" w:rsidRPr="00B66834" w14:paraId="1EE13B9C" w14:textId="77777777" w:rsidTr="00C54CAA">
        <w:trPr>
          <w:trHeight w:hRule="exact" w:val="288"/>
        </w:trPr>
        <w:tc>
          <w:tcPr>
            <w:tcW w:w="5343" w:type="dxa"/>
            <w:tcBorders>
              <w:top w:val="nil"/>
              <w:left w:val="nil"/>
              <w:bottom w:val="nil"/>
              <w:right w:val="nil"/>
            </w:tcBorders>
          </w:tcPr>
          <w:p w14:paraId="32E8CC77" w14:textId="77777777" w:rsidR="00CB1DD6" w:rsidRPr="00B66834" w:rsidRDefault="00CB1DD6" w:rsidP="003B60BE">
            <w:pPr>
              <w:spacing w:after="0" w:line="259" w:lineRule="auto"/>
              <w:ind w:left="88" w:right="0" w:firstLine="0"/>
              <w:jc w:val="left"/>
              <w:rPr>
                <w:rFonts w:asciiTheme="majorBidi" w:hAnsiTheme="majorBidi" w:cstheme="majorBidi"/>
                <w:sz w:val="18"/>
                <w:szCs w:val="18"/>
              </w:rPr>
            </w:pPr>
            <w:r w:rsidRPr="00B66834">
              <w:rPr>
                <w:rFonts w:asciiTheme="majorBidi" w:hAnsiTheme="majorBidi" w:cstheme="majorBidi"/>
                <w:sz w:val="18"/>
                <w:szCs w:val="18"/>
              </w:rPr>
              <w:t>Malaria Mortality Exposure (State) * Treated * (Race = Black) [</w:t>
            </w:r>
            <w:proofErr w:type="spellStart"/>
            <w:r w:rsidRPr="00B66834">
              <w:rPr>
                <w:rFonts w:asciiTheme="majorBidi" w:hAnsiTheme="majorBidi" w:cstheme="majorBidi"/>
                <w:i/>
                <w:sz w:val="18"/>
                <w:szCs w:val="18"/>
              </w:rPr>
              <w:t>δ</w:t>
            </w:r>
            <w:r w:rsidRPr="00B66834">
              <w:rPr>
                <w:rFonts w:asciiTheme="majorBidi" w:hAnsiTheme="majorBidi" w:cstheme="majorBidi"/>
                <w:i/>
                <w:sz w:val="18"/>
                <w:szCs w:val="18"/>
                <w:vertAlign w:val="subscript"/>
              </w:rPr>
              <w:t>b</w:t>
            </w:r>
            <w:proofErr w:type="spellEnd"/>
            <w:r w:rsidRPr="00B66834">
              <w:rPr>
                <w:rFonts w:asciiTheme="majorBidi" w:hAnsiTheme="majorBidi" w:cstheme="majorBidi"/>
                <w:sz w:val="18"/>
                <w:szCs w:val="18"/>
              </w:rPr>
              <w:t>]</w:t>
            </w:r>
          </w:p>
        </w:tc>
        <w:tc>
          <w:tcPr>
            <w:tcW w:w="990" w:type="dxa"/>
            <w:tcBorders>
              <w:top w:val="nil"/>
              <w:left w:val="nil"/>
              <w:bottom w:val="nil"/>
              <w:right w:val="nil"/>
            </w:tcBorders>
          </w:tcPr>
          <w:p w14:paraId="27F8CD19" w14:textId="77777777" w:rsidR="00CB1DD6" w:rsidRPr="00B66834" w:rsidRDefault="00CB1DD6" w:rsidP="00C54CAA">
            <w:pPr>
              <w:spacing w:after="0" w:line="259" w:lineRule="auto"/>
              <w:ind w:left="90" w:right="0" w:firstLine="0"/>
              <w:jc w:val="center"/>
              <w:rPr>
                <w:rFonts w:asciiTheme="majorBidi" w:hAnsiTheme="majorBidi" w:cstheme="majorBidi"/>
                <w:sz w:val="18"/>
                <w:szCs w:val="18"/>
              </w:rPr>
            </w:pPr>
            <w:r w:rsidRPr="00B66834">
              <w:rPr>
                <w:rFonts w:asciiTheme="majorBidi" w:hAnsiTheme="majorBidi" w:cstheme="majorBidi"/>
                <w:sz w:val="18"/>
                <w:szCs w:val="18"/>
              </w:rPr>
              <w:t>-0.087</w:t>
            </w:r>
            <w:r w:rsidRPr="00B66834">
              <w:rPr>
                <w:rFonts w:ascii="Cambria Math" w:hAnsi="Cambria Math" w:cs="Cambria Math"/>
                <w:sz w:val="18"/>
                <w:szCs w:val="18"/>
                <w:vertAlign w:val="superscript"/>
              </w:rPr>
              <w:t>∗</w:t>
            </w:r>
          </w:p>
        </w:tc>
        <w:tc>
          <w:tcPr>
            <w:tcW w:w="990" w:type="dxa"/>
            <w:tcBorders>
              <w:top w:val="nil"/>
              <w:left w:val="nil"/>
              <w:bottom w:val="nil"/>
              <w:right w:val="nil"/>
            </w:tcBorders>
          </w:tcPr>
          <w:p w14:paraId="0EE0F6BA" w14:textId="77777777" w:rsidR="00CB1DD6" w:rsidRPr="00B66834" w:rsidRDefault="00CB1DD6" w:rsidP="00C54CAA">
            <w:pPr>
              <w:spacing w:after="0" w:line="259" w:lineRule="auto"/>
              <w:ind w:left="124" w:right="0" w:firstLine="0"/>
              <w:jc w:val="center"/>
              <w:rPr>
                <w:rFonts w:asciiTheme="majorBidi" w:hAnsiTheme="majorBidi" w:cstheme="majorBidi"/>
                <w:sz w:val="18"/>
                <w:szCs w:val="18"/>
              </w:rPr>
            </w:pPr>
            <w:r w:rsidRPr="00B66834">
              <w:rPr>
                <w:rFonts w:asciiTheme="majorBidi" w:hAnsiTheme="majorBidi" w:cstheme="majorBidi"/>
                <w:sz w:val="18"/>
                <w:szCs w:val="18"/>
              </w:rPr>
              <w:t>-0.060</w:t>
            </w:r>
          </w:p>
        </w:tc>
        <w:tc>
          <w:tcPr>
            <w:tcW w:w="990" w:type="dxa"/>
            <w:tcBorders>
              <w:top w:val="nil"/>
              <w:left w:val="nil"/>
              <w:bottom w:val="nil"/>
              <w:right w:val="nil"/>
            </w:tcBorders>
          </w:tcPr>
          <w:p w14:paraId="6765EB59" w14:textId="77777777" w:rsidR="00CB1DD6" w:rsidRPr="00B66834" w:rsidRDefault="00CB1DD6" w:rsidP="00C54CAA">
            <w:pPr>
              <w:spacing w:after="0" w:line="259" w:lineRule="auto"/>
              <w:ind w:left="56" w:right="0" w:firstLine="0"/>
              <w:jc w:val="center"/>
              <w:rPr>
                <w:rFonts w:asciiTheme="majorBidi" w:hAnsiTheme="majorBidi" w:cstheme="majorBidi"/>
                <w:sz w:val="18"/>
                <w:szCs w:val="18"/>
              </w:rPr>
            </w:pPr>
            <w:r w:rsidRPr="00B66834">
              <w:rPr>
                <w:rFonts w:asciiTheme="majorBidi" w:hAnsiTheme="majorBidi" w:cstheme="majorBidi"/>
                <w:sz w:val="18"/>
                <w:szCs w:val="18"/>
              </w:rPr>
              <w:t>0.165</w:t>
            </w:r>
            <w:r w:rsidRPr="00B66834">
              <w:rPr>
                <w:rFonts w:ascii="Cambria Math" w:hAnsi="Cambria Math" w:cs="Cambria Math"/>
                <w:sz w:val="18"/>
                <w:szCs w:val="18"/>
                <w:vertAlign w:val="superscript"/>
              </w:rPr>
              <w:t>∗∗∗</w:t>
            </w:r>
          </w:p>
        </w:tc>
        <w:tc>
          <w:tcPr>
            <w:tcW w:w="990" w:type="dxa"/>
            <w:tcBorders>
              <w:top w:val="nil"/>
              <w:left w:val="nil"/>
              <w:bottom w:val="nil"/>
              <w:right w:val="nil"/>
            </w:tcBorders>
          </w:tcPr>
          <w:p w14:paraId="4C02B4DC" w14:textId="77777777" w:rsidR="00CB1DD6" w:rsidRPr="00B66834" w:rsidRDefault="00CB1DD6" w:rsidP="00C54CAA">
            <w:pPr>
              <w:spacing w:after="0" w:line="259" w:lineRule="auto"/>
              <w:ind w:left="56" w:right="0" w:firstLine="0"/>
              <w:jc w:val="center"/>
              <w:rPr>
                <w:rFonts w:asciiTheme="majorBidi" w:hAnsiTheme="majorBidi" w:cstheme="majorBidi"/>
                <w:sz w:val="18"/>
                <w:szCs w:val="18"/>
              </w:rPr>
            </w:pPr>
            <w:r w:rsidRPr="00B66834">
              <w:rPr>
                <w:rFonts w:asciiTheme="majorBidi" w:hAnsiTheme="majorBidi" w:cstheme="majorBidi"/>
                <w:sz w:val="18"/>
                <w:szCs w:val="18"/>
              </w:rPr>
              <w:t>0.181</w:t>
            </w:r>
            <w:r w:rsidRPr="00B66834">
              <w:rPr>
                <w:rFonts w:ascii="Cambria Math" w:hAnsi="Cambria Math" w:cs="Cambria Math"/>
                <w:sz w:val="18"/>
                <w:szCs w:val="18"/>
                <w:vertAlign w:val="superscript"/>
              </w:rPr>
              <w:t>∗∗∗</w:t>
            </w:r>
          </w:p>
        </w:tc>
      </w:tr>
      <w:tr w:rsidR="00CB1DD6" w:rsidRPr="00B66834" w14:paraId="7E214455" w14:textId="77777777" w:rsidTr="00C54CAA">
        <w:trPr>
          <w:trHeight w:hRule="exact" w:val="288"/>
        </w:trPr>
        <w:tc>
          <w:tcPr>
            <w:tcW w:w="5343" w:type="dxa"/>
            <w:tcBorders>
              <w:top w:val="nil"/>
              <w:left w:val="nil"/>
              <w:bottom w:val="single" w:sz="3" w:space="0" w:color="000000"/>
              <w:right w:val="nil"/>
            </w:tcBorders>
          </w:tcPr>
          <w:p w14:paraId="41B8816D" w14:textId="77777777" w:rsidR="00CB1DD6" w:rsidRPr="00B66834" w:rsidRDefault="00CB1DD6" w:rsidP="003B60BE">
            <w:pPr>
              <w:spacing w:after="160" w:line="259" w:lineRule="auto"/>
              <w:ind w:right="0" w:firstLine="0"/>
              <w:jc w:val="left"/>
              <w:rPr>
                <w:rFonts w:asciiTheme="majorBidi" w:hAnsiTheme="majorBidi" w:cstheme="majorBidi"/>
                <w:sz w:val="18"/>
                <w:szCs w:val="18"/>
              </w:rPr>
            </w:pPr>
          </w:p>
        </w:tc>
        <w:tc>
          <w:tcPr>
            <w:tcW w:w="990" w:type="dxa"/>
            <w:tcBorders>
              <w:top w:val="nil"/>
              <w:left w:val="nil"/>
              <w:bottom w:val="single" w:sz="3" w:space="0" w:color="000000"/>
              <w:right w:val="nil"/>
            </w:tcBorders>
          </w:tcPr>
          <w:p w14:paraId="5E49FD73" w14:textId="77777777" w:rsidR="00CB1DD6" w:rsidRPr="00B66834" w:rsidRDefault="00CB1DD6" w:rsidP="00C54CAA">
            <w:pPr>
              <w:spacing w:after="0" w:line="259" w:lineRule="auto"/>
              <w:ind w:left="86" w:right="0" w:firstLine="0"/>
              <w:jc w:val="center"/>
              <w:rPr>
                <w:rFonts w:asciiTheme="majorBidi" w:hAnsiTheme="majorBidi" w:cstheme="majorBidi"/>
                <w:sz w:val="18"/>
                <w:szCs w:val="18"/>
              </w:rPr>
            </w:pPr>
            <w:r w:rsidRPr="00B66834">
              <w:rPr>
                <w:rFonts w:asciiTheme="majorBidi" w:hAnsiTheme="majorBidi" w:cstheme="majorBidi"/>
                <w:sz w:val="18"/>
                <w:szCs w:val="18"/>
              </w:rPr>
              <w:t>(0.046)</w:t>
            </w:r>
          </w:p>
        </w:tc>
        <w:tc>
          <w:tcPr>
            <w:tcW w:w="990" w:type="dxa"/>
            <w:tcBorders>
              <w:top w:val="nil"/>
              <w:left w:val="nil"/>
              <w:bottom w:val="single" w:sz="3" w:space="0" w:color="000000"/>
              <w:right w:val="nil"/>
            </w:tcBorders>
          </w:tcPr>
          <w:p w14:paraId="578D1039" w14:textId="77777777" w:rsidR="00CB1DD6" w:rsidRPr="00B66834" w:rsidRDefault="00CB1DD6" w:rsidP="00C54CAA">
            <w:pPr>
              <w:spacing w:after="0" w:line="259" w:lineRule="auto"/>
              <w:ind w:left="86" w:right="0" w:firstLine="0"/>
              <w:jc w:val="center"/>
              <w:rPr>
                <w:rFonts w:asciiTheme="majorBidi" w:hAnsiTheme="majorBidi" w:cstheme="majorBidi"/>
                <w:sz w:val="18"/>
                <w:szCs w:val="18"/>
              </w:rPr>
            </w:pPr>
            <w:r w:rsidRPr="00B66834">
              <w:rPr>
                <w:rFonts w:asciiTheme="majorBidi" w:hAnsiTheme="majorBidi" w:cstheme="majorBidi"/>
                <w:sz w:val="18"/>
                <w:szCs w:val="18"/>
              </w:rPr>
              <w:t>(0.043)</w:t>
            </w:r>
          </w:p>
        </w:tc>
        <w:tc>
          <w:tcPr>
            <w:tcW w:w="990" w:type="dxa"/>
            <w:tcBorders>
              <w:top w:val="nil"/>
              <w:left w:val="nil"/>
              <w:bottom w:val="single" w:sz="3" w:space="0" w:color="000000"/>
              <w:right w:val="nil"/>
            </w:tcBorders>
          </w:tcPr>
          <w:p w14:paraId="59B446AD" w14:textId="77777777" w:rsidR="00CB1DD6" w:rsidRPr="00B66834" w:rsidRDefault="00CB1DD6" w:rsidP="00C54CAA">
            <w:pPr>
              <w:spacing w:after="0" w:line="259" w:lineRule="auto"/>
              <w:ind w:left="86" w:right="0" w:firstLine="0"/>
              <w:jc w:val="center"/>
              <w:rPr>
                <w:rFonts w:asciiTheme="majorBidi" w:hAnsiTheme="majorBidi" w:cstheme="majorBidi"/>
                <w:sz w:val="18"/>
                <w:szCs w:val="18"/>
              </w:rPr>
            </w:pPr>
            <w:r w:rsidRPr="00B66834">
              <w:rPr>
                <w:rFonts w:asciiTheme="majorBidi" w:hAnsiTheme="majorBidi" w:cstheme="majorBidi"/>
                <w:sz w:val="18"/>
                <w:szCs w:val="18"/>
              </w:rPr>
              <w:t>(0.035)</w:t>
            </w:r>
          </w:p>
        </w:tc>
        <w:tc>
          <w:tcPr>
            <w:tcW w:w="990" w:type="dxa"/>
            <w:tcBorders>
              <w:top w:val="nil"/>
              <w:left w:val="nil"/>
              <w:bottom w:val="single" w:sz="3" w:space="0" w:color="000000"/>
              <w:right w:val="nil"/>
            </w:tcBorders>
          </w:tcPr>
          <w:p w14:paraId="7408513B" w14:textId="77777777" w:rsidR="00CB1DD6" w:rsidRPr="00B66834" w:rsidRDefault="00CB1DD6" w:rsidP="00C54CAA">
            <w:pPr>
              <w:spacing w:after="0" w:line="259" w:lineRule="auto"/>
              <w:ind w:left="86" w:right="0" w:firstLine="0"/>
              <w:jc w:val="center"/>
              <w:rPr>
                <w:rFonts w:asciiTheme="majorBidi" w:hAnsiTheme="majorBidi" w:cstheme="majorBidi"/>
                <w:sz w:val="18"/>
                <w:szCs w:val="18"/>
              </w:rPr>
            </w:pPr>
            <w:r w:rsidRPr="00B66834">
              <w:rPr>
                <w:rFonts w:asciiTheme="majorBidi" w:hAnsiTheme="majorBidi" w:cstheme="majorBidi"/>
                <w:sz w:val="18"/>
                <w:szCs w:val="18"/>
              </w:rPr>
              <w:t>(0.038)</w:t>
            </w:r>
          </w:p>
        </w:tc>
      </w:tr>
      <w:tr w:rsidR="00CB1DD6" w:rsidRPr="00B66834" w14:paraId="743A45D2" w14:textId="77777777" w:rsidTr="00C54CAA">
        <w:trPr>
          <w:trHeight w:hRule="exact" w:val="288"/>
        </w:trPr>
        <w:tc>
          <w:tcPr>
            <w:tcW w:w="5343" w:type="dxa"/>
            <w:tcBorders>
              <w:top w:val="single" w:sz="3" w:space="0" w:color="000000"/>
              <w:left w:val="nil"/>
              <w:bottom w:val="nil"/>
              <w:right w:val="nil"/>
            </w:tcBorders>
          </w:tcPr>
          <w:p w14:paraId="5D47737A" w14:textId="12B3310C" w:rsidR="00CB1DD6" w:rsidRPr="00B66834" w:rsidRDefault="00CB1DD6" w:rsidP="003B60BE">
            <w:pPr>
              <w:spacing w:after="0" w:line="259" w:lineRule="auto"/>
              <w:ind w:left="88" w:right="0" w:firstLine="0"/>
              <w:jc w:val="left"/>
              <w:rPr>
                <w:rFonts w:asciiTheme="majorBidi" w:hAnsiTheme="majorBidi" w:cstheme="majorBidi"/>
                <w:sz w:val="18"/>
                <w:szCs w:val="18"/>
              </w:rPr>
            </w:pPr>
            <w:r w:rsidRPr="00B66834">
              <w:rPr>
                <w:rFonts w:asciiTheme="majorBidi" w:hAnsiTheme="majorBidi" w:cstheme="majorBidi"/>
                <w:sz w:val="18"/>
                <w:szCs w:val="18"/>
              </w:rPr>
              <w:t xml:space="preserve">White - Black </w:t>
            </w:r>
            <w:r w:rsidR="004C48B1">
              <w:rPr>
                <w:rFonts w:asciiTheme="majorBidi" w:hAnsiTheme="majorBidi" w:cstheme="majorBidi"/>
                <w:sz w:val="18"/>
                <w:szCs w:val="18"/>
              </w:rPr>
              <w:t>D</w:t>
            </w:r>
            <w:r w:rsidR="004C48B1" w:rsidRPr="00B66834">
              <w:rPr>
                <w:rFonts w:asciiTheme="majorBidi" w:hAnsiTheme="majorBidi" w:cstheme="majorBidi"/>
                <w:sz w:val="18"/>
                <w:szCs w:val="18"/>
              </w:rPr>
              <w:t xml:space="preserve">ifference </w:t>
            </w:r>
            <w:r w:rsidRPr="00B66834">
              <w:rPr>
                <w:rFonts w:asciiTheme="majorBidi" w:hAnsiTheme="majorBidi" w:cstheme="majorBidi"/>
                <w:sz w:val="18"/>
                <w:szCs w:val="18"/>
              </w:rPr>
              <w:t>[</w:t>
            </w:r>
            <w:proofErr w:type="spellStart"/>
            <w:r w:rsidRPr="00B66834">
              <w:rPr>
                <w:rFonts w:asciiTheme="majorBidi" w:hAnsiTheme="majorBidi" w:cstheme="majorBidi"/>
                <w:i/>
                <w:sz w:val="18"/>
                <w:szCs w:val="18"/>
              </w:rPr>
              <w:t>δ</w:t>
            </w:r>
            <w:r w:rsidRPr="00B66834">
              <w:rPr>
                <w:rFonts w:asciiTheme="majorBidi" w:hAnsiTheme="majorBidi" w:cstheme="majorBidi"/>
                <w:i/>
                <w:sz w:val="18"/>
                <w:szCs w:val="18"/>
                <w:vertAlign w:val="subscript"/>
              </w:rPr>
              <w:t>w</w:t>
            </w:r>
            <w:proofErr w:type="spellEnd"/>
            <w:r w:rsidRPr="00B66834">
              <w:rPr>
                <w:rFonts w:asciiTheme="majorBidi" w:hAnsiTheme="majorBidi" w:cstheme="majorBidi"/>
                <w:i/>
                <w:sz w:val="18"/>
                <w:szCs w:val="18"/>
                <w:vertAlign w:val="subscript"/>
              </w:rPr>
              <w:t xml:space="preserve"> </w:t>
            </w:r>
            <w:r w:rsidRPr="00B66834">
              <w:rPr>
                <w:rFonts w:asciiTheme="majorBidi" w:hAnsiTheme="majorBidi" w:cstheme="majorBidi"/>
                <w:sz w:val="18"/>
                <w:szCs w:val="18"/>
              </w:rPr>
              <w:t xml:space="preserve">- </w:t>
            </w:r>
            <w:proofErr w:type="spellStart"/>
            <w:r w:rsidRPr="00B66834">
              <w:rPr>
                <w:rFonts w:asciiTheme="majorBidi" w:hAnsiTheme="majorBidi" w:cstheme="majorBidi"/>
                <w:i/>
                <w:sz w:val="18"/>
                <w:szCs w:val="18"/>
              </w:rPr>
              <w:t>δ</w:t>
            </w:r>
            <w:r w:rsidRPr="00B66834">
              <w:rPr>
                <w:rFonts w:asciiTheme="majorBidi" w:hAnsiTheme="majorBidi" w:cstheme="majorBidi"/>
                <w:i/>
                <w:sz w:val="18"/>
                <w:szCs w:val="18"/>
                <w:vertAlign w:val="subscript"/>
              </w:rPr>
              <w:t>b</w:t>
            </w:r>
            <w:proofErr w:type="spellEnd"/>
            <w:r w:rsidRPr="00B66834">
              <w:rPr>
                <w:rFonts w:asciiTheme="majorBidi" w:hAnsiTheme="majorBidi" w:cstheme="majorBidi"/>
                <w:sz w:val="18"/>
                <w:szCs w:val="18"/>
              </w:rPr>
              <w:t>]</w:t>
            </w:r>
          </w:p>
        </w:tc>
        <w:tc>
          <w:tcPr>
            <w:tcW w:w="990" w:type="dxa"/>
            <w:tcBorders>
              <w:top w:val="single" w:sz="3" w:space="0" w:color="000000"/>
              <w:left w:val="nil"/>
              <w:bottom w:val="nil"/>
              <w:right w:val="nil"/>
            </w:tcBorders>
          </w:tcPr>
          <w:p w14:paraId="1926003D" w14:textId="77777777" w:rsidR="00CB1DD6" w:rsidRPr="00B66834" w:rsidRDefault="00CB1DD6" w:rsidP="00C54CAA">
            <w:pPr>
              <w:spacing w:after="0" w:line="259" w:lineRule="auto"/>
              <w:ind w:left="87" w:right="0" w:firstLine="0"/>
              <w:jc w:val="center"/>
              <w:rPr>
                <w:rFonts w:asciiTheme="majorBidi" w:hAnsiTheme="majorBidi" w:cstheme="majorBidi"/>
                <w:sz w:val="18"/>
                <w:szCs w:val="18"/>
              </w:rPr>
            </w:pPr>
            <w:r w:rsidRPr="00B66834">
              <w:rPr>
                <w:rFonts w:asciiTheme="majorBidi" w:hAnsiTheme="majorBidi" w:cstheme="majorBidi"/>
                <w:sz w:val="18"/>
                <w:szCs w:val="18"/>
              </w:rPr>
              <w:t>0.118</w:t>
            </w:r>
            <w:r w:rsidRPr="00B66834">
              <w:rPr>
                <w:rFonts w:ascii="Cambria Math" w:hAnsi="Cambria Math" w:cs="Cambria Math"/>
                <w:sz w:val="18"/>
                <w:szCs w:val="18"/>
                <w:vertAlign w:val="superscript"/>
              </w:rPr>
              <w:t>∗∗</w:t>
            </w:r>
          </w:p>
        </w:tc>
        <w:tc>
          <w:tcPr>
            <w:tcW w:w="990" w:type="dxa"/>
            <w:tcBorders>
              <w:top w:val="single" w:sz="3" w:space="0" w:color="000000"/>
              <w:left w:val="nil"/>
              <w:bottom w:val="nil"/>
              <w:right w:val="nil"/>
            </w:tcBorders>
          </w:tcPr>
          <w:p w14:paraId="61E3F3BB" w14:textId="77777777" w:rsidR="00CB1DD6" w:rsidRPr="00B66834" w:rsidRDefault="00CB1DD6" w:rsidP="00C54CAA">
            <w:pPr>
              <w:spacing w:after="0" w:line="259" w:lineRule="auto"/>
              <w:ind w:left="118" w:right="0" w:firstLine="0"/>
              <w:jc w:val="center"/>
              <w:rPr>
                <w:rFonts w:asciiTheme="majorBidi" w:hAnsiTheme="majorBidi" w:cstheme="majorBidi"/>
                <w:sz w:val="18"/>
                <w:szCs w:val="18"/>
              </w:rPr>
            </w:pPr>
            <w:r w:rsidRPr="00B66834">
              <w:rPr>
                <w:rFonts w:asciiTheme="majorBidi" w:hAnsiTheme="majorBidi" w:cstheme="majorBidi"/>
                <w:sz w:val="18"/>
                <w:szCs w:val="18"/>
              </w:rPr>
              <w:t>0.090</w:t>
            </w:r>
            <w:r w:rsidRPr="00B66834">
              <w:rPr>
                <w:rFonts w:ascii="Cambria Math" w:hAnsi="Cambria Math" w:cs="Cambria Math"/>
                <w:sz w:val="18"/>
                <w:szCs w:val="18"/>
                <w:vertAlign w:val="superscript"/>
              </w:rPr>
              <w:t>∗</w:t>
            </w:r>
          </w:p>
        </w:tc>
        <w:tc>
          <w:tcPr>
            <w:tcW w:w="990" w:type="dxa"/>
            <w:tcBorders>
              <w:top w:val="single" w:sz="3" w:space="0" w:color="000000"/>
              <w:left w:val="nil"/>
              <w:bottom w:val="nil"/>
              <w:right w:val="nil"/>
            </w:tcBorders>
          </w:tcPr>
          <w:p w14:paraId="010A4965" w14:textId="77777777" w:rsidR="00CB1DD6" w:rsidRPr="00B66834" w:rsidRDefault="00CB1DD6" w:rsidP="00C54CAA">
            <w:pPr>
              <w:spacing w:after="0" w:line="259" w:lineRule="auto"/>
              <w:ind w:left="124" w:right="0" w:firstLine="0"/>
              <w:jc w:val="center"/>
              <w:rPr>
                <w:rFonts w:asciiTheme="majorBidi" w:hAnsiTheme="majorBidi" w:cstheme="majorBidi"/>
                <w:sz w:val="18"/>
                <w:szCs w:val="18"/>
              </w:rPr>
            </w:pPr>
            <w:r w:rsidRPr="00B66834">
              <w:rPr>
                <w:rFonts w:asciiTheme="majorBidi" w:hAnsiTheme="majorBidi" w:cstheme="majorBidi"/>
                <w:sz w:val="18"/>
                <w:szCs w:val="18"/>
              </w:rPr>
              <w:t>-0.051</w:t>
            </w:r>
          </w:p>
        </w:tc>
        <w:tc>
          <w:tcPr>
            <w:tcW w:w="990" w:type="dxa"/>
            <w:tcBorders>
              <w:top w:val="single" w:sz="3" w:space="0" w:color="000000"/>
              <w:left w:val="nil"/>
              <w:bottom w:val="nil"/>
              <w:right w:val="nil"/>
            </w:tcBorders>
          </w:tcPr>
          <w:p w14:paraId="02AE4FDB" w14:textId="77777777" w:rsidR="00CB1DD6" w:rsidRPr="00B66834" w:rsidRDefault="00CB1DD6" w:rsidP="00C54CAA">
            <w:pPr>
              <w:spacing w:after="0" w:line="259" w:lineRule="auto"/>
              <w:ind w:left="58" w:right="0" w:firstLine="0"/>
              <w:jc w:val="center"/>
              <w:rPr>
                <w:rFonts w:asciiTheme="majorBidi" w:hAnsiTheme="majorBidi" w:cstheme="majorBidi"/>
                <w:sz w:val="18"/>
                <w:szCs w:val="18"/>
              </w:rPr>
            </w:pPr>
            <w:r w:rsidRPr="00B66834">
              <w:rPr>
                <w:rFonts w:asciiTheme="majorBidi" w:hAnsiTheme="majorBidi" w:cstheme="majorBidi"/>
                <w:sz w:val="18"/>
                <w:szCs w:val="18"/>
              </w:rPr>
              <w:t>-0.071</w:t>
            </w:r>
            <w:r w:rsidRPr="00B66834">
              <w:rPr>
                <w:rFonts w:ascii="Cambria Math" w:hAnsi="Cambria Math" w:cs="Cambria Math"/>
                <w:sz w:val="18"/>
                <w:szCs w:val="18"/>
                <w:vertAlign w:val="superscript"/>
              </w:rPr>
              <w:t>∗∗</w:t>
            </w:r>
          </w:p>
        </w:tc>
      </w:tr>
      <w:tr w:rsidR="00CB1DD6" w:rsidRPr="00B66834" w14:paraId="164D58A9" w14:textId="77777777" w:rsidTr="00C54CAA">
        <w:trPr>
          <w:trHeight w:hRule="exact" w:val="288"/>
        </w:trPr>
        <w:tc>
          <w:tcPr>
            <w:tcW w:w="5343" w:type="dxa"/>
            <w:tcBorders>
              <w:top w:val="nil"/>
              <w:left w:val="nil"/>
              <w:bottom w:val="single" w:sz="3" w:space="0" w:color="000000"/>
              <w:right w:val="nil"/>
            </w:tcBorders>
          </w:tcPr>
          <w:p w14:paraId="7A9576A4" w14:textId="77777777" w:rsidR="00CB1DD6" w:rsidRPr="00B66834" w:rsidRDefault="00CB1DD6" w:rsidP="003B60BE">
            <w:pPr>
              <w:spacing w:after="160" w:line="259" w:lineRule="auto"/>
              <w:ind w:right="0" w:firstLine="0"/>
              <w:jc w:val="left"/>
              <w:rPr>
                <w:rFonts w:asciiTheme="majorBidi" w:hAnsiTheme="majorBidi" w:cstheme="majorBidi"/>
                <w:sz w:val="18"/>
                <w:szCs w:val="18"/>
              </w:rPr>
            </w:pPr>
          </w:p>
        </w:tc>
        <w:tc>
          <w:tcPr>
            <w:tcW w:w="990" w:type="dxa"/>
            <w:tcBorders>
              <w:top w:val="nil"/>
              <w:left w:val="nil"/>
              <w:bottom w:val="single" w:sz="3" w:space="0" w:color="000000"/>
              <w:right w:val="nil"/>
            </w:tcBorders>
          </w:tcPr>
          <w:p w14:paraId="52F57214" w14:textId="77777777" w:rsidR="00CB1DD6" w:rsidRPr="00B66834" w:rsidRDefault="00CB1DD6" w:rsidP="00C54CAA">
            <w:pPr>
              <w:spacing w:after="0" w:line="259" w:lineRule="auto"/>
              <w:ind w:left="86" w:right="0" w:firstLine="0"/>
              <w:jc w:val="center"/>
              <w:rPr>
                <w:rFonts w:asciiTheme="majorBidi" w:hAnsiTheme="majorBidi" w:cstheme="majorBidi"/>
                <w:sz w:val="18"/>
                <w:szCs w:val="18"/>
              </w:rPr>
            </w:pPr>
            <w:r w:rsidRPr="00B66834">
              <w:rPr>
                <w:rFonts w:asciiTheme="majorBidi" w:hAnsiTheme="majorBidi" w:cstheme="majorBidi"/>
                <w:sz w:val="18"/>
                <w:szCs w:val="18"/>
              </w:rPr>
              <w:t>(0.047)</w:t>
            </w:r>
          </w:p>
        </w:tc>
        <w:tc>
          <w:tcPr>
            <w:tcW w:w="990" w:type="dxa"/>
            <w:tcBorders>
              <w:top w:val="nil"/>
              <w:left w:val="nil"/>
              <w:bottom w:val="single" w:sz="3" w:space="0" w:color="000000"/>
              <w:right w:val="nil"/>
            </w:tcBorders>
          </w:tcPr>
          <w:p w14:paraId="2D2656E3" w14:textId="77777777" w:rsidR="00CB1DD6" w:rsidRPr="00B66834" w:rsidRDefault="00CB1DD6" w:rsidP="00C54CAA">
            <w:pPr>
              <w:spacing w:after="0" w:line="259" w:lineRule="auto"/>
              <w:ind w:left="86" w:right="0" w:firstLine="0"/>
              <w:jc w:val="center"/>
              <w:rPr>
                <w:rFonts w:asciiTheme="majorBidi" w:hAnsiTheme="majorBidi" w:cstheme="majorBidi"/>
                <w:sz w:val="18"/>
                <w:szCs w:val="18"/>
              </w:rPr>
            </w:pPr>
            <w:r w:rsidRPr="00B66834">
              <w:rPr>
                <w:rFonts w:asciiTheme="majorBidi" w:hAnsiTheme="majorBidi" w:cstheme="majorBidi"/>
                <w:sz w:val="18"/>
                <w:szCs w:val="18"/>
              </w:rPr>
              <w:t>(0.048)</w:t>
            </w:r>
          </w:p>
        </w:tc>
        <w:tc>
          <w:tcPr>
            <w:tcW w:w="990" w:type="dxa"/>
            <w:tcBorders>
              <w:top w:val="nil"/>
              <w:left w:val="nil"/>
              <w:bottom w:val="single" w:sz="3" w:space="0" w:color="000000"/>
              <w:right w:val="nil"/>
            </w:tcBorders>
          </w:tcPr>
          <w:p w14:paraId="32E01257" w14:textId="77777777" w:rsidR="00CB1DD6" w:rsidRPr="00B66834" w:rsidRDefault="00CB1DD6" w:rsidP="00C54CAA">
            <w:pPr>
              <w:spacing w:after="0" w:line="259" w:lineRule="auto"/>
              <w:ind w:left="86" w:right="0" w:firstLine="0"/>
              <w:jc w:val="center"/>
              <w:rPr>
                <w:rFonts w:asciiTheme="majorBidi" w:hAnsiTheme="majorBidi" w:cstheme="majorBidi"/>
                <w:sz w:val="18"/>
                <w:szCs w:val="18"/>
              </w:rPr>
            </w:pPr>
            <w:r w:rsidRPr="00B66834">
              <w:rPr>
                <w:rFonts w:asciiTheme="majorBidi" w:hAnsiTheme="majorBidi" w:cstheme="majorBidi"/>
                <w:sz w:val="18"/>
                <w:szCs w:val="18"/>
              </w:rPr>
              <w:t>(0.036)</w:t>
            </w:r>
          </w:p>
        </w:tc>
        <w:tc>
          <w:tcPr>
            <w:tcW w:w="990" w:type="dxa"/>
            <w:tcBorders>
              <w:top w:val="nil"/>
              <w:left w:val="nil"/>
              <w:bottom w:val="single" w:sz="3" w:space="0" w:color="000000"/>
              <w:right w:val="nil"/>
            </w:tcBorders>
          </w:tcPr>
          <w:p w14:paraId="592C5F35" w14:textId="77777777" w:rsidR="00CB1DD6" w:rsidRPr="00B66834" w:rsidRDefault="00CB1DD6" w:rsidP="00C54CAA">
            <w:pPr>
              <w:spacing w:after="0" w:line="259" w:lineRule="auto"/>
              <w:ind w:left="86" w:right="0" w:firstLine="0"/>
              <w:jc w:val="center"/>
              <w:rPr>
                <w:rFonts w:asciiTheme="majorBidi" w:hAnsiTheme="majorBidi" w:cstheme="majorBidi"/>
                <w:sz w:val="18"/>
                <w:szCs w:val="18"/>
              </w:rPr>
            </w:pPr>
            <w:r w:rsidRPr="00B66834">
              <w:rPr>
                <w:rFonts w:asciiTheme="majorBidi" w:hAnsiTheme="majorBidi" w:cstheme="majorBidi"/>
                <w:sz w:val="18"/>
                <w:szCs w:val="18"/>
              </w:rPr>
              <w:t>(0.032)</w:t>
            </w:r>
          </w:p>
        </w:tc>
      </w:tr>
      <w:tr w:rsidR="00CB1DD6" w:rsidRPr="00B66834" w14:paraId="25B8FE5F" w14:textId="77777777" w:rsidTr="00C54CAA">
        <w:trPr>
          <w:trHeight w:hRule="exact" w:val="288"/>
        </w:trPr>
        <w:tc>
          <w:tcPr>
            <w:tcW w:w="5343" w:type="dxa"/>
            <w:tcBorders>
              <w:top w:val="single" w:sz="3" w:space="0" w:color="000000"/>
              <w:left w:val="nil"/>
              <w:bottom w:val="nil"/>
              <w:right w:val="nil"/>
            </w:tcBorders>
          </w:tcPr>
          <w:p w14:paraId="304F0E28" w14:textId="77777777" w:rsidR="00CB1DD6" w:rsidRPr="00B66834" w:rsidRDefault="00CB1DD6" w:rsidP="003B60BE">
            <w:pPr>
              <w:spacing w:after="0" w:line="259" w:lineRule="auto"/>
              <w:ind w:left="88" w:right="0" w:firstLine="0"/>
              <w:jc w:val="left"/>
              <w:rPr>
                <w:rFonts w:asciiTheme="majorBidi" w:hAnsiTheme="majorBidi" w:cstheme="majorBidi"/>
                <w:sz w:val="18"/>
                <w:szCs w:val="18"/>
              </w:rPr>
            </w:pPr>
            <w:r w:rsidRPr="00B66834">
              <w:rPr>
                <w:rFonts w:asciiTheme="majorBidi" w:hAnsiTheme="majorBidi" w:cstheme="majorBidi"/>
                <w:sz w:val="18"/>
                <w:szCs w:val="18"/>
              </w:rPr>
              <w:t>Observations</w:t>
            </w:r>
          </w:p>
        </w:tc>
        <w:tc>
          <w:tcPr>
            <w:tcW w:w="990" w:type="dxa"/>
            <w:tcBorders>
              <w:top w:val="single" w:sz="3" w:space="0" w:color="000000"/>
              <w:left w:val="nil"/>
              <w:bottom w:val="nil"/>
              <w:right w:val="nil"/>
            </w:tcBorders>
          </w:tcPr>
          <w:p w14:paraId="63DEE84D" w14:textId="77777777" w:rsidR="00CB1DD6" w:rsidRPr="00B66834" w:rsidRDefault="00CB1DD6" w:rsidP="00C54CAA">
            <w:pPr>
              <w:spacing w:after="0" w:line="259" w:lineRule="auto"/>
              <w:ind w:right="0" w:firstLine="0"/>
              <w:jc w:val="center"/>
              <w:rPr>
                <w:rFonts w:asciiTheme="majorBidi" w:hAnsiTheme="majorBidi" w:cstheme="majorBidi"/>
                <w:sz w:val="18"/>
                <w:szCs w:val="18"/>
              </w:rPr>
            </w:pPr>
            <w:r w:rsidRPr="00B66834">
              <w:rPr>
                <w:rFonts w:asciiTheme="majorBidi" w:hAnsiTheme="majorBidi" w:cstheme="majorBidi"/>
                <w:sz w:val="18"/>
                <w:szCs w:val="18"/>
              </w:rPr>
              <w:t>5,819,040</w:t>
            </w:r>
          </w:p>
        </w:tc>
        <w:tc>
          <w:tcPr>
            <w:tcW w:w="990" w:type="dxa"/>
            <w:tcBorders>
              <w:top w:val="single" w:sz="3" w:space="0" w:color="000000"/>
              <w:left w:val="nil"/>
              <w:bottom w:val="nil"/>
              <w:right w:val="nil"/>
            </w:tcBorders>
          </w:tcPr>
          <w:p w14:paraId="7982AEA8" w14:textId="77777777" w:rsidR="00CB1DD6" w:rsidRPr="00B66834" w:rsidRDefault="00CB1DD6" w:rsidP="00C54CAA">
            <w:pPr>
              <w:spacing w:after="0" w:line="259" w:lineRule="auto"/>
              <w:ind w:right="0" w:firstLine="0"/>
              <w:jc w:val="center"/>
              <w:rPr>
                <w:rFonts w:asciiTheme="majorBidi" w:hAnsiTheme="majorBidi" w:cstheme="majorBidi"/>
                <w:sz w:val="18"/>
                <w:szCs w:val="18"/>
              </w:rPr>
            </w:pPr>
            <w:r w:rsidRPr="00B66834">
              <w:rPr>
                <w:rFonts w:asciiTheme="majorBidi" w:hAnsiTheme="majorBidi" w:cstheme="majorBidi"/>
                <w:sz w:val="18"/>
                <w:szCs w:val="18"/>
              </w:rPr>
              <w:t>5,737,966</w:t>
            </w:r>
          </w:p>
        </w:tc>
        <w:tc>
          <w:tcPr>
            <w:tcW w:w="990" w:type="dxa"/>
            <w:tcBorders>
              <w:top w:val="single" w:sz="3" w:space="0" w:color="000000"/>
              <w:left w:val="nil"/>
              <w:bottom w:val="nil"/>
              <w:right w:val="nil"/>
            </w:tcBorders>
          </w:tcPr>
          <w:p w14:paraId="25735752" w14:textId="77777777" w:rsidR="00CB1DD6" w:rsidRPr="00B66834" w:rsidRDefault="00CB1DD6" w:rsidP="00C54CAA">
            <w:pPr>
              <w:spacing w:after="0" w:line="259" w:lineRule="auto"/>
              <w:ind w:right="0" w:firstLine="0"/>
              <w:jc w:val="center"/>
              <w:rPr>
                <w:rFonts w:asciiTheme="majorBidi" w:hAnsiTheme="majorBidi" w:cstheme="majorBidi"/>
                <w:sz w:val="18"/>
                <w:szCs w:val="18"/>
              </w:rPr>
            </w:pPr>
            <w:r w:rsidRPr="00B66834">
              <w:rPr>
                <w:rFonts w:asciiTheme="majorBidi" w:hAnsiTheme="majorBidi" w:cstheme="majorBidi"/>
                <w:sz w:val="18"/>
                <w:szCs w:val="18"/>
              </w:rPr>
              <w:t>5,322,227</w:t>
            </w:r>
          </w:p>
        </w:tc>
        <w:tc>
          <w:tcPr>
            <w:tcW w:w="990" w:type="dxa"/>
            <w:tcBorders>
              <w:top w:val="single" w:sz="3" w:space="0" w:color="000000"/>
              <w:left w:val="nil"/>
              <w:bottom w:val="nil"/>
              <w:right w:val="nil"/>
            </w:tcBorders>
          </w:tcPr>
          <w:p w14:paraId="54E9BB08" w14:textId="77777777" w:rsidR="00CB1DD6" w:rsidRPr="00B66834" w:rsidRDefault="00CB1DD6" w:rsidP="00C54CAA">
            <w:pPr>
              <w:spacing w:after="0" w:line="259" w:lineRule="auto"/>
              <w:ind w:right="0" w:firstLine="0"/>
              <w:jc w:val="center"/>
              <w:rPr>
                <w:rFonts w:asciiTheme="majorBidi" w:hAnsiTheme="majorBidi" w:cstheme="majorBidi"/>
                <w:sz w:val="18"/>
                <w:szCs w:val="18"/>
              </w:rPr>
            </w:pPr>
            <w:r w:rsidRPr="00B66834">
              <w:rPr>
                <w:rFonts w:asciiTheme="majorBidi" w:hAnsiTheme="majorBidi" w:cstheme="majorBidi"/>
                <w:sz w:val="18"/>
                <w:szCs w:val="18"/>
              </w:rPr>
              <w:t>5,242,608</w:t>
            </w:r>
          </w:p>
        </w:tc>
      </w:tr>
      <w:tr w:rsidR="00CB1DD6" w:rsidRPr="00B66834" w14:paraId="7985D30B" w14:textId="77777777" w:rsidTr="00C54CAA">
        <w:trPr>
          <w:trHeight w:hRule="exact" w:val="288"/>
        </w:trPr>
        <w:tc>
          <w:tcPr>
            <w:tcW w:w="5343" w:type="dxa"/>
            <w:tcBorders>
              <w:top w:val="nil"/>
              <w:left w:val="nil"/>
              <w:bottom w:val="single" w:sz="3" w:space="0" w:color="000000"/>
              <w:right w:val="nil"/>
            </w:tcBorders>
          </w:tcPr>
          <w:p w14:paraId="45033B88" w14:textId="77777777" w:rsidR="00CB1DD6" w:rsidRPr="00B66834" w:rsidRDefault="00CB1DD6" w:rsidP="003B60BE">
            <w:pPr>
              <w:spacing w:after="0" w:line="259" w:lineRule="auto"/>
              <w:ind w:left="88" w:right="0" w:firstLine="0"/>
              <w:jc w:val="left"/>
              <w:rPr>
                <w:rFonts w:asciiTheme="majorBidi" w:hAnsiTheme="majorBidi" w:cstheme="majorBidi"/>
                <w:sz w:val="18"/>
                <w:szCs w:val="18"/>
              </w:rPr>
            </w:pPr>
            <w:r w:rsidRPr="00B66834">
              <w:rPr>
                <w:rFonts w:asciiTheme="majorBidi" w:hAnsiTheme="majorBidi" w:cstheme="majorBidi"/>
                <w:sz w:val="18"/>
                <w:szCs w:val="18"/>
              </w:rPr>
              <w:t>Clusters</w:t>
            </w:r>
          </w:p>
        </w:tc>
        <w:tc>
          <w:tcPr>
            <w:tcW w:w="990" w:type="dxa"/>
            <w:tcBorders>
              <w:top w:val="nil"/>
              <w:left w:val="nil"/>
              <w:bottom w:val="single" w:sz="3" w:space="0" w:color="000000"/>
              <w:right w:val="nil"/>
            </w:tcBorders>
          </w:tcPr>
          <w:p w14:paraId="280FB303" w14:textId="77777777" w:rsidR="00CB1DD6" w:rsidRPr="00B66834" w:rsidRDefault="00CB1DD6" w:rsidP="003F6BC5">
            <w:pPr>
              <w:spacing w:after="0" w:line="259" w:lineRule="auto"/>
              <w:ind w:right="0" w:firstLine="0"/>
              <w:jc w:val="center"/>
              <w:rPr>
                <w:rFonts w:asciiTheme="majorBidi" w:hAnsiTheme="majorBidi" w:cstheme="majorBidi"/>
                <w:sz w:val="18"/>
                <w:szCs w:val="18"/>
              </w:rPr>
            </w:pPr>
            <w:r w:rsidRPr="00B66834">
              <w:rPr>
                <w:rFonts w:asciiTheme="majorBidi" w:hAnsiTheme="majorBidi" w:cstheme="majorBidi"/>
                <w:sz w:val="18"/>
                <w:szCs w:val="18"/>
              </w:rPr>
              <w:t>49</w:t>
            </w:r>
          </w:p>
        </w:tc>
        <w:tc>
          <w:tcPr>
            <w:tcW w:w="990" w:type="dxa"/>
            <w:tcBorders>
              <w:top w:val="nil"/>
              <w:left w:val="nil"/>
              <w:bottom w:val="single" w:sz="3" w:space="0" w:color="000000"/>
              <w:right w:val="nil"/>
            </w:tcBorders>
          </w:tcPr>
          <w:p w14:paraId="7D53556D" w14:textId="77777777" w:rsidR="00CB1DD6" w:rsidRPr="00B66834" w:rsidRDefault="00CB1DD6" w:rsidP="003F6BC5">
            <w:pPr>
              <w:spacing w:after="0" w:line="259" w:lineRule="auto"/>
              <w:ind w:right="0" w:firstLine="0"/>
              <w:jc w:val="center"/>
              <w:rPr>
                <w:rFonts w:asciiTheme="majorBidi" w:hAnsiTheme="majorBidi" w:cstheme="majorBidi"/>
                <w:sz w:val="18"/>
                <w:szCs w:val="18"/>
              </w:rPr>
            </w:pPr>
            <w:r w:rsidRPr="00B66834">
              <w:rPr>
                <w:rFonts w:asciiTheme="majorBidi" w:hAnsiTheme="majorBidi" w:cstheme="majorBidi"/>
                <w:sz w:val="18"/>
                <w:szCs w:val="18"/>
              </w:rPr>
              <w:t>49</w:t>
            </w:r>
          </w:p>
        </w:tc>
        <w:tc>
          <w:tcPr>
            <w:tcW w:w="990" w:type="dxa"/>
            <w:tcBorders>
              <w:top w:val="nil"/>
              <w:left w:val="nil"/>
              <w:bottom w:val="single" w:sz="3" w:space="0" w:color="000000"/>
              <w:right w:val="nil"/>
            </w:tcBorders>
          </w:tcPr>
          <w:p w14:paraId="0101208D" w14:textId="77777777" w:rsidR="00CB1DD6" w:rsidRPr="00B66834" w:rsidRDefault="00CB1DD6" w:rsidP="003F6BC5">
            <w:pPr>
              <w:spacing w:after="0" w:line="259" w:lineRule="auto"/>
              <w:ind w:right="0" w:firstLine="0"/>
              <w:jc w:val="center"/>
              <w:rPr>
                <w:rFonts w:asciiTheme="majorBidi" w:hAnsiTheme="majorBidi" w:cstheme="majorBidi"/>
                <w:sz w:val="18"/>
                <w:szCs w:val="18"/>
              </w:rPr>
            </w:pPr>
            <w:r w:rsidRPr="00B66834">
              <w:rPr>
                <w:rFonts w:asciiTheme="majorBidi" w:hAnsiTheme="majorBidi" w:cstheme="majorBidi"/>
                <w:sz w:val="18"/>
                <w:szCs w:val="18"/>
              </w:rPr>
              <w:t>49</w:t>
            </w:r>
          </w:p>
        </w:tc>
        <w:tc>
          <w:tcPr>
            <w:tcW w:w="990" w:type="dxa"/>
            <w:tcBorders>
              <w:top w:val="nil"/>
              <w:left w:val="nil"/>
              <w:bottom w:val="single" w:sz="3" w:space="0" w:color="000000"/>
              <w:right w:val="nil"/>
            </w:tcBorders>
          </w:tcPr>
          <w:p w14:paraId="234A6EB5" w14:textId="77777777" w:rsidR="00CB1DD6" w:rsidRPr="00B66834" w:rsidRDefault="00CB1DD6" w:rsidP="003F6BC5">
            <w:pPr>
              <w:spacing w:after="0" w:line="259" w:lineRule="auto"/>
              <w:ind w:right="0" w:firstLine="0"/>
              <w:jc w:val="center"/>
              <w:rPr>
                <w:rFonts w:asciiTheme="majorBidi" w:hAnsiTheme="majorBidi" w:cstheme="majorBidi"/>
                <w:sz w:val="18"/>
                <w:szCs w:val="18"/>
              </w:rPr>
            </w:pPr>
            <w:r w:rsidRPr="00B66834">
              <w:rPr>
                <w:rFonts w:asciiTheme="majorBidi" w:hAnsiTheme="majorBidi" w:cstheme="majorBidi"/>
                <w:sz w:val="18"/>
                <w:szCs w:val="18"/>
              </w:rPr>
              <w:t>49</w:t>
            </w:r>
          </w:p>
        </w:tc>
      </w:tr>
      <w:tr w:rsidR="00CB1DD6" w:rsidRPr="00B66834" w14:paraId="3BEB546F" w14:textId="77777777" w:rsidTr="00C54CAA">
        <w:trPr>
          <w:trHeight w:hRule="exact" w:val="288"/>
        </w:trPr>
        <w:tc>
          <w:tcPr>
            <w:tcW w:w="5343" w:type="dxa"/>
            <w:tcBorders>
              <w:top w:val="single" w:sz="3" w:space="0" w:color="000000"/>
              <w:left w:val="nil"/>
              <w:bottom w:val="nil"/>
              <w:right w:val="nil"/>
            </w:tcBorders>
          </w:tcPr>
          <w:p w14:paraId="1DFE48AB" w14:textId="7F6D5932" w:rsidR="00CB1DD6" w:rsidRPr="00B66834" w:rsidRDefault="001E1F5A" w:rsidP="003B60BE">
            <w:pPr>
              <w:spacing w:after="0" w:line="259" w:lineRule="auto"/>
              <w:ind w:left="88" w:right="0" w:firstLine="0"/>
              <w:jc w:val="left"/>
              <w:rPr>
                <w:rFonts w:asciiTheme="majorBidi" w:hAnsiTheme="majorBidi" w:cstheme="majorBidi"/>
                <w:sz w:val="18"/>
                <w:szCs w:val="18"/>
              </w:rPr>
            </w:pPr>
            <w:r w:rsidRPr="00B66834">
              <w:rPr>
                <w:rFonts w:asciiTheme="majorBidi" w:hAnsiTheme="majorBidi" w:cstheme="majorBidi"/>
                <w:sz w:val="18"/>
                <w:szCs w:val="18"/>
              </w:rPr>
              <w:t>State of Birth</w:t>
            </w:r>
            <w:r w:rsidR="00CB1DD6" w:rsidRPr="00B66834">
              <w:rPr>
                <w:rFonts w:asciiTheme="majorBidi" w:hAnsiTheme="majorBidi" w:cstheme="majorBidi"/>
                <w:sz w:val="18"/>
                <w:szCs w:val="18"/>
              </w:rPr>
              <w:t xml:space="preserve"> </w:t>
            </w:r>
            <w:r w:rsidRPr="00B66834">
              <w:rPr>
                <w:rFonts w:asciiTheme="majorBidi" w:hAnsiTheme="majorBidi" w:cstheme="majorBidi"/>
                <w:sz w:val="18"/>
                <w:szCs w:val="18"/>
              </w:rPr>
              <w:t>*</w:t>
            </w:r>
            <w:r w:rsidR="00CB1DD6" w:rsidRPr="00B66834">
              <w:rPr>
                <w:rFonts w:asciiTheme="majorBidi" w:hAnsiTheme="majorBidi" w:cstheme="majorBidi"/>
                <w:sz w:val="18"/>
                <w:szCs w:val="18"/>
              </w:rPr>
              <w:t xml:space="preserve"> Race </w:t>
            </w:r>
            <w:r w:rsidR="004C48B1">
              <w:rPr>
                <w:rFonts w:asciiTheme="majorBidi" w:hAnsiTheme="majorBidi" w:cstheme="majorBidi"/>
                <w:sz w:val="18"/>
              </w:rPr>
              <w:t>Fixed Effects</w:t>
            </w:r>
          </w:p>
        </w:tc>
        <w:tc>
          <w:tcPr>
            <w:tcW w:w="990" w:type="dxa"/>
            <w:tcBorders>
              <w:top w:val="single" w:sz="3" w:space="0" w:color="000000"/>
              <w:left w:val="nil"/>
              <w:bottom w:val="nil"/>
              <w:right w:val="nil"/>
            </w:tcBorders>
          </w:tcPr>
          <w:p w14:paraId="3F368723" w14:textId="77777777" w:rsidR="00CB1DD6" w:rsidRPr="00B66834" w:rsidRDefault="00CB1DD6" w:rsidP="003F6BC5">
            <w:pPr>
              <w:spacing w:after="0" w:line="259" w:lineRule="auto"/>
              <w:ind w:right="0" w:firstLine="0"/>
              <w:jc w:val="center"/>
              <w:rPr>
                <w:rFonts w:asciiTheme="majorBidi" w:hAnsiTheme="majorBidi" w:cstheme="majorBidi"/>
                <w:sz w:val="18"/>
                <w:szCs w:val="18"/>
              </w:rPr>
            </w:pPr>
            <w:r w:rsidRPr="00B66834">
              <w:rPr>
                <w:rFonts w:asciiTheme="majorBidi" w:hAnsiTheme="majorBidi" w:cstheme="majorBidi"/>
                <w:sz w:val="18"/>
                <w:szCs w:val="18"/>
              </w:rPr>
              <w:t>Yes</w:t>
            </w:r>
          </w:p>
        </w:tc>
        <w:tc>
          <w:tcPr>
            <w:tcW w:w="990" w:type="dxa"/>
            <w:tcBorders>
              <w:top w:val="single" w:sz="3" w:space="0" w:color="000000"/>
              <w:left w:val="nil"/>
              <w:bottom w:val="nil"/>
              <w:right w:val="nil"/>
            </w:tcBorders>
          </w:tcPr>
          <w:p w14:paraId="29EB1A57" w14:textId="77777777" w:rsidR="00CB1DD6" w:rsidRPr="00B66834" w:rsidRDefault="00CB1DD6" w:rsidP="003F6BC5">
            <w:pPr>
              <w:spacing w:after="0" w:line="259" w:lineRule="auto"/>
              <w:ind w:right="0" w:firstLine="0"/>
              <w:jc w:val="center"/>
              <w:rPr>
                <w:rFonts w:asciiTheme="majorBidi" w:hAnsiTheme="majorBidi" w:cstheme="majorBidi"/>
                <w:sz w:val="18"/>
                <w:szCs w:val="18"/>
              </w:rPr>
            </w:pPr>
            <w:r w:rsidRPr="00B66834">
              <w:rPr>
                <w:rFonts w:asciiTheme="majorBidi" w:hAnsiTheme="majorBidi" w:cstheme="majorBidi"/>
                <w:sz w:val="18"/>
                <w:szCs w:val="18"/>
              </w:rPr>
              <w:t>Yes</w:t>
            </w:r>
          </w:p>
        </w:tc>
        <w:tc>
          <w:tcPr>
            <w:tcW w:w="990" w:type="dxa"/>
            <w:tcBorders>
              <w:top w:val="single" w:sz="3" w:space="0" w:color="000000"/>
              <w:left w:val="nil"/>
              <w:bottom w:val="nil"/>
              <w:right w:val="nil"/>
            </w:tcBorders>
          </w:tcPr>
          <w:p w14:paraId="3B5E402A" w14:textId="77777777" w:rsidR="00CB1DD6" w:rsidRPr="00B66834" w:rsidRDefault="00CB1DD6" w:rsidP="003F6BC5">
            <w:pPr>
              <w:spacing w:after="0" w:line="259" w:lineRule="auto"/>
              <w:ind w:right="0" w:firstLine="0"/>
              <w:jc w:val="center"/>
              <w:rPr>
                <w:rFonts w:asciiTheme="majorBidi" w:hAnsiTheme="majorBidi" w:cstheme="majorBidi"/>
                <w:sz w:val="18"/>
                <w:szCs w:val="18"/>
              </w:rPr>
            </w:pPr>
            <w:r w:rsidRPr="00B66834">
              <w:rPr>
                <w:rFonts w:asciiTheme="majorBidi" w:hAnsiTheme="majorBidi" w:cstheme="majorBidi"/>
                <w:sz w:val="18"/>
                <w:szCs w:val="18"/>
              </w:rPr>
              <w:t>Yes</w:t>
            </w:r>
          </w:p>
        </w:tc>
        <w:tc>
          <w:tcPr>
            <w:tcW w:w="990" w:type="dxa"/>
            <w:tcBorders>
              <w:top w:val="single" w:sz="3" w:space="0" w:color="000000"/>
              <w:left w:val="nil"/>
              <w:bottom w:val="nil"/>
              <w:right w:val="nil"/>
            </w:tcBorders>
          </w:tcPr>
          <w:p w14:paraId="29D06CD1" w14:textId="77777777" w:rsidR="00CB1DD6" w:rsidRPr="00B66834" w:rsidRDefault="00CB1DD6" w:rsidP="003F6BC5">
            <w:pPr>
              <w:spacing w:after="0" w:line="259" w:lineRule="auto"/>
              <w:ind w:right="0" w:firstLine="0"/>
              <w:jc w:val="center"/>
              <w:rPr>
                <w:rFonts w:asciiTheme="majorBidi" w:hAnsiTheme="majorBidi" w:cstheme="majorBidi"/>
                <w:sz w:val="18"/>
                <w:szCs w:val="18"/>
              </w:rPr>
            </w:pPr>
            <w:r w:rsidRPr="00B66834">
              <w:rPr>
                <w:rFonts w:asciiTheme="majorBidi" w:hAnsiTheme="majorBidi" w:cstheme="majorBidi"/>
                <w:sz w:val="18"/>
                <w:szCs w:val="18"/>
              </w:rPr>
              <w:t>Yes</w:t>
            </w:r>
          </w:p>
        </w:tc>
      </w:tr>
      <w:tr w:rsidR="00CB1DD6" w:rsidRPr="00B66834" w14:paraId="5809C289" w14:textId="77777777" w:rsidTr="00C54CAA">
        <w:trPr>
          <w:trHeight w:hRule="exact" w:val="288"/>
        </w:trPr>
        <w:tc>
          <w:tcPr>
            <w:tcW w:w="5343" w:type="dxa"/>
            <w:tcBorders>
              <w:top w:val="nil"/>
              <w:left w:val="nil"/>
              <w:bottom w:val="nil"/>
              <w:right w:val="nil"/>
            </w:tcBorders>
          </w:tcPr>
          <w:p w14:paraId="4E12FD3E" w14:textId="2103CA14" w:rsidR="00CB1DD6" w:rsidRPr="00B66834" w:rsidRDefault="001E1F5A" w:rsidP="003B60BE">
            <w:pPr>
              <w:spacing w:after="0" w:line="259" w:lineRule="auto"/>
              <w:ind w:left="88" w:right="0" w:firstLine="0"/>
              <w:jc w:val="left"/>
              <w:rPr>
                <w:rFonts w:asciiTheme="majorBidi" w:hAnsiTheme="majorBidi" w:cstheme="majorBidi"/>
                <w:sz w:val="18"/>
                <w:szCs w:val="18"/>
              </w:rPr>
            </w:pPr>
            <w:r w:rsidRPr="00B66834">
              <w:rPr>
                <w:rFonts w:asciiTheme="majorBidi" w:hAnsiTheme="majorBidi" w:cstheme="majorBidi"/>
                <w:sz w:val="18"/>
                <w:szCs w:val="18"/>
              </w:rPr>
              <w:t>Birth Year Bin *</w:t>
            </w:r>
            <w:r w:rsidR="00CB1DD6" w:rsidRPr="00B66834">
              <w:rPr>
                <w:rFonts w:asciiTheme="majorBidi" w:hAnsiTheme="majorBidi" w:cstheme="majorBidi"/>
                <w:sz w:val="18"/>
                <w:szCs w:val="18"/>
              </w:rPr>
              <w:t xml:space="preserve"> Race </w:t>
            </w:r>
            <w:r w:rsidR="004C48B1">
              <w:rPr>
                <w:rFonts w:asciiTheme="majorBidi" w:hAnsiTheme="majorBidi" w:cstheme="majorBidi"/>
                <w:sz w:val="18"/>
              </w:rPr>
              <w:t>Fixed Effects</w:t>
            </w:r>
          </w:p>
        </w:tc>
        <w:tc>
          <w:tcPr>
            <w:tcW w:w="990" w:type="dxa"/>
            <w:tcBorders>
              <w:top w:val="nil"/>
              <w:left w:val="nil"/>
              <w:bottom w:val="nil"/>
              <w:right w:val="nil"/>
            </w:tcBorders>
          </w:tcPr>
          <w:p w14:paraId="498A01F9" w14:textId="77777777" w:rsidR="00CB1DD6" w:rsidRPr="00B66834" w:rsidRDefault="00CB1DD6" w:rsidP="003F6BC5">
            <w:pPr>
              <w:spacing w:after="0" w:line="259" w:lineRule="auto"/>
              <w:ind w:right="0" w:firstLine="0"/>
              <w:jc w:val="center"/>
              <w:rPr>
                <w:rFonts w:asciiTheme="majorBidi" w:hAnsiTheme="majorBidi" w:cstheme="majorBidi"/>
                <w:sz w:val="18"/>
                <w:szCs w:val="18"/>
              </w:rPr>
            </w:pPr>
            <w:r w:rsidRPr="00B66834">
              <w:rPr>
                <w:rFonts w:asciiTheme="majorBidi" w:hAnsiTheme="majorBidi" w:cstheme="majorBidi"/>
                <w:sz w:val="18"/>
                <w:szCs w:val="18"/>
              </w:rPr>
              <w:t>Yes</w:t>
            </w:r>
          </w:p>
        </w:tc>
        <w:tc>
          <w:tcPr>
            <w:tcW w:w="990" w:type="dxa"/>
            <w:tcBorders>
              <w:top w:val="nil"/>
              <w:left w:val="nil"/>
              <w:bottom w:val="nil"/>
              <w:right w:val="nil"/>
            </w:tcBorders>
          </w:tcPr>
          <w:p w14:paraId="4E7A8E1D" w14:textId="77777777" w:rsidR="00CB1DD6" w:rsidRPr="00B66834" w:rsidRDefault="00CB1DD6" w:rsidP="003F6BC5">
            <w:pPr>
              <w:spacing w:after="0" w:line="259" w:lineRule="auto"/>
              <w:ind w:right="0" w:firstLine="0"/>
              <w:jc w:val="center"/>
              <w:rPr>
                <w:rFonts w:asciiTheme="majorBidi" w:hAnsiTheme="majorBidi" w:cstheme="majorBidi"/>
                <w:sz w:val="18"/>
                <w:szCs w:val="18"/>
              </w:rPr>
            </w:pPr>
            <w:r w:rsidRPr="00B66834">
              <w:rPr>
                <w:rFonts w:asciiTheme="majorBidi" w:hAnsiTheme="majorBidi" w:cstheme="majorBidi"/>
                <w:sz w:val="18"/>
                <w:szCs w:val="18"/>
              </w:rPr>
              <w:t>Yes</w:t>
            </w:r>
          </w:p>
        </w:tc>
        <w:tc>
          <w:tcPr>
            <w:tcW w:w="990" w:type="dxa"/>
            <w:tcBorders>
              <w:top w:val="nil"/>
              <w:left w:val="nil"/>
              <w:bottom w:val="nil"/>
              <w:right w:val="nil"/>
            </w:tcBorders>
          </w:tcPr>
          <w:p w14:paraId="4EAAD483" w14:textId="77777777" w:rsidR="00CB1DD6" w:rsidRPr="00B66834" w:rsidRDefault="00CB1DD6" w:rsidP="003F6BC5">
            <w:pPr>
              <w:spacing w:after="0" w:line="259" w:lineRule="auto"/>
              <w:ind w:right="0" w:firstLine="0"/>
              <w:jc w:val="center"/>
              <w:rPr>
                <w:rFonts w:asciiTheme="majorBidi" w:hAnsiTheme="majorBidi" w:cstheme="majorBidi"/>
                <w:sz w:val="18"/>
                <w:szCs w:val="18"/>
              </w:rPr>
            </w:pPr>
            <w:r w:rsidRPr="00B66834">
              <w:rPr>
                <w:rFonts w:asciiTheme="majorBidi" w:hAnsiTheme="majorBidi" w:cstheme="majorBidi"/>
                <w:sz w:val="18"/>
                <w:szCs w:val="18"/>
              </w:rPr>
              <w:t>Yes</w:t>
            </w:r>
          </w:p>
        </w:tc>
        <w:tc>
          <w:tcPr>
            <w:tcW w:w="990" w:type="dxa"/>
            <w:tcBorders>
              <w:top w:val="nil"/>
              <w:left w:val="nil"/>
              <w:bottom w:val="nil"/>
              <w:right w:val="nil"/>
            </w:tcBorders>
          </w:tcPr>
          <w:p w14:paraId="0AA7879A" w14:textId="77777777" w:rsidR="00CB1DD6" w:rsidRPr="00B66834" w:rsidRDefault="00CB1DD6" w:rsidP="003F6BC5">
            <w:pPr>
              <w:spacing w:after="0" w:line="259" w:lineRule="auto"/>
              <w:ind w:right="0" w:firstLine="0"/>
              <w:jc w:val="center"/>
              <w:rPr>
                <w:rFonts w:asciiTheme="majorBidi" w:hAnsiTheme="majorBidi" w:cstheme="majorBidi"/>
                <w:sz w:val="18"/>
                <w:szCs w:val="18"/>
              </w:rPr>
            </w:pPr>
            <w:r w:rsidRPr="00B66834">
              <w:rPr>
                <w:rFonts w:asciiTheme="majorBidi" w:hAnsiTheme="majorBidi" w:cstheme="majorBidi"/>
                <w:sz w:val="18"/>
                <w:szCs w:val="18"/>
              </w:rPr>
              <w:t>Yes</w:t>
            </w:r>
          </w:p>
        </w:tc>
      </w:tr>
      <w:tr w:rsidR="00CB1DD6" w:rsidRPr="00B66834" w14:paraId="34B013EB" w14:textId="77777777" w:rsidTr="00C54CAA">
        <w:trPr>
          <w:trHeight w:hRule="exact" w:val="288"/>
        </w:trPr>
        <w:tc>
          <w:tcPr>
            <w:tcW w:w="5343" w:type="dxa"/>
            <w:tcBorders>
              <w:top w:val="nil"/>
              <w:left w:val="nil"/>
              <w:bottom w:val="single" w:sz="6" w:space="0" w:color="000000"/>
              <w:right w:val="nil"/>
            </w:tcBorders>
          </w:tcPr>
          <w:p w14:paraId="0978E654" w14:textId="77777777" w:rsidR="00CB1DD6" w:rsidRPr="00B66834" w:rsidRDefault="00CB1DD6" w:rsidP="003B60BE">
            <w:pPr>
              <w:spacing w:after="0" w:line="259" w:lineRule="auto"/>
              <w:ind w:left="88" w:right="0" w:firstLine="0"/>
              <w:jc w:val="left"/>
              <w:rPr>
                <w:rFonts w:asciiTheme="majorBidi" w:hAnsiTheme="majorBidi" w:cstheme="majorBidi"/>
                <w:sz w:val="18"/>
                <w:szCs w:val="18"/>
              </w:rPr>
            </w:pPr>
            <w:r w:rsidRPr="00B66834">
              <w:rPr>
                <w:rFonts w:asciiTheme="majorBidi" w:hAnsiTheme="majorBidi" w:cstheme="majorBidi"/>
                <w:sz w:val="18"/>
                <w:szCs w:val="18"/>
              </w:rPr>
              <w:t>Controls</w:t>
            </w:r>
          </w:p>
        </w:tc>
        <w:tc>
          <w:tcPr>
            <w:tcW w:w="990" w:type="dxa"/>
            <w:tcBorders>
              <w:top w:val="nil"/>
              <w:left w:val="nil"/>
              <w:bottom w:val="single" w:sz="6" w:space="0" w:color="000000"/>
              <w:right w:val="nil"/>
            </w:tcBorders>
          </w:tcPr>
          <w:p w14:paraId="7E28CED9" w14:textId="77777777" w:rsidR="00CB1DD6" w:rsidRPr="00B66834" w:rsidRDefault="00CB1DD6" w:rsidP="003F6BC5">
            <w:pPr>
              <w:spacing w:after="0" w:line="259" w:lineRule="auto"/>
              <w:ind w:right="0" w:firstLine="0"/>
              <w:jc w:val="center"/>
              <w:rPr>
                <w:rFonts w:asciiTheme="majorBidi" w:hAnsiTheme="majorBidi" w:cstheme="majorBidi"/>
                <w:sz w:val="18"/>
                <w:szCs w:val="18"/>
              </w:rPr>
            </w:pPr>
          </w:p>
        </w:tc>
        <w:tc>
          <w:tcPr>
            <w:tcW w:w="990" w:type="dxa"/>
            <w:tcBorders>
              <w:top w:val="nil"/>
              <w:left w:val="nil"/>
              <w:bottom w:val="single" w:sz="6" w:space="0" w:color="000000"/>
              <w:right w:val="nil"/>
            </w:tcBorders>
          </w:tcPr>
          <w:p w14:paraId="7E944CB8" w14:textId="77777777" w:rsidR="00CB1DD6" w:rsidRPr="00B66834" w:rsidRDefault="00CB1DD6" w:rsidP="007B79C0">
            <w:pPr>
              <w:spacing w:after="0" w:line="259" w:lineRule="auto"/>
              <w:ind w:right="0" w:firstLine="0"/>
              <w:jc w:val="center"/>
              <w:rPr>
                <w:rFonts w:asciiTheme="majorBidi" w:hAnsiTheme="majorBidi" w:cstheme="majorBidi"/>
                <w:sz w:val="18"/>
                <w:szCs w:val="18"/>
              </w:rPr>
            </w:pPr>
            <w:r w:rsidRPr="00B66834">
              <w:rPr>
                <w:rFonts w:asciiTheme="majorBidi" w:hAnsiTheme="majorBidi" w:cstheme="majorBidi"/>
                <w:sz w:val="18"/>
                <w:szCs w:val="18"/>
              </w:rPr>
              <w:t>Yes</w:t>
            </w:r>
          </w:p>
        </w:tc>
        <w:tc>
          <w:tcPr>
            <w:tcW w:w="990" w:type="dxa"/>
            <w:tcBorders>
              <w:top w:val="nil"/>
              <w:left w:val="nil"/>
              <w:bottom w:val="single" w:sz="6" w:space="0" w:color="000000"/>
              <w:right w:val="nil"/>
            </w:tcBorders>
          </w:tcPr>
          <w:p w14:paraId="1A5032A5" w14:textId="77777777" w:rsidR="00CB1DD6" w:rsidRPr="00B66834" w:rsidRDefault="00CB1DD6" w:rsidP="003F6BC5">
            <w:pPr>
              <w:spacing w:after="0" w:line="259" w:lineRule="auto"/>
              <w:ind w:right="0" w:firstLine="0"/>
              <w:jc w:val="center"/>
              <w:rPr>
                <w:rFonts w:asciiTheme="majorBidi" w:hAnsiTheme="majorBidi" w:cstheme="majorBidi"/>
                <w:sz w:val="18"/>
                <w:szCs w:val="18"/>
              </w:rPr>
            </w:pPr>
          </w:p>
        </w:tc>
        <w:tc>
          <w:tcPr>
            <w:tcW w:w="990" w:type="dxa"/>
            <w:tcBorders>
              <w:top w:val="nil"/>
              <w:left w:val="nil"/>
              <w:bottom w:val="single" w:sz="6" w:space="0" w:color="000000"/>
              <w:right w:val="nil"/>
            </w:tcBorders>
          </w:tcPr>
          <w:p w14:paraId="11B3AAE7" w14:textId="77777777" w:rsidR="00CB1DD6" w:rsidRPr="00B66834" w:rsidRDefault="00CB1DD6" w:rsidP="007B79C0">
            <w:pPr>
              <w:spacing w:after="0" w:line="259" w:lineRule="auto"/>
              <w:ind w:right="0" w:firstLine="0"/>
              <w:jc w:val="center"/>
              <w:rPr>
                <w:rFonts w:asciiTheme="majorBidi" w:hAnsiTheme="majorBidi" w:cstheme="majorBidi"/>
                <w:sz w:val="18"/>
                <w:szCs w:val="18"/>
              </w:rPr>
            </w:pPr>
            <w:r w:rsidRPr="00B66834">
              <w:rPr>
                <w:rFonts w:asciiTheme="majorBidi" w:hAnsiTheme="majorBidi" w:cstheme="majorBidi"/>
                <w:sz w:val="18"/>
                <w:szCs w:val="18"/>
              </w:rPr>
              <w:t>Yes</w:t>
            </w:r>
          </w:p>
        </w:tc>
      </w:tr>
    </w:tbl>
    <w:p w14:paraId="15787E2A" w14:textId="77777777" w:rsidR="00B362AF" w:rsidRDefault="00B362AF" w:rsidP="00B362AF">
      <w:pPr>
        <w:spacing w:after="0" w:line="240" w:lineRule="auto"/>
        <w:ind w:left="331" w:right="173" w:hanging="14"/>
        <w:rPr>
          <w:rFonts w:asciiTheme="majorBidi" w:hAnsiTheme="majorBidi" w:cstheme="majorBidi"/>
          <w:sz w:val="15"/>
        </w:rPr>
      </w:pPr>
      <w:r>
        <w:rPr>
          <w:rFonts w:asciiTheme="majorBidi" w:hAnsiTheme="majorBidi" w:cstheme="majorBidi"/>
          <w:sz w:val="15"/>
        </w:rPr>
        <w:t>* = Significant at the 10 percent level.</w:t>
      </w:r>
    </w:p>
    <w:p w14:paraId="4A8CD1B2" w14:textId="77777777" w:rsidR="00B362AF" w:rsidRDefault="00B362AF" w:rsidP="00B362AF">
      <w:pPr>
        <w:spacing w:after="0" w:line="240" w:lineRule="auto"/>
        <w:ind w:left="331" w:right="173" w:hanging="14"/>
        <w:rPr>
          <w:rFonts w:asciiTheme="majorBidi" w:hAnsiTheme="majorBidi" w:cstheme="majorBidi"/>
          <w:sz w:val="15"/>
        </w:rPr>
      </w:pPr>
      <w:r>
        <w:rPr>
          <w:rFonts w:asciiTheme="majorBidi" w:hAnsiTheme="majorBidi" w:cstheme="majorBidi"/>
          <w:sz w:val="15"/>
        </w:rPr>
        <w:t>** = Significant at the 5 percent level.</w:t>
      </w:r>
    </w:p>
    <w:p w14:paraId="309A1B05" w14:textId="230B5DDE" w:rsidR="00B362AF" w:rsidRDefault="00B362AF" w:rsidP="00B362AF">
      <w:pPr>
        <w:spacing w:after="4" w:line="248" w:lineRule="auto"/>
        <w:ind w:left="327" w:right="167" w:hanging="10"/>
        <w:rPr>
          <w:rFonts w:asciiTheme="majorBidi" w:hAnsiTheme="majorBidi" w:cstheme="majorBidi"/>
          <w:sz w:val="15"/>
        </w:rPr>
      </w:pPr>
      <w:r>
        <w:rPr>
          <w:rFonts w:asciiTheme="majorBidi" w:hAnsiTheme="majorBidi" w:cstheme="majorBidi"/>
          <w:sz w:val="15"/>
        </w:rPr>
        <w:t>*** = Significant at the 1 percent level.</w:t>
      </w:r>
    </w:p>
    <w:p w14:paraId="75A1D666" w14:textId="6C2B5D2E" w:rsidR="00C84E4C" w:rsidRDefault="00B362AF" w:rsidP="00C220AC">
      <w:pPr>
        <w:spacing w:after="4" w:line="248" w:lineRule="auto"/>
        <w:ind w:left="327" w:right="167" w:hanging="10"/>
        <w:rPr>
          <w:rFonts w:asciiTheme="majorBidi" w:hAnsiTheme="majorBidi" w:cstheme="majorBidi"/>
        </w:rPr>
      </w:pPr>
      <w:r>
        <w:rPr>
          <w:rFonts w:asciiTheme="majorBidi" w:hAnsiTheme="majorBidi" w:cstheme="majorBidi"/>
          <w:i/>
          <w:iCs/>
          <w:sz w:val="15"/>
        </w:rPr>
        <w:t>Notes</w:t>
      </w:r>
      <w:r>
        <w:rPr>
          <w:rFonts w:asciiTheme="majorBidi" w:hAnsiTheme="majorBidi" w:cstheme="majorBidi"/>
          <w:sz w:val="15"/>
        </w:rPr>
        <w:t>:</w:t>
      </w:r>
      <w:r>
        <w:rPr>
          <w:rFonts w:asciiTheme="majorBidi" w:hAnsiTheme="majorBidi" w:cstheme="majorBidi"/>
          <w:i/>
          <w:iCs/>
          <w:sz w:val="15"/>
        </w:rPr>
        <w:t xml:space="preserve"> </w:t>
      </w:r>
      <w:r w:rsidR="00CB1DD6" w:rsidRPr="00B66834">
        <w:rPr>
          <w:rFonts w:asciiTheme="majorBidi" w:hAnsiTheme="majorBidi" w:cstheme="majorBidi"/>
          <w:sz w:val="15"/>
        </w:rPr>
        <w:t xml:space="preserve">The sample includes </w:t>
      </w:r>
      <w:r w:rsidR="00C220AC">
        <w:rPr>
          <w:rFonts w:asciiTheme="majorBidi" w:hAnsiTheme="majorBidi" w:cstheme="majorBidi"/>
          <w:sz w:val="15"/>
        </w:rPr>
        <w:t>Northern-</w:t>
      </w:r>
      <w:r w:rsidR="00CB1DD6" w:rsidRPr="00B66834">
        <w:rPr>
          <w:rFonts w:asciiTheme="majorBidi" w:hAnsiTheme="majorBidi" w:cstheme="majorBidi"/>
          <w:sz w:val="15"/>
        </w:rPr>
        <w:t>born individuals. In all columns, malaria mortality exposure is redefined to vary at the state of birth level. All columns include controls for 1910 male unemployment rate in childhood county interacted with birth year bin and 1890 non-malaria mortality per 1,000 population in childhood county interacted with birth year bin. Columns (3)-(4) additionally include controls for Rosenwald exposure in childhood county. Robust standard errors are clustered at the childhood county level.</w:t>
      </w:r>
    </w:p>
    <w:p w14:paraId="61F8FA75" w14:textId="56A2AEE3" w:rsidR="00CB1DD6" w:rsidRPr="00B66834" w:rsidRDefault="00C84E4C" w:rsidP="00CB1DD6">
      <w:pPr>
        <w:spacing w:after="4" w:line="248" w:lineRule="auto"/>
        <w:ind w:left="327" w:right="167" w:hanging="10"/>
        <w:rPr>
          <w:rFonts w:asciiTheme="majorBidi" w:hAnsiTheme="majorBidi" w:cstheme="majorBidi"/>
        </w:rPr>
      </w:pPr>
      <w:r>
        <w:rPr>
          <w:rFonts w:asciiTheme="majorBidi" w:hAnsiTheme="majorBidi" w:cstheme="majorBidi"/>
          <w:i/>
          <w:iCs/>
          <w:sz w:val="15"/>
        </w:rPr>
        <w:t>Source</w:t>
      </w:r>
      <w:r>
        <w:rPr>
          <w:rFonts w:asciiTheme="majorBidi" w:hAnsiTheme="majorBidi" w:cstheme="majorBidi"/>
          <w:sz w:val="15"/>
        </w:rPr>
        <w:t>: Authors’ calculations.</w:t>
      </w:r>
      <w:r w:rsidR="00E642B4" w:rsidRPr="00E642B4">
        <w:rPr>
          <w:rFonts w:asciiTheme="majorBidi" w:hAnsiTheme="majorBidi" w:cstheme="majorBidi"/>
          <w:sz w:val="15"/>
        </w:rPr>
        <w:t xml:space="preserve"> </w:t>
      </w:r>
      <w:r w:rsidR="00E642B4" w:rsidRPr="00B66834">
        <w:rPr>
          <w:rFonts w:asciiTheme="majorBidi" w:hAnsiTheme="majorBidi" w:cstheme="majorBidi"/>
          <w:sz w:val="15"/>
        </w:rPr>
        <w:t xml:space="preserve">The table presents results from estimating </w:t>
      </w:r>
      <w:r w:rsidR="00E642B4">
        <w:rPr>
          <w:rFonts w:asciiTheme="majorBidi" w:hAnsiTheme="majorBidi" w:cstheme="majorBidi"/>
          <w:sz w:val="15"/>
        </w:rPr>
        <w:t>E</w:t>
      </w:r>
      <w:r w:rsidR="00E642B4" w:rsidRPr="00B66834">
        <w:rPr>
          <w:rFonts w:asciiTheme="majorBidi" w:hAnsiTheme="majorBidi" w:cstheme="majorBidi"/>
          <w:sz w:val="15"/>
        </w:rPr>
        <w:t xml:space="preserve">quation (2). </w:t>
      </w:r>
    </w:p>
    <w:p w14:paraId="650DD4AA" w14:textId="77777777" w:rsidR="00866D3D" w:rsidRDefault="00866D3D">
      <w:pPr>
        <w:spacing w:after="0" w:line="240" w:lineRule="auto"/>
        <w:ind w:right="0" w:firstLine="0"/>
        <w:jc w:val="left"/>
        <w:rPr>
          <w:ins w:id="0" w:author="Faizaan Kisat" w:date="2021-08-18T13:42:00Z"/>
          <w:rFonts w:asciiTheme="majorBidi" w:hAnsiTheme="majorBidi" w:cstheme="majorBidi"/>
          <w:smallCaps/>
          <w:sz w:val="18"/>
          <w:szCs w:val="18"/>
        </w:rPr>
      </w:pPr>
      <w:ins w:id="1" w:author="Faizaan Kisat" w:date="2021-08-18T13:42:00Z">
        <w:r>
          <w:rPr>
            <w:rFonts w:asciiTheme="majorBidi" w:hAnsiTheme="majorBidi" w:cstheme="majorBidi"/>
            <w:smallCaps/>
            <w:sz w:val="18"/>
            <w:szCs w:val="18"/>
          </w:rPr>
          <w:br w:type="page"/>
        </w:r>
      </w:ins>
    </w:p>
    <w:p w14:paraId="7E4DAE80" w14:textId="5649B767" w:rsidR="00EF50A9" w:rsidRDefault="00CB1DD6" w:rsidP="00385A6B">
      <w:pPr>
        <w:spacing w:after="0" w:line="259" w:lineRule="auto"/>
        <w:ind w:right="0" w:firstLine="0"/>
        <w:jc w:val="center"/>
        <w:rPr>
          <w:rFonts w:asciiTheme="majorBidi" w:hAnsiTheme="majorBidi" w:cstheme="majorBidi"/>
          <w:sz w:val="18"/>
          <w:szCs w:val="18"/>
        </w:rPr>
      </w:pPr>
      <w:r w:rsidRPr="00FE7503">
        <w:rPr>
          <w:rFonts w:asciiTheme="majorBidi" w:hAnsiTheme="majorBidi" w:cstheme="majorBidi"/>
          <w:smallCaps/>
          <w:sz w:val="18"/>
          <w:szCs w:val="18"/>
        </w:rPr>
        <w:lastRenderedPageBreak/>
        <w:t>Table A.5</w:t>
      </w:r>
    </w:p>
    <w:p w14:paraId="27AD3D69" w14:textId="1DF29513" w:rsidR="00CB1DD6" w:rsidRPr="00FE7503" w:rsidRDefault="00CB1DD6" w:rsidP="00385A6B">
      <w:pPr>
        <w:spacing w:after="0" w:line="259" w:lineRule="auto"/>
        <w:ind w:right="0" w:firstLine="0"/>
        <w:jc w:val="center"/>
        <w:rPr>
          <w:rFonts w:asciiTheme="majorBidi" w:hAnsiTheme="majorBidi" w:cstheme="majorBidi"/>
          <w:caps/>
          <w:sz w:val="18"/>
          <w:szCs w:val="18"/>
        </w:rPr>
      </w:pPr>
      <w:r w:rsidRPr="00FE7503">
        <w:rPr>
          <w:rFonts w:asciiTheme="majorBidi" w:hAnsiTheme="majorBidi" w:cstheme="majorBidi"/>
          <w:caps/>
          <w:sz w:val="18"/>
          <w:szCs w:val="18"/>
        </w:rPr>
        <w:t>Robustness to Alternative Specifications:</w:t>
      </w:r>
      <w:r w:rsidR="001E1F5A" w:rsidRPr="00FE7503">
        <w:rPr>
          <w:rFonts w:asciiTheme="majorBidi" w:hAnsiTheme="majorBidi" w:cstheme="majorBidi"/>
          <w:caps/>
          <w:sz w:val="18"/>
          <w:szCs w:val="18"/>
        </w:rPr>
        <w:t xml:space="preserve"> </w:t>
      </w:r>
      <w:r w:rsidRPr="00FE7503">
        <w:rPr>
          <w:rFonts w:asciiTheme="majorBidi" w:hAnsiTheme="majorBidi" w:cstheme="majorBidi"/>
          <w:caps/>
          <w:sz w:val="18"/>
          <w:szCs w:val="18"/>
        </w:rPr>
        <w:t>Impact of Malaria Eradication on Income</w:t>
      </w:r>
    </w:p>
    <w:tbl>
      <w:tblPr>
        <w:tblStyle w:val="TableGrid"/>
        <w:tblW w:w="9306" w:type="dxa"/>
        <w:tblInd w:w="54" w:type="dxa"/>
        <w:tblCellMar>
          <w:top w:w="14" w:type="dxa"/>
          <w:left w:w="14" w:type="dxa"/>
          <w:bottom w:w="14" w:type="dxa"/>
          <w:right w:w="14" w:type="dxa"/>
        </w:tblCellMar>
        <w:tblLook w:val="04A0" w:firstRow="1" w:lastRow="0" w:firstColumn="1" w:lastColumn="0" w:noHBand="0" w:noVBand="1"/>
      </w:tblPr>
      <w:tblGrid>
        <w:gridCol w:w="4446"/>
        <w:gridCol w:w="972"/>
        <w:gridCol w:w="972"/>
        <w:gridCol w:w="972"/>
        <w:gridCol w:w="972"/>
        <w:gridCol w:w="972"/>
      </w:tblGrid>
      <w:tr w:rsidR="00AF2AC3" w:rsidRPr="00B66834" w14:paraId="6F4BAA26" w14:textId="77777777" w:rsidTr="00016EF4">
        <w:trPr>
          <w:trHeight w:hRule="exact" w:val="259"/>
        </w:trPr>
        <w:tc>
          <w:tcPr>
            <w:tcW w:w="9306" w:type="dxa"/>
            <w:gridSpan w:val="6"/>
            <w:tcBorders>
              <w:top w:val="single" w:sz="4" w:space="0" w:color="auto"/>
            </w:tcBorders>
          </w:tcPr>
          <w:p w14:paraId="4DD13E31" w14:textId="37802D0D" w:rsidR="00AF2AC3" w:rsidRPr="00B66834" w:rsidRDefault="00AF2AC3" w:rsidP="00AF2AC3">
            <w:pPr>
              <w:spacing w:after="9" w:line="259" w:lineRule="auto"/>
              <w:ind w:right="117" w:firstLine="0"/>
              <w:jc w:val="center"/>
              <w:rPr>
                <w:rFonts w:asciiTheme="majorBidi" w:hAnsiTheme="majorBidi" w:cstheme="majorBidi"/>
                <w:sz w:val="17"/>
                <w:szCs w:val="17"/>
              </w:rPr>
            </w:pPr>
            <w:r w:rsidRPr="00B66834">
              <w:rPr>
                <w:rFonts w:asciiTheme="majorBidi" w:hAnsiTheme="majorBidi" w:cstheme="majorBidi"/>
                <w:sz w:val="17"/>
                <w:szCs w:val="17"/>
              </w:rPr>
              <w:t>Dependent Variable: Log of Income, Adjusted for Self-Employed Earnings</w:t>
            </w:r>
          </w:p>
        </w:tc>
      </w:tr>
      <w:tr w:rsidR="00CB1DD6" w:rsidRPr="00B66834" w14:paraId="7E5CA183" w14:textId="77777777" w:rsidTr="00DD4CFD">
        <w:trPr>
          <w:trHeight w:hRule="exact" w:val="720"/>
        </w:trPr>
        <w:tc>
          <w:tcPr>
            <w:tcW w:w="4446" w:type="dxa"/>
            <w:tcBorders>
              <w:bottom w:val="single" w:sz="4" w:space="0" w:color="auto"/>
            </w:tcBorders>
          </w:tcPr>
          <w:p w14:paraId="58778F43" w14:textId="77777777" w:rsidR="00CB1DD6" w:rsidRPr="00B66834" w:rsidRDefault="00CB1DD6" w:rsidP="003B60BE">
            <w:pPr>
              <w:spacing w:after="160" w:line="259" w:lineRule="auto"/>
              <w:ind w:right="0" w:firstLine="0"/>
              <w:jc w:val="left"/>
              <w:rPr>
                <w:rFonts w:asciiTheme="majorBidi" w:hAnsiTheme="majorBidi" w:cstheme="majorBidi"/>
                <w:sz w:val="17"/>
                <w:szCs w:val="17"/>
              </w:rPr>
            </w:pPr>
          </w:p>
        </w:tc>
        <w:tc>
          <w:tcPr>
            <w:tcW w:w="972" w:type="dxa"/>
            <w:tcBorders>
              <w:bottom w:val="single" w:sz="4" w:space="0" w:color="auto"/>
            </w:tcBorders>
            <w:vAlign w:val="bottom"/>
          </w:tcPr>
          <w:p w14:paraId="7DBFF406" w14:textId="77777777" w:rsidR="00CB1DD6" w:rsidRPr="00B66834" w:rsidRDefault="00CB1DD6" w:rsidP="00DD4CFD">
            <w:pPr>
              <w:spacing w:after="0" w:line="259" w:lineRule="auto"/>
              <w:ind w:left="37" w:right="0" w:firstLine="0"/>
              <w:jc w:val="center"/>
              <w:rPr>
                <w:rFonts w:asciiTheme="majorBidi" w:hAnsiTheme="majorBidi" w:cstheme="majorBidi"/>
                <w:sz w:val="17"/>
                <w:szCs w:val="17"/>
              </w:rPr>
            </w:pPr>
            <w:r w:rsidRPr="00B66834">
              <w:rPr>
                <w:rFonts w:asciiTheme="majorBidi" w:hAnsiTheme="majorBidi" w:cstheme="majorBidi"/>
                <w:sz w:val="17"/>
                <w:szCs w:val="17"/>
              </w:rPr>
              <w:t>Baseline</w:t>
            </w:r>
          </w:p>
        </w:tc>
        <w:tc>
          <w:tcPr>
            <w:tcW w:w="972" w:type="dxa"/>
            <w:tcBorders>
              <w:bottom w:val="single" w:sz="4" w:space="0" w:color="auto"/>
            </w:tcBorders>
            <w:vAlign w:val="bottom"/>
          </w:tcPr>
          <w:p w14:paraId="48017F98" w14:textId="4A858D62" w:rsidR="00CB1DD6" w:rsidRPr="00B66834" w:rsidRDefault="00AF2AC3" w:rsidP="00DD4CFD">
            <w:pPr>
              <w:spacing w:after="0" w:line="259" w:lineRule="auto"/>
              <w:ind w:right="0" w:firstLine="0"/>
              <w:jc w:val="center"/>
              <w:rPr>
                <w:rFonts w:asciiTheme="majorBidi" w:hAnsiTheme="majorBidi" w:cstheme="majorBidi"/>
                <w:sz w:val="17"/>
                <w:szCs w:val="17"/>
              </w:rPr>
            </w:pPr>
            <w:proofErr w:type="spellStart"/>
            <w:r w:rsidRPr="00B66834">
              <w:rPr>
                <w:rFonts w:asciiTheme="majorBidi" w:hAnsiTheme="majorBidi" w:cstheme="majorBidi"/>
                <w:sz w:val="17"/>
                <w:szCs w:val="17"/>
              </w:rPr>
              <w:t>Unbinned</w:t>
            </w:r>
            <w:proofErr w:type="spellEnd"/>
            <w:r w:rsidRPr="00B66834">
              <w:rPr>
                <w:rFonts w:asciiTheme="majorBidi" w:hAnsiTheme="majorBidi" w:cstheme="majorBidi"/>
                <w:sz w:val="17"/>
                <w:szCs w:val="17"/>
              </w:rPr>
              <w:t xml:space="preserve"> </w:t>
            </w:r>
            <w:r w:rsidR="00CB1DD6" w:rsidRPr="00B66834">
              <w:rPr>
                <w:rFonts w:asciiTheme="majorBidi" w:hAnsiTheme="majorBidi" w:cstheme="majorBidi"/>
                <w:sz w:val="17"/>
                <w:szCs w:val="17"/>
              </w:rPr>
              <w:t>Treatment</w:t>
            </w:r>
          </w:p>
        </w:tc>
        <w:tc>
          <w:tcPr>
            <w:tcW w:w="972" w:type="dxa"/>
            <w:tcBorders>
              <w:bottom w:val="single" w:sz="4" w:space="0" w:color="auto"/>
            </w:tcBorders>
            <w:vAlign w:val="bottom"/>
          </w:tcPr>
          <w:p w14:paraId="7C88B5F8" w14:textId="50F0B111" w:rsidR="00CB1DD6" w:rsidRPr="00B66834" w:rsidRDefault="00AF2AC3" w:rsidP="00DD4CFD">
            <w:pPr>
              <w:spacing w:after="0" w:line="259" w:lineRule="auto"/>
              <w:ind w:left="55" w:right="0" w:firstLine="0"/>
              <w:jc w:val="center"/>
              <w:rPr>
                <w:rFonts w:asciiTheme="majorBidi" w:hAnsiTheme="majorBidi" w:cstheme="majorBidi"/>
                <w:sz w:val="17"/>
                <w:szCs w:val="17"/>
              </w:rPr>
            </w:pPr>
            <w:r w:rsidRPr="00B66834">
              <w:rPr>
                <w:rFonts w:asciiTheme="majorBidi" w:hAnsiTheme="majorBidi" w:cstheme="majorBidi"/>
                <w:sz w:val="17"/>
                <w:szCs w:val="17"/>
              </w:rPr>
              <w:t>Non-Parametric Mortality</w:t>
            </w:r>
          </w:p>
        </w:tc>
        <w:tc>
          <w:tcPr>
            <w:tcW w:w="972" w:type="dxa"/>
            <w:tcBorders>
              <w:bottom w:val="single" w:sz="4" w:space="0" w:color="auto"/>
            </w:tcBorders>
            <w:vAlign w:val="bottom"/>
          </w:tcPr>
          <w:p w14:paraId="23B9DD70" w14:textId="2D19D4FA" w:rsidR="00CB1DD6" w:rsidRPr="00B66834" w:rsidRDefault="00AF2AC3" w:rsidP="00DD4CFD">
            <w:pPr>
              <w:spacing w:after="0" w:line="259" w:lineRule="auto"/>
              <w:ind w:left="51" w:right="0" w:firstLine="0"/>
              <w:jc w:val="center"/>
              <w:rPr>
                <w:rFonts w:asciiTheme="majorBidi" w:hAnsiTheme="majorBidi" w:cstheme="majorBidi"/>
                <w:sz w:val="17"/>
                <w:szCs w:val="17"/>
              </w:rPr>
            </w:pPr>
            <w:r w:rsidRPr="00B66834">
              <w:rPr>
                <w:rFonts w:asciiTheme="majorBidi" w:hAnsiTheme="majorBidi" w:cstheme="majorBidi"/>
                <w:sz w:val="17"/>
                <w:szCs w:val="17"/>
              </w:rPr>
              <w:t>Malaria Ecology</w:t>
            </w:r>
          </w:p>
        </w:tc>
        <w:tc>
          <w:tcPr>
            <w:tcW w:w="972" w:type="dxa"/>
            <w:tcBorders>
              <w:bottom w:val="single" w:sz="4" w:space="0" w:color="auto"/>
            </w:tcBorders>
            <w:vAlign w:val="bottom"/>
          </w:tcPr>
          <w:p w14:paraId="2C70CC5C" w14:textId="76F77C40" w:rsidR="00CB1DD6" w:rsidRPr="00B66834" w:rsidRDefault="00AF2AC3" w:rsidP="00DD4CFD">
            <w:pPr>
              <w:spacing w:after="0" w:line="259" w:lineRule="auto"/>
              <w:ind w:left="213" w:right="0" w:firstLine="0"/>
              <w:jc w:val="center"/>
              <w:rPr>
                <w:rFonts w:asciiTheme="majorBidi" w:hAnsiTheme="majorBidi" w:cstheme="majorBidi"/>
                <w:sz w:val="17"/>
                <w:szCs w:val="17"/>
              </w:rPr>
            </w:pPr>
            <w:r w:rsidRPr="00B66834">
              <w:rPr>
                <w:rFonts w:asciiTheme="majorBidi" w:hAnsiTheme="majorBidi" w:cstheme="majorBidi"/>
                <w:sz w:val="17"/>
                <w:szCs w:val="17"/>
              </w:rPr>
              <w:t>Alt. Dep. Var</w:t>
            </w:r>
          </w:p>
        </w:tc>
      </w:tr>
      <w:tr w:rsidR="00CB1DD6" w:rsidRPr="00B66834" w14:paraId="026F0D3B" w14:textId="77777777" w:rsidTr="00FE7503">
        <w:trPr>
          <w:trHeight w:hRule="exact" w:val="238"/>
        </w:trPr>
        <w:tc>
          <w:tcPr>
            <w:tcW w:w="4446" w:type="dxa"/>
            <w:tcBorders>
              <w:top w:val="single" w:sz="4" w:space="0" w:color="auto"/>
              <w:bottom w:val="single" w:sz="4" w:space="0" w:color="auto"/>
            </w:tcBorders>
          </w:tcPr>
          <w:p w14:paraId="42AD125B" w14:textId="77777777" w:rsidR="00CB1DD6" w:rsidRPr="00B66834" w:rsidRDefault="00CB1DD6" w:rsidP="003B60BE">
            <w:pPr>
              <w:spacing w:after="160" w:line="259" w:lineRule="auto"/>
              <w:ind w:right="0" w:firstLine="0"/>
              <w:jc w:val="left"/>
              <w:rPr>
                <w:rFonts w:asciiTheme="majorBidi" w:hAnsiTheme="majorBidi" w:cstheme="majorBidi"/>
                <w:sz w:val="17"/>
                <w:szCs w:val="17"/>
              </w:rPr>
            </w:pPr>
          </w:p>
        </w:tc>
        <w:tc>
          <w:tcPr>
            <w:tcW w:w="972" w:type="dxa"/>
            <w:tcBorders>
              <w:top w:val="single" w:sz="4" w:space="0" w:color="auto"/>
              <w:bottom w:val="single" w:sz="4" w:space="0" w:color="auto"/>
            </w:tcBorders>
          </w:tcPr>
          <w:p w14:paraId="04A5F8F7" w14:textId="77777777" w:rsidR="00CB1DD6" w:rsidRPr="00B66834" w:rsidRDefault="00CB1DD6" w:rsidP="00054BAA">
            <w:pPr>
              <w:spacing w:after="0" w:line="259" w:lineRule="auto"/>
              <w:ind w:left="145" w:right="0" w:firstLine="0"/>
              <w:jc w:val="center"/>
              <w:rPr>
                <w:rFonts w:asciiTheme="majorBidi" w:hAnsiTheme="majorBidi" w:cstheme="majorBidi"/>
                <w:sz w:val="17"/>
                <w:szCs w:val="17"/>
              </w:rPr>
            </w:pPr>
            <w:r w:rsidRPr="00B66834">
              <w:rPr>
                <w:rFonts w:asciiTheme="majorBidi" w:hAnsiTheme="majorBidi" w:cstheme="majorBidi"/>
                <w:sz w:val="17"/>
                <w:szCs w:val="17"/>
              </w:rPr>
              <w:t>(1)</w:t>
            </w:r>
          </w:p>
        </w:tc>
        <w:tc>
          <w:tcPr>
            <w:tcW w:w="972" w:type="dxa"/>
            <w:tcBorders>
              <w:top w:val="single" w:sz="4" w:space="0" w:color="auto"/>
              <w:bottom w:val="single" w:sz="4" w:space="0" w:color="auto"/>
            </w:tcBorders>
          </w:tcPr>
          <w:p w14:paraId="6E4CCF47" w14:textId="77777777" w:rsidR="00CB1DD6" w:rsidRPr="00B66834" w:rsidRDefault="00CB1DD6" w:rsidP="00054BAA">
            <w:pPr>
              <w:spacing w:after="0" w:line="259" w:lineRule="auto"/>
              <w:ind w:left="145" w:right="0" w:firstLine="0"/>
              <w:jc w:val="center"/>
              <w:rPr>
                <w:rFonts w:asciiTheme="majorBidi" w:hAnsiTheme="majorBidi" w:cstheme="majorBidi"/>
                <w:sz w:val="17"/>
                <w:szCs w:val="17"/>
              </w:rPr>
            </w:pPr>
            <w:r w:rsidRPr="00B66834">
              <w:rPr>
                <w:rFonts w:asciiTheme="majorBidi" w:hAnsiTheme="majorBidi" w:cstheme="majorBidi"/>
                <w:sz w:val="17"/>
                <w:szCs w:val="17"/>
              </w:rPr>
              <w:t>(2)</w:t>
            </w:r>
          </w:p>
        </w:tc>
        <w:tc>
          <w:tcPr>
            <w:tcW w:w="972" w:type="dxa"/>
            <w:tcBorders>
              <w:top w:val="single" w:sz="4" w:space="0" w:color="auto"/>
              <w:bottom w:val="single" w:sz="4" w:space="0" w:color="auto"/>
            </w:tcBorders>
          </w:tcPr>
          <w:p w14:paraId="13B8D5CD" w14:textId="77777777" w:rsidR="00CB1DD6" w:rsidRPr="00B66834" w:rsidRDefault="00CB1DD6" w:rsidP="00054BAA">
            <w:pPr>
              <w:spacing w:after="0" w:line="259" w:lineRule="auto"/>
              <w:ind w:left="145" w:right="0" w:firstLine="0"/>
              <w:jc w:val="center"/>
              <w:rPr>
                <w:rFonts w:asciiTheme="majorBidi" w:hAnsiTheme="majorBidi" w:cstheme="majorBidi"/>
                <w:sz w:val="17"/>
                <w:szCs w:val="17"/>
              </w:rPr>
            </w:pPr>
            <w:r w:rsidRPr="00B66834">
              <w:rPr>
                <w:rFonts w:asciiTheme="majorBidi" w:hAnsiTheme="majorBidi" w:cstheme="majorBidi"/>
                <w:sz w:val="17"/>
                <w:szCs w:val="17"/>
              </w:rPr>
              <w:t>(3)</w:t>
            </w:r>
          </w:p>
        </w:tc>
        <w:tc>
          <w:tcPr>
            <w:tcW w:w="972" w:type="dxa"/>
            <w:tcBorders>
              <w:top w:val="single" w:sz="4" w:space="0" w:color="auto"/>
              <w:bottom w:val="single" w:sz="4" w:space="0" w:color="auto"/>
            </w:tcBorders>
          </w:tcPr>
          <w:p w14:paraId="34EEC874" w14:textId="77777777" w:rsidR="00CB1DD6" w:rsidRPr="00B66834" w:rsidRDefault="00CB1DD6" w:rsidP="00054BAA">
            <w:pPr>
              <w:spacing w:after="0" w:line="259" w:lineRule="auto"/>
              <w:ind w:left="145" w:right="0" w:firstLine="0"/>
              <w:jc w:val="center"/>
              <w:rPr>
                <w:rFonts w:asciiTheme="majorBidi" w:hAnsiTheme="majorBidi" w:cstheme="majorBidi"/>
                <w:sz w:val="17"/>
                <w:szCs w:val="17"/>
              </w:rPr>
            </w:pPr>
            <w:r w:rsidRPr="00B66834">
              <w:rPr>
                <w:rFonts w:asciiTheme="majorBidi" w:hAnsiTheme="majorBidi" w:cstheme="majorBidi"/>
                <w:sz w:val="17"/>
                <w:szCs w:val="17"/>
              </w:rPr>
              <w:t>(4)</w:t>
            </w:r>
          </w:p>
        </w:tc>
        <w:tc>
          <w:tcPr>
            <w:tcW w:w="972" w:type="dxa"/>
            <w:tcBorders>
              <w:top w:val="single" w:sz="4" w:space="0" w:color="auto"/>
              <w:bottom w:val="single" w:sz="4" w:space="0" w:color="auto"/>
            </w:tcBorders>
          </w:tcPr>
          <w:p w14:paraId="478CDFB5" w14:textId="77777777" w:rsidR="00CB1DD6" w:rsidRPr="00B66834" w:rsidRDefault="00CB1DD6" w:rsidP="00054BAA">
            <w:pPr>
              <w:spacing w:after="0" w:line="259" w:lineRule="auto"/>
              <w:ind w:left="145" w:right="0" w:firstLine="0"/>
              <w:jc w:val="center"/>
              <w:rPr>
                <w:rFonts w:asciiTheme="majorBidi" w:hAnsiTheme="majorBidi" w:cstheme="majorBidi"/>
                <w:sz w:val="17"/>
                <w:szCs w:val="17"/>
              </w:rPr>
            </w:pPr>
            <w:r w:rsidRPr="00B66834">
              <w:rPr>
                <w:rFonts w:asciiTheme="majorBidi" w:hAnsiTheme="majorBidi" w:cstheme="majorBidi"/>
                <w:sz w:val="17"/>
                <w:szCs w:val="17"/>
              </w:rPr>
              <w:t>(5)</w:t>
            </w:r>
          </w:p>
        </w:tc>
      </w:tr>
      <w:tr w:rsidR="00054BAA" w:rsidRPr="00B66834" w14:paraId="57F4E1B7" w14:textId="77777777" w:rsidTr="00FE7503">
        <w:tc>
          <w:tcPr>
            <w:tcW w:w="4446" w:type="dxa"/>
            <w:tcBorders>
              <w:top w:val="single" w:sz="4" w:space="0" w:color="auto"/>
              <w:bottom w:val="single" w:sz="4" w:space="0" w:color="auto"/>
            </w:tcBorders>
          </w:tcPr>
          <w:p w14:paraId="02639E70" w14:textId="503913F4" w:rsidR="00054BAA" w:rsidRPr="00B66834" w:rsidRDefault="00054BAA" w:rsidP="00991050">
            <w:pPr>
              <w:spacing w:after="16" w:line="259" w:lineRule="auto"/>
              <w:ind w:left="83" w:right="0" w:firstLine="0"/>
              <w:jc w:val="left"/>
              <w:rPr>
                <w:rFonts w:asciiTheme="majorBidi" w:hAnsiTheme="majorBidi" w:cstheme="majorBidi"/>
                <w:sz w:val="17"/>
                <w:szCs w:val="17"/>
              </w:rPr>
            </w:pPr>
            <w:r w:rsidRPr="00B66834">
              <w:rPr>
                <w:rFonts w:asciiTheme="majorBidi" w:hAnsiTheme="majorBidi" w:cstheme="majorBidi"/>
                <w:sz w:val="17"/>
                <w:szCs w:val="17"/>
              </w:rPr>
              <w:t>Panel A: Without Controls</w:t>
            </w:r>
          </w:p>
        </w:tc>
        <w:tc>
          <w:tcPr>
            <w:tcW w:w="972" w:type="dxa"/>
            <w:tcBorders>
              <w:top w:val="single" w:sz="4" w:space="0" w:color="auto"/>
              <w:bottom w:val="single" w:sz="4" w:space="0" w:color="auto"/>
            </w:tcBorders>
          </w:tcPr>
          <w:p w14:paraId="42C1E8E8" w14:textId="77777777" w:rsidR="00054BAA" w:rsidRPr="00B66834" w:rsidRDefault="00054BAA" w:rsidP="00991050">
            <w:pPr>
              <w:spacing w:after="0" w:line="259" w:lineRule="auto"/>
              <w:ind w:left="145" w:right="0" w:firstLine="0"/>
              <w:jc w:val="center"/>
              <w:rPr>
                <w:rFonts w:asciiTheme="majorBidi" w:hAnsiTheme="majorBidi" w:cstheme="majorBidi"/>
                <w:sz w:val="17"/>
                <w:szCs w:val="17"/>
              </w:rPr>
            </w:pPr>
          </w:p>
        </w:tc>
        <w:tc>
          <w:tcPr>
            <w:tcW w:w="972" w:type="dxa"/>
            <w:tcBorders>
              <w:top w:val="single" w:sz="4" w:space="0" w:color="auto"/>
              <w:bottom w:val="single" w:sz="4" w:space="0" w:color="auto"/>
            </w:tcBorders>
          </w:tcPr>
          <w:p w14:paraId="2410EB4B" w14:textId="77777777" w:rsidR="00054BAA" w:rsidRPr="00B66834" w:rsidRDefault="00054BAA" w:rsidP="00991050">
            <w:pPr>
              <w:spacing w:after="0" w:line="259" w:lineRule="auto"/>
              <w:ind w:left="185" w:right="0" w:firstLine="0"/>
              <w:jc w:val="center"/>
              <w:rPr>
                <w:rFonts w:asciiTheme="majorBidi" w:hAnsiTheme="majorBidi" w:cstheme="majorBidi"/>
                <w:sz w:val="17"/>
                <w:szCs w:val="17"/>
              </w:rPr>
            </w:pPr>
          </w:p>
        </w:tc>
        <w:tc>
          <w:tcPr>
            <w:tcW w:w="972" w:type="dxa"/>
            <w:tcBorders>
              <w:top w:val="single" w:sz="4" w:space="0" w:color="auto"/>
              <w:bottom w:val="single" w:sz="4" w:space="0" w:color="auto"/>
            </w:tcBorders>
          </w:tcPr>
          <w:p w14:paraId="381F7304" w14:textId="77777777" w:rsidR="00054BAA" w:rsidRPr="00B66834" w:rsidRDefault="00054BAA" w:rsidP="00991050">
            <w:pPr>
              <w:spacing w:after="0" w:line="259" w:lineRule="auto"/>
              <w:ind w:left="180" w:right="0" w:firstLine="0"/>
              <w:jc w:val="center"/>
              <w:rPr>
                <w:rFonts w:asciiTheme="majorBidi" w:hAnsiTheme="majorBidi" w:cstheme="majorBidi"/>
                <w:sz w:val="17"/>
                <w:szCs w:val="17"/>
              </w:rPr>
            </w:pPr>
          </w:p>
        </w:tc>
        <w:tc>
          <w:tcPr>
            <w:tcW w:w="972" w:type="dxa"/>
            <w:tcBorders>
              <w:top w:val="single" w:sz="4" w:space="0" w:color="auto"/>
              <w:bottom w:val="single" w:sz="4" w:space="0" w:color="auto"/>
            </w:tcBorders>
          </w:tcPr>
          <w:p w14:paraId="298C20F8" w14:textId="77777777" w:rsidR="00054BAA" w:rsidRPr="00B66834" w:rsidRDefault="00054BAA" w:rsidP="00991050">
            <w:pPr>
              <w:spacing w:after="0" w:line="259" w:lineRule="auto"/>
              <w:ind w:left="117" w:right="0" w:firstLine="0"/>
              <w:jc w:val="center"/>
              <w:rPr>
                <w:rFonts w:asciiTheme="majorBidi" w:hAnsiTheme="majorBidi" w:cstheme="majorBidi"/>
                <w:sz w:val="17"/>
                <w:szCs w:val="17"/>
              </w:rPr>
            </w:pPr>
          </w:p>
        </w:tc>
        <w:tc>
          <w:tcPr>
            <w:tcW w:w="972" w:type="dxa"/>
            <w:tcBorders>
              <w:top w:val="single" w:sz="4" w:space="0" w:color="auto"/>
              <w:bottom w:val="single" w:sz="4" w:space="0" w:color="auto"/>
            </w:tcBorders>
          </w:tcPr>
          <w:p w14:paraId="7FD98CA0" w14:textId="77777777" w:rsidR="00054BAA" w:rsidRPr="00B66834" w:rsidRDefault="00054BAA" w:rsidP="00991050">
            <w:pPr>
              <w:spacing w:after="0" w:line="259" w:lineRule="auto"/>
              <w:ind w:left="63" w:right="0" w:firstLine="0"/>
              <w:jc w:val="center"/>
              <w:rPr>
                <w:rFonts w:asciiTheme="majorBidi" w:hAnsiTheme="majorBidi" w:cstheme="majorBidi"/>
                <w:sz w:val="17"/>
                <w:szCs w:val="17"/>
              </w:rPr>
            </w:pPr>
          </w:p>
        </w:tc>
      </w:tr>
      <w:tr w:rsidR="00CB1DD6" w:rsidRPr="00B66834" w14:paraId="47072328" w14:textId="77777777" w:rsidTr="00FE7503">
        <w:tc>
          <w:tcPr>
            <w:tcW w:w="4446" w:type="dxa"/>
            <w:tcBorders>
              <w:top w:val="single" w:sz="4" w:space="0" w:color="auto"/>
            </w:tcBorders>
          </w:tcPr>
          <w:p w14:paraId="3DECEBF3" w14:textId="112AE4FC" w:rsidR="00CB1DD6" w:rsidRPr="00B66834" w:rsidRDefault="001E1F5A" w:rsidP="00991050">
            <w:pPr>
              <w:spacing w:after="0" w:line="259" w:lineRule="auto"/>
              <w:ind w:right="0" w:firstLine="0"/>
              <w:jc w:val="left"/>
              <w:rPr>
                <w:rFonts w:asciiTheme="majorBidi" w:hAnsiTheme="majorBidi" w:cstheme="majorBidi"/>
                <w:sz w:val="17"/>
                <w:szCs w:val="17"/>
              </w:rPr>
            </w:pPr>
            <w:r w:rsidRPr="00B66834">
              <w:rPr>
                <w:rFonts w:asciiTheme="majorBidi" w:hAnsiTheme="majorBidi" w:cstheme="majorBidi"/>
                <w:sz w:val="17"/>
                <w:szCs w:val="17"/>
              </w:rPr>
              <w:t xml:space="preserve">  </w:t>
            </w:r>
            <w:r w:rsidR="00CB1DD6" w:rsidRPr="00B66834">
              <w:rPr>
                <w:rFonts w:asciiTheme="majorBidi" w:hAnsiTheme="majorBidi" w:cstheme="majorBidi"/>
                <w:sz w:val="17"/>
                <w:szCs w:val="17"/>
              </w:rPr>
              <w:t>Malaria Mortality Exposure * Treated * (Race = White) [</w:t>
            </w:r>
            <w:proofErr w:type="spellStart"/>
            <w:r w:rsidR="00CB1DD6" w:rsidRPr="00B66834">
              <w:rPr>
                <w:rFonts w:asciiTheme="majorBidi" w:hAnsiTheme="majorBidi" w:cstheme="majorBidi"/>
                <w:i/>
                <w:sz w:val="17"/>
                <w:szCs w:val="17"/>
              </w:rPr>
              <w:t>δ</w:t>
            </w:r>
            <w:r w:rsidR="00CB1DD6" w:rsidRPr="00B66834">
              <w:rPr>
                <w:rFonts w:asciiTheme="majorBidi" w:hAnsiTheme="majorBidi" w:cstheme="majorBidi"/>
                <w:i/>
                <w:sz w:val="17"/>
                <w:szCs w:val="17"/>
                <w:vertAlign w:val="subscript"/>
              </w:rPr>
              <w:t>w</w:t>
            </w:r>
            <w:proofErr w:type="spellEnd"/>
            <w:r w:rsidR="00CB1DD6" w:rsidRPr="00B66834">
              <w:rPr>
                <w:rFonts w:asciiTheme="majorBidi" w:hAnsiTheme="majorBidi" w:cstheme="majorBidi"/>
                <w:sz w:val="17"/>
                <w:szCs w:val="17"/>
              </w:rPr>
              <w:t>]</w:t>
            </w:r>
          </w:p>
        </w:tc>
        <w:tc>
          <w:tcPr>
            <w:tcW w:w="972" w:type="dxa"/>
            <w:tcBorders>
              <w:top w:val="single" w:sz="4" w:space="0" w:color="auto"/>
            </w:tcBorders>
          </w:tcPr>
          <w:p w14:paraId="45248E96" w14:textId="77777777" w:rsidR="00CB1DD6" w:rsidRPr="00B66834" w:rsidRDefault="00CB1DD6" w:rsidP="00991050">
            <w:pPr>
              <w:spacing w:after="0" w:line="259" w:lineRule="auto"/>
              <w:ind w:left="145" w:right="0" w:firstLine="0"/>
              <w:jc w:val="center"/>
              <w:rPr>
                <w:rFonts w:asciiTheme="majorBidi" w:hAnsiTheme="majorBidi" w:cstheme="majorBidi"/>
                <w:sz w:val="17"/>
                <w:szCs w:val="17"/>
              </w:rPr>
            </w:pPr>
            <w:r w:rsidRPr="00B66834">
              <w:rPr>
                <w:rFonts w:asciiTheme="majorBidi" w:hAnsiTheme="majorBidi" w:cstheme="majorBidi"/>
                <w:sz w:val="17"/>
                <w:szCs w:val="17"/>
              </w:rPr>
              <w:t>0.013</w:t>
            </w:r>
          </w:p>
        </w:tc>
        <w:tc>
          <w:tcPr>
            <w:tcW w:w="972" w:type="dxa"/>
            <w:tcBorders>
              <w:top w:val="single" w:sz="4" w:space="0" w:color="auto"/>
            </w:tcBorders>
          </w:tcPr>
          <w:p w14:paraId="267EEB02" w14:textId="77777777" w:rsidR="00CB1DD6" w:rsidRPr="00B66834" w:rsidRDefault="00CB1DD6" w:rsidP="00991050">
            <w:pPr>
              <w:spacing w:after="0" w:line="259" w:lineRule="auto"/>
              <w:ind w:left="185" w:right="0" w:firstLine="0"/>
              <w:jc w:val="center"/>
              <w:rPr>
                <w:rFonts w:asciiTheme="majorBidi" w:hAnsiTheme="majorBidi" w:cstheme="majorBidi"/>
                <w:sz w:val="17"/>
                <w:szCs w:val="17"/>
              </w:rPr>
            </w:pPr>
            <w:r w:rsidRPr="00B66834">
              <w:rPr>
                <w:rFonts w:asciiTheme="majorBidi" w:hAnsiTheme="majorBidi" w:cstheme="majorBidi"/>
                <w:sz w:val="17"/>
                <w:szCs w:val="17"/>
              </w:rPr>
              <w:t>0.012</w:t>
            </w:r>
          </w:p>
        </w:tc>
        <w:tc>
          <w:tcPr>
            <w:tcW w:w="972" w:type="dxa"/>
            <w:tcBorders>
              <w:top w:val="single" w:sz="4" w:space="0" w:color="auto"/>
            </w:tcBorders>
          </w:tcPr>
          <w:p w14:paraId="6E0A6F62" w14:textId="77777777" w:rsidR="00CB1DD6" w:rsidRPr="00B66834" w:rsidRDefault="00CB1DD6" w:rsidP="00991050">
            <w:pPr>
              <w:spacing w:after="0" w:line="259" w:lineRule="auto"/>
              <w:ind w:left="180" w:right="0" w:firstLine="0"/>
              <w:jc w:val="center"/>
              <w:rPr>
                <w:rFonts w:asciiTheme="majorBidi" w:hAnsiTheme="majorBidi" w:cstheme="majorBidi"/>
                <w:sz w:val="17"/>
                <w:szCs w:val="17"/>
              </w:rPr>
            </w:pPr>
            <w:r w:rsidRPr="00B66834">
              <w:rPr>
                <w:rFonts w:asciiTheme="majorBidi" w:hAnsiTheme="majorBidi" w:cstheme="majorBidi"/>
                <w:sz w:val="17"/>
                <w:szCs w:val="17"/>
              </w:rPr>
              <w:t>-0.003</w:t>
            </w:r>
          </w:p>
        </w:tc>
        <w:tc>
          <w:tcPr>
            <w:tcW w:w="972" w:type="dxa"/>
            <w:tcBorders>
              <w:top w:val="single" w:sz="4" w:space="0" w:color="auto"/>
            </w:tcBorders>
          </w:tcPr>
          <w:p w14:paraId="216003A1" w14:textId="77777777" w:rsidR="00CB1DD6" w:rsidRPr="00B66834" w:rsidRDefault="00CB1DD6" w:rsidP="00991050">
            <w:pPr>
              <w:spacing w:after="0" w:line="259" w:lineRule="auto"/>
              <w:ind w:left="117" w:right="0" w:firstLine="0"/>
              <w:jc w:val="center"/>
              <w:rPr>
                <w:rFonts w:asciiTheme="majorBidi" w:hAnsiTheme="majorBidi" w:cstheme="majorBidi"/>
                <w:sz w:val="17"/>
                <w:szCs w:val="17"/>
              </w:rPr>
            </w:pPr>
            <w:r w:rsidRPr="00B66834">
              <w:rPr>
                <w:rFonts w:asciiTheme="majorBidi" w:hAnsiTheme="majorBidi" w:cstheme="majorBidi"/>
                <w:sz w:val="17"/>
                <w:szCs w:val="17"/>
              </w:rPr>
              <w:t>-0.006</w:t>
            </w:r>
          </w:p>
        </w:tc>
        <w:tc>
          <w:tcPr>
            <w:tcW w:w="972" w:type="dxa"/>
            <w:tcBorders>
              <w:top w:val="single" w:sz="4" w:space="0" w:color="auto"/>
            </w:tcBorders>
          </w:tcPr>
          <w:p w14:paraId="7B78093B" w14:textId="77777777" w:rsidR="00CB1DD6" w:rsidRPr="00B66834" w:rsidRDefault="00CB1DD6" w:rsidP="00991050">
            <w:pPr>
              <w:spacing w:after="0" w:line="259" w:lineRule="auto"/>
              <w:ind w:left="63" w:right="0" w:firstLine="0"/>
              <w:jc w:val="center"/>
              <w:rPr>
                <w:rFonts w:asciiTheme="majorBidi" w:hAnsiTheme="majorBidi" w:cstheme="majorBidi"/>
                <w:sz w:val="17"/>
                <w:szCs w:val="17"/>
              </w:rPr>
            </w:pPr>
            <w:r w:rsidRPr="00B66834">
              <w:rPr>
                <w:rFonts w:asciiTheme="majorBidi" w:hAnsiTheme="majorBidi" w:cstheme="majorBidi"/>
                <w:sz w:val="17"/>
                <w:szCs w:val="17"/>
              </w:rPr>
              <w:t>0.037</w:t>
            </w:r>
            <w:r w:rsidRPr="00B66834">
              <w:rPr>
                <w:rFonts w:ascii="Cambria Math" w:hAnsi="Cambria Math" w:cs="Cambria Math"/>
                <w:sz w:val="17"/>
                <w:szCs w:val="17"/>
                <w:vertAlign w:val="superscript"/>
              </w:rPr>
              <w:t>∗∗∗</w:t>
            </w:r>
          </w:p>
        </w:tc>
      </w:tr>
      <w:tr w:rsidR="00CB1DD6" w:rsidRPr="00B66834" w14:paraId="53585316" w14:textId="77777777" w:rsidTr="00991050">
        <w:tc>
          <w:tcPr>
            <w:tcW w:w="4446" w:type="dxa"/>
          </w:tcPr>
          <w:p w14:paraId="77DC7FC8" w14:textId="77777777" w:rsidR="00CB1DD6" w:rsidRPr="00B66834" w:rsidRDefault="00CB1DD6" w:rsidP="00991050">
            <w:pPr>
              <w:spacing w:after="160" w:line="259" w:lineRule="auto"/>
              <w:ind w:right="0" w:firstLine="0"/>
              <w:jc w:val="left"/>
              <w:rPr>
                <w:rFonts w:asciiTheme="majorBidi" w:hAnsiTheme="majorBidi" w:cstheme="majorBidi"/>
                <w:sz w:val="17"/>
                <w:szCs w:val="17"/>
              </w:rPr>
            </w:pPr>
          </w:p>
        </w:tc>
        <w:tc>
          <w:tcPr>
            <w:tcW w:w="972" w:type="dxa"/>
          </w:tcPr>
          <w:p w14:paraId="611F1C15" w14:textId="77777777" w:rsidR="00CB1DD6" w:rsidRPr="00B66834" w:rsidRDefault="00CB1DD6" w:rsidP="00991050">
            <w:pPr>
              <w:spacing w:after="0" w:line="259" w:lineRule="auto"/>
              <w:ind w:left="81" w:right="0" w:firstLine="0"/>
              <w:jc w:val="center"/>
              <w:rPr>
                <w:rFonts w:asciiTheme="majorBidi" w:hAnsiTheme="majorBidi" w:cstheme="majorBidi"/>
                <w:sz w:val="17"/>
                <w:szCs w:val="17"/>
              </w:rPr>
            </w:pPr>
            <w:r w:rsidRPr="00B66834">
              <w:rPr>
                <w:rFonts w:asciiTheme="majorBidi" w:hAnsiTheme="majorBidi" w:cstheme="majorBidi"/>
                <w:sz w:val="17"/>
                <w:szCs w:val="17"/>
              </w:rPr>
              <w:t>(0.009)</w:t>
            </w:r>
          </w:p>
        </w:tc>
        <w:tc>
          <w:tcPr>
            <w:tcW w:w="972" w:type="dxa"/>
          </w:tcPr>
          <w:p w14:paraId="0185385C" w14:textId="77777777" w:rsidR="00CB1DD6" w:rsidRPr="00B66834" w:rsidRDefault="00CB1DD6" w:rsidP="00991050">
            <w:pPr>
              <w:spacing w:after="0" w:line="259" w:lineRule="auto"/>
              <w:ind w:left="122" w:right="0" w:firstLine="0"/>
              <w:jc w:val="center"/>
              <w:rPr>
                <w:rFonts w:asciiTheme="majorBidi" w:hAnsiTheme="majorBidi" w:cstheme="majorBidi"/>
                <w:sz w:val="17"/>
                <w:szCs w:val="17"/>
              </w:rPr>
            </w:pPr>
            <w:r w:rsidRPr="00B66834">
              <w:rPr>
                <w:rFonts w:asciiTheme="majorBidi" w:hAnsiTheme="majorBidi" w:cstheme="majorBidi"/>
                <w:sz w:val="17"/>
                <w:szCs w:val="17"/>
              </w:rPr>
              <w:t>(0.009)</w:t>
            </w:r>
          </w:p>
        </w:tc>
        <w:tc>
          <w:tcPr>
            <w:tcW w:w="972" w:type="dxa"/>
          </w:tcPr>
          <w:p w14:paraId="6ECFD605" w14:textId="77777777" w:rsidR="00CB1DD6" w:rsidRPr="00B66834" w:rsidRDefault="00CB1DD6" w:rsidP="00991050">
            <w:pPr>
              <w:spacing w:after="0" w:line="259" w:lineRule="auto"/>
              <w:ind w:left="143" w:right="0" w:firstLine="0"/>
              <w:jc w:val="center"/>
              <w:rPr>
                <w:rFonts w:asciiTheme="majorBidi" w:hAnsiTheme="majorBidi" w:cstheme="majorBidi"/>
                <w:sz w:val="17"/>
                <w:szCs w:val="17"/>
              </w:rPr>
            </w:pPr>
            <w:r w:rsidRPr="00B66834">
              <w:rPr>
                <w:rFonts w:asciiTheme="majorBidi" w:hAnsiTheme="majorBidi" w:cstheme="majorBidi"/>
                <w:sz w:val="17"/>
                <w:szCs w:val="17"/>
              </w:rPr>
              <w:t>(0.009)</w:t>
            </w:r>
          </w:p>
        </w:tc>
        <w:tc>
          <w:tcPr>
            <w:tcW w:w="972" w:type="dxa"/>
          </w:tcPr>
          <w:p w14:paraId="36526B4A" w14:textId="77777777" w:rsidR="00CB1DD6" w:rsidRPr="00B66834" w:rsidRDefault="00CB1DD6" w:rsidP="00991050">
            <w:pPr>
              <w:spacing w:after="0" w:line="259" w:lineRule="auto"/>
              <w:ind w:left="81" w:right="0" w:firstLine="0"/>
              <w:jc w:val="center"/>
              <w:rPr>
                <w:rFonts w:asciiTheme="majorBidi" w:hAnsiTheme="majorBidi" w:cstheme="majorBidi"/>
                <w:sz w:val="17"/>
                <w:szCs w:val="17"/>
              </w:rPr>
            </w:pPr>
            <w:r w:rsidRPr="00B66834">
              <w:rPr>
                <w:rFonts w:asciiTheme="majorBidi" w:hAnsiTheme="majorBidi" w:cstheme="majorBidi"/>
                <w:sz w:val="17"/>
                <w:szCs w:val="17"/>
              </w:rPr>
              <w:t>(0.050)</w:t>
            </w:r>
          </w:p>
        </w:tc>
        <w:tc>
          <w:tcPr>
            <w:tcW w:w="972" w:type="dxa"/>
          </w:tcPr>
          <w:p w14:paraId="12EAC370" w14:textId="77777777" w:rsidR="00CB1DD6" w:rsidRPr="00B66834" w:rsidRDefault="00CB1DD6" w:rsidP="00991050">
            <w:pPr>
              <w:spacing w:after="0" w:line="259" w:lineRule="auto"/>
              <w:ind w:left="91" w:right="0" w:firstLine="0"/>
              <w:jc w:val="center"/>
              <w:rPr>
                <w:rFonts w:asciiTheme="majorBidi" w:hAnsiTheme="majorBidi" w:cstheme="majorBidi"/>
                <w:sz w:val="17"/>
                <w:szCs w:val="17"/>
              </w:rPr>
            </w:pPr>
            <w:r w:rsidRPr="00B66834">
              <w:rPr>
                <w:rFonts w:asciiTheme="majorBidi" w:hAnsiTheme="majorBidi" w:cstheme="majorBidi"/>
                <w:sz w:val="17"/>
                <w:szCs w:val="17"/>
              </w:rPr>
              <w:t>(0.012)</w:t>
            </w:r>
          </w:p>
        </w:tc>
      </w:tr>
      <w:tr w:rsidR="00CB1DD6" w:rsidRPr="00B66834" w14:paraId="675C0305" w14:textId="77777777" w:rsidTr="00991050">
        <w:tc>
          <w:tcPr>
            <w:tcW w:w="4446" w:type="dxa"/>
          </w:tcPr>
          <w:p w14:paraId="7E78640E" w14:textId="77777777" w:rsidR="00CB1DD6" w:rsidRPr="00B66834" w:rsidRDefault="00CB1DD6" w:rsidP="00991050">
            <w:pPr>
              <w:spacing w:after="0" w:line="259" w:lineRule="auto"/>
              <w:ind w:left="83" w:right="0" w:firstLine="0"/>
              <w:jc w:val="left"/>
              <w:rPr>
                <w:rFonts w:asciiTheme="majorBidi" w:hAnsiTheme="majorBidi" w:cstheme="majorBidi"/>
                <w:sz w:val="17"/>
                <w:szCs w:val="17"/>
              </w:rPr>
            </w:pPr>
            <w:r w:rsidRPr="00B66834">
              <w:rPr>
                <w:rFonts w:asciiTheme="majorBidi" w:hAnsiTheme="majorBidi" w:cstheme="majorBidi"/>
                <w:sz w:val="17"/>
                <w:szCs w:val="17"/>
              </w:rPr>
              <w:t>Malaria Mortality Exposure * Treated * (Race = Black) [</w:t>
            </w:r>
            <w:proofErr w:type="spellStart"/>
            <w:r w:rsidRPr="00B66834">
              <w:rPr>
                <w:rFonts w:asciiTheme="majorBidi" w:hAnsiTheme="majorBidi" w:cstheme="majorBidi"/>
                <w:i/>
                <w:sz w:val="17"/>
                <w:szCs w:val="17"/>
              </w:rPr>
              <w:t>δ</w:t>
            </w:r>
            <w:r w:rsidRPr="00B66834">
              <w:rPr>
                <w:rFonts w:asciiTheme="majorBidi" w:hAnsiTheme="majorBidi" w:cstheme="majorBidi"/>
                <w:i/>
                <w:sz w:val="17"/>
                <w:szCs w:val="17"/>
                <w:vertAlign w:val="subscript"/>
              </w:rPr>
              <w:t>b</w:t>
            </w:r>
            <w:proofErr w:type="spellEnd"/>
            <w:r w:rsidRPr="00B66834">
              <w:rPr>
                <w:rFonts w:asciiTheme="majorBidi" w:hAnsiTheme="majorBidi" w:cstheme="majorBidi"/>
                <w:sz w:val="17"/>
                <w:szCs w:val="17"/>
              </w:rPr>
              <w:t>]</w:t>
            </w:r>
          </w:p>
        </w:tc>
        <w:tc>
          <w:tcPr>
            <w:tcW w:w="972" w:type="dxa"/>
          </w:tcPr>
          <w:p w14:paraId="6BA370F5" w14:textId="77777777" w:rsidR="00CB1DD6" w:rsidRPr="00B66834" w:rsidRDefault="00CB1DD6" w:rsidP="00991050">
            <w:pPr>
              <w:spacing w:after="0" w:line="259" w:lineRule="auto"/>
              <w:ind w:left="145" w:right="0" w:firstLine="0"/>
              <w:jc w:val="center"/>
              <w:rPr>
                <w:rFonts w:asciiTheme="majorBidi" w:hAnsiTheme="majorBidi" w:cstheme="majorBidi"/>
                <w:sz w:val="17"/>
                <w:szCs w:val="17"/>
              </w:rPr>
            </w:pPr>
            <w:r w:rsidRPr="00B66834">
              <w:rPr>
                <w:rFonts w:asciiTheme="majorBidi" w:hAnsiTheme="majorBidi" w:cstheme="majorBidi"/>
                <w:sz w:val="17"/>
                <w:szCs w:val="17"/>
              </w:rPr>
              <w:t>0.005</w:t>
            </w:r>
          </w:p>
        </w:tc>
        <w:tc>
          <w:tcPr>
            <w:tcW w:w="972" w:type="dxa"/>
          </w:tcPr>
          <w:p w14:paraId="78315B37" w14:textId="77777777" w:rsidR="00CB1DD6" w:rsidRPr="00B66834" w:rsidRDefault="00CB1DD6" w:rsidP="00991050">
            <w:pPr>
              <w:spacing w:after="0" w:line="259" w:lineRule="auto"/>
              <w:ind w:left="185" w:right="0" w:firstLine="0"/>
              <w:jc w:val="center"/>
              <w:rPr>
                <w:rFonts w:asciiTheme="majorBidi" w:hAnsiTheme="majorBidi" w:cstheme="majorBidi"/>
                <w:sz w:val="17"/>
                <w:szCs w:val="17"/>
              </w:rPr>
            </w:pPr>
            <w:r w:rsidRPr="00B66834">
              <w:rPr>
                <w:rFonts w:asciiTheme="majorBidi" w:hAnsiTheme="majorBidi" w:cstheme="majorBidi"/>
                <w:sz w:val="17"/>
                <w:szCs w:val="17"/>
              </w:rPr>
              <w:t>0.003</w:t>
            </w:r>
          </w:p>
        </w:tc>
        <w:tc>
          <w:tcPr>
            <w:tcW w:w="972" w:type="dxa"/>
          </w:tcPr>
          <w:p w14:paraId="188542B2" w14:textId="77777777" w:rsidR="00CB1DD6" w:rsidRPr="00B66834" w:rsidRDefault="00CB1DD6" w:rsidP="00991050">
            <w:pPr>
              <w:spacing w:after="0" w:line="259" w:lineRule="auto"/>
              <w:ind w:left="180" w:right="0" w:firstLine="0"/>
              <w:jc w:val="center"/>
              <w:rPr>
                <w:rFonts w:asciiTheme="majorBidi" w:hAnsiTheme="majorBidi" w:cstheme="majorBidi"/>
                <w:sz w:val="17"/>
                <w:szCs w:val="17"/>
              </w:rPr>
            </w:pPr>
            <w:r w:rsidRPr="00B66834">
              <w:rPr>
                <w:rFonts w:asciiTheme="majorBidi" w:hAnsiTheme="majorBidi" w:cstheme="majorBidi"/>
                <w:sz w:val="17"/>
                <w:szCs w:val="17"/>
              </w:rPr>
              <w:t>-0.021</w:t>
            </w:r>
          </w:p>
        </w:tc>
        <w:tc>
          <w:tcPr>
            <w:tcW w:w="972" w:type="dxa"/>
          </w:tcPr>
          <w:p w14:paraId="4B5C67ED" w14:textId="77777777" w:rsidR="00CB1DD6" w:rsidRPr="00B66834" w:rsidRDefault="00CB1DD6" w:rsidP="00991050">
            <w:pPr>
              <w:spacing w:after="0" w:line="259" w:lineRule="auto"/>
              <w:ind w:left="117" w:right="0" w:firstLine="0"/>
              <w:jc w:val="center"/>
              <w:rPr>
                <w:rFonts w:asciiTheme="majorBidi" w:hAnsiTheme="majorBidi" w:cstheme="majorBidi"/>
                <w:sz w:val="17"/>
                <w:szCs w:val="17"/>
              </w:rPr>
            </w:pPr>
            <w:r w:rsidRPr="00B66834">
              <w:rPr>
                <w:rFonts w:asciiTheme="majorBidi" w:hAnsiTheme="majorBidi" w:cstheme="majorBidi"/>
                <w:sz w:val="17"/>
                <w:szCs w:val="17"/>
              </w:rPr>
              <w:t>-0.052</w:t>
            </w:r>
          </w:p>
        </w:tc>
        <w:tc>
          <w:tcPr>
            <w:tcW w:w="972" w:type="dxa"/>
          </w:tcPr>
          <w:p w14:paraId="330BD0F5" w14:textId="77777777" w:rsidR="00CB1DD6" w:rsidRPr="00B66834" w:rsidRDefault="00CB1DD6" w:rsidP="00991050">
            <w:pPr>
              <w:spacing w:after="0" w:line="259" w:lineRule="auto"/>
              <w:ind w:left="155" w:right="0" w:firstLine="0"/>
              <w:jc w:val="center"/>
              <w:rPr>
                <w:rFonts w:asciiTheme="majorBidi" w:hAnsiTheme="majorBidi" w:cstheme="majorBidi"/>
                <w:sz w:val="17"/>
                <w:szCs w:val="17"/>
              </w:rPr>
            </w:pPr>
            <w:r w:rsidRPr="00B66834">
              <w:rPr>
                <w:rFonts w:asciiTheme="majorBidi" w:hAnsiTheme="majorBidi" w:cstheme="majorBidi"/>
                <w:sz w:val="17"/>
                <w:szCs w:val="17"/>
              </w:rPr>
              <w:t>0.000</w:t>
            </w:r>
          </w:p>
        </w:tc>
      </w:tr>
      <w:tr w:rsidR="00CB1DD6" w:rsidRPr="00B66834" w14:paraId="1442AFBC" w14:textId="77777777" w:rsidTr="00991050">
        <w:tc>
          <w:tcPr>
            <w:tcW w:w="4446" w:type="dxa"/>
            <w:tcBorders>
              <w:bottom w:val="single" w:sz="4" w:space="0" w:color="auto"/>
            </w:tcBorders>
          </w:tcPr>
          <w:p w14:paraId="4FECC39D" w14:textId="77777777" w:rsidR="00CB1DD6" w:rsidRPr="00B66834" w:rsidRDefault="00CB1DD6" w:rsidP="00991050">
            <w:pPr>
              <w:spacing w:after="160" w:line="259" w:lineRule="auto"/>
              <w:ind w:right="0" w:firstLine="0"/>
              <w:jc w:val="left"/>
              <w:rPr>
                <w:rFonts w:asciiTheme="majorBidi" w:hAnsiTheme="majorBidi" w:cstheme="majorBidi"/>
                <w:sz w:val="17"/>
                <w:szCs w:val="17"/>
              </w:rPr>
            </w:pPr>
          </w:p>
        </w:tc>
        <w:tc>
          <w:tcPr>
            <w:tcW w:w="972" w:type="dxa"/>
            <w:tcBorders>
              <w:bottom w:val="single" w:sz="4" w:space="0" w:color="auto"/>
            </w:tcBorders>
          </w:tcPr>
          <w:p w14:paraId="49192DFC" w14:textId="77777777" w:rsidR="00CB1DD6" w:rsidRPr="00B66834" w:rsidRDefault="00CB1DD6" w:rsidP="00991050">
            <w:pPr>
              <w:spacing w:after="0" w:line="259" w:lineRule="auto"/>
              <w:ind w:left="81" w:right="0" w:firstLine="0"/>
              <w:jc w:val="center"/>
              <w:rPr>
                <w:rFonts w:asciiTheme="majorBidi" w:hAnsiTheme="majorBidi" w:cstheme="majorBidi"/>
                <w:sz w:val="17"/>
                <w:szCs w:val="17"/>
              </w:rPr>
            </w:pPr>
            <w:r w:rsidRPr="00B66834">
              <w:rPr>
                <w:rFonts w:asciiTheme="majorBidi" w:hAnsiTheme="majorBidi" w:cstheme="majorBidi"/>
                <w:sz w:val="17"/>
                <w:szCs w:val="17"/>
              </w:rPr>
              <w:t>(0.013)</w:t>
            </w:r>
          </w:p>
        </w:tc>
        <w:tc>
          <w:tcPr>
            <w:tcW w:w="972" w:type="dxa"/>
            <w:tcBorders>
              <w:bottom w:val="single" w:sz="4" w:space="0" w:color="auto"/>
            </w:tcBorders>
          </w:tcPr>
          <w:p w14:paraId="6605EF1E" w14:textId="77777777" w:rsidR="00CB1DD6" w:rsidRPr="00B66834" w:rsidRDefault="00CB1DD6" w:rsidP="00991050">
            <w:pPr>
              <w:spacing w:after="0" w:line="259" w:lineRule="auto"/>
              <w:ind w:left="122" w:right="0" w:firstLine="0"/>
              <w:jc w:val="center"/>
              <w:rPr>
                <w:rFonts w:asciiTheme="majorBidi" w:hAnsiTheme="majorBidi" w:cstheme="majorBidi"/>
                <w:sz w:val="17"/>
                <w:szCs w:val="17"/>
              </w:rPr>
            </w:pPr>
            <w:r w:rsidRPr="00B66834">
              <w:rPr>
                <w:rFonts w:asciiTheme="majorBidi" w:hAnsiTheme="majorBidi" w:cstheme="majorBidi"/>
                <w:sz w:val="17"/>
                <w:szCs w:val="17"/>
              </w:rPr>
              <w:t>(0.013)</w:t>
            </w:r>
          </w:p>
        </w:tc>
        <w:tc>
          <w:tcPr>
            <w:tcW w:w="972" w:type="dxa"/>
            <w:tcBorders>
              <w:bottom w:val="single" w:sz="4" w:space="0" w:color="auto"/>
            </w:tcBorders>
          </w:tcPr>
          <w:p w14:paraId="0CB3322F" w14:textId="77777777" w:rsidR="00CB1DD6" w:rsidRPr="00B66834" w:rsidRDefault="00CB1DD6" w:rsidP="00991050">
            <w:pPr>
              <w:spacing w:after="0" w:line="259" w:lineRule="auto"/>
              <w:ind w:left="143" w:right="0" w:firstLine="0"/>
              <w:jc w:val="center"/>
              <w:rPr>
                <w:rFonts w:asciiTheme="majorBidi" w:hAnsiTheme="majorBidi" w:cstheme="majorBidi"/>
                <w:sz w:val="17"/>
                <w:szCs w:val="17"/>
              </w:rPr>
            </w:pPr>
            <w:r w:rsidRPr="00B66834">
              <w:rPr>
                <w:rFonts w:asciiTheme="majorBidi" w:hAnsiTheme="majorBidi" w:cstheme="majorBidi"/>
                <w:sz w:val="17"/>
                <w:szCs w:val="17"/>
              </w:rPr>
              <w:t>(0.015)</w:t>
            </w:r>
          </w:p>
        </w:tc>
        <w:tc>
          <w:tcPr>
            <w:tcW w:w="972" w:type="dxa"/>
            <w:tcBorders>
              <w:bottom w:val="single" w:sz="4" w:space="0" w:color="auto"/>
            </w:tcBorders>
          </w:tcPr>
          <w:p w14:paraId="5198F836" w14:textId="77777777" w:rsidR="00CB1DD6" w:rsidRPr="00B66834" w:rsidRDefault="00CB1DD6" w:rsidP="00991050">
            <w:pPr>
              <w:spacing w:after="0" w:line="259" w:lineRule="auto"/>
              <w:ind w:left="81" w:right="0" w:firstLine="0"/>
              <w:jc w:val="center"/>
              <w:rPr>
                <w:rFonts w:asciiTheme="majorBidi" w:hAnsiTheme="majorBidi" w:cstheme="majorBidi"/>
                <w:sz w:val="17"/>
                <w:szCs w:val="17"/>
              </w:rPr>
            </w:pPr>
            <w:r w:rsidRPr="00B66834">
              <w:rPr>
                <w:rFonts w:asciiTheme="majorBidi" w:hAnsiTheme="majorBidi" w:cstheme="majorBidi"/>
                <w:sz w:val="17"/>
                <w:szCs w:val="17"/>
              </w:rPr>
              <w:t>(0.082)</w:t>
            </w:r>
          </w:p>
        </w:tc>
        <w:tc>
          <w:tcPr>
            <w:tcW w:w="972" w:type="dxa"/>
            <w:tcBorders>
              <w:bottom w:val="single" w:sz="4" w:space="0" w:color="auto"/>
            </w:tcBorders>
          </w:tcPr>
          <w:p w14:paraId="7476FFDD" w14:textId="77777777" w:rsidR="00CB1DD6" w:rsidRPr="00B66834" w:rsidRDefault="00CB1DD6" w:rsidP="00991050">
            <w:pPr>
              <w:spacing w:after="0" w:line="259" w:lineRule="auto"/>
              <w:ind w:left="91" w:right="0" w:firstLine="0"/>
              <w:jc w:val="center"/>
              <w:rPr>
                <w:rFonts w:asciiTheme="majorBidi" w:hAnsiTheme="majorBidi" w:cstheme="majorBidi"/>
                <w:sz w:val="17"/>
                <w:szCs w:val="17"/>
              </w:rPr>
            </w:pPr>
            <w:r w:rsidRPr="00B66834">
              <w:rPr>
                <w:rFonts w:asciiTheme="majorBidi" w:hAnsiTheme="majorBidi" w:cstheme="majorBidi"/>
                <w:sz w:val="17"/>
                <w:szCs w:val="17"/>
              </w:rPr>
              <w:t>(0.022)</w:t>
            </w:r>
          </w:p>
        </w:tc>
      </w:tr>
      <w:tr w:rsidR="00CB1DD6" w:rsidRPr="00B66834" w14:paraId="59460958" w14:textId="77777777" w:rsidTr="00991050">
        <w:tc>
          <w:tcPr>
            <w:tcW w:w="4446" w:type="dxa"/>
            <w:tcBorders>
              <w:top w:val="single" w:sz="4" w:space="0" w:color="auto"/>
            </w:tcBorders>
          </w:tcPr>
          <w:p w14:paraId="5D5C68E1" w14:textId="631E3C2D" w:rsidR="00CB1DD6" w:rsidRPr="00B66834" w:rsidRDefault="00CB1DD6" w:rsidP="00991050">
            <w:pPr>
              <w:spacing w:after="0" w:line="259" w:lineRule="auto"/>
              <w:ind w:left="83" w:right="0" w:firstLine="0"/>
              <w:jc w:val="left"/>
              <w:rPr>
                <w:rFonts w:asciiTheme="majorBidi" w:hAnsiTheme="majorBidi" w:cstheme="majorBidi"/>
                <w:sz w:val="17"/>
                <w:szCs w:val="17"/>
              </w:rPr>
            </w:pPr>
            <w:r w:rsidRPr="00B66834">
              <w:rPr>
                <w:rFonts w:asciiTheme="majorBidi" w:hAnsiTheme="majorBidi" w:cstheme="majorBidi"/>
                <w:sz w:val="17"/>
                <w:szCs w:val="17"/>
              </w:rPr>
              <w:t xml:space="preserve">White - Black </w:t>
            </w:r>
            <w:r w:rsidR="00AD4534">
              <w:rPr>
                <w:rFonts w:asciiTheme="majorBidi" w:hAnsiTheme="majorBidi" w:cstheme="majorBidi"/>
                <w:sz w:val="17"/>
                <w:szCs w:val="17"/>
              </w:rPr>
              <w:t>D</w:t>
            </w:r>
            <w:r w:rsidR="00AD4534" w:rsidRPr="00B66834">
              <w:rPr>
                <w:rFonts w:asciiTheme="majorBidi" w:hAnsiTheme="majorBidi" w:cstheme="majorBidi"/>
                <w:sz w:val="17"/>
                <w:szCs w:val="17"/>
              </w:rPr>
              <w:t xml:space="preserve">ifference </w:t>
            </w:r>
            <w:r w:rsidRPr="00B66834">
              <w:rPr>
                <w:rFonts w:asciiTheme="majorBidi" w:hAnsiTheme="majorBidi" w:cstheme="majorBidi"/>
                <w:sz w:val="17"/>
                <w:szCs w:val="17"/>
              </w:rPr>
              <w:t>[</w:t>
            </w:r>
            <w:proofErr w:type="spellStart"/>
            <w:r w:rsidRPr="00B66834">
              <w:rPr>
                <w:rFonts w:asciiTheme="majorBidi" w:hAnsiTheme="majorBidi" w:cstheme="majorBidi"/>
                <w:i/>
                <w:sz w:val="17"/>
                <w:szCs w:val="17"/>
              </w:rPr>
              <w:t>δ</w:t>
            </w:r>
            <w:r w:rsidRPr="00B66834">
              <w:rPr>
                <w:rFonts w:asciiTheme="majorBidi" w:hAnsiTheme="majorBidi" w:cstheme="majorBidi"/>
                <w:i/>
                <w:sz w:val="17"/>
                <w:szCs w:val="17"/>
                <w:vertAlign w:val="subscript"/>
              </w:rPr>
              <w:t>w</w:t>
            </w:r>
            <w:proofErr w:type="spellEnd"/>
            <w:r w:rsidRPr="00B66834">
              <w:rPr>
                <w:rFonts w:asciiTheme="majorBidi" w:hAnsiTheme="majorBidi" w:cstheme="majorBidi"/>
                <w:i/>
                <w:sz w:val="17"/>
                <w:szCs w:val="17"/>
                <w:vertAlign w:val="subscript"/>
              </w:rPr>
              <w:t xml:space="preserve"> </w:t>
            </w:r>
            <w:r w:rsidRPr="00B66834">
              <w:rPr>
                <w:rFonts w:asciiTheme="majorBidi" w:hAnsiTheme="majorBidi" w:cstheme="majorBidi"/>
                <w:sz w:val="17"/>
                <w:szCs w:val="17"/>
              </w:rPr>
              <w:t xml:space="preserve">- </w:t>
            </w:r>
            <w:proofErr w:type="spellStart"/>
            <w:r w:rsidRPr="00B66834">
              <w:rPr>
                <w:rFonts w:asciiTheme="majorBidi" w:hAnsiTheme="majorBidi" w:cstheme="majorBidi"/>
                <w:i/>
                <w:sz w:val="17"/>
                <w:szCs w:val="17"/>
              </w:rPr>
              <w:t>δ</w:t>
            </w:r>
            <w:r w:rsidRPr="00B66834">
              <w:rPr>
                <w:rFonts w:asciiTheme="majorBidi" w:hAnsiTheme="majorBidi" w:cstheme="majorBidi"/>
                <w:i/>
                <w:sz w:val="17"/>
                <w:szCs w:val="17"/>
                <w:vertAlign w:val="subscript"/>
              </w:rPr>
              <w:t>b</w:t>
            </w:r>
            <w:proofErr w:type="spellEnd"/>
            <w:r w:rsidRPr="00B66834">
              <w:rPr>
                <w:rFonts w:asciiTheme="majorBidi" w:hAnsiTheme="majorBidi" w:cstheme="majorBidi"/>
                <w:sz w:val="17"/>
                <w:szCs w:val="17"/>
              </w:rPr>
              <w:t>]</w:t>
            </w:r>
          </w:p>
        </w:tc>
        <w:tc>
          <w:tcPr>
            <w:tcW w:w="972" w:type="dxa"/>
            <w:tcBorders>
              <w:top w:val="single" w:sz="4" w:space="0" w:color="auto"/>
            </w:tcBorders>
          </w:tcPr>
          <w:p w14:paraId="3D3078AC" w14:textId="77777777" w:rsidR="00CB1DD6" w:rsidRPr="00B66834" w:rsidRDefault="00CB1DD6" w:rsidP="00991050">
            <w:pPr>
              <w:spacing w:after="0" w:line="259" w:lineRule="auto"/>
              <w:ind w:left="145" w:right="0" w:firstLine="0"/>
              <w:jc w:val="center"/>
              <w:rPr>
                <w:rFonts w:asciiTheme="majorBidi" w:hAnsiTheme="majorBidi" w:cstheme="majorBidi"/>
                <w:sz w:val="17"/>
                <w:szCs w:val="17"/>
              </w:rPr>
            </w:pPr>
            <w:r w:rsidRPr="00B66834">
              <w:rPr>
                <w:rFonts w:asciiTheme="majorBidi" w:hAnsiTheme="majorBidi" w:cstheme="majorBidi"/>
                <w:sz w:val="17"/>
                <w:szCs w:val="17"/>
              </w:rPr>
              <w:t>0.008</w:t>
            </w:r>
          </w:p>
        </w:tc>
        <w:tc>
          <w:tcPr>
            <w:tcW w:w="972" w:type="dxa"/>
            <w:tcBorders>
              <w:top w:val="single" w:sz="4" w:space="0" w:color="auto"/>
            </w:tcBorders>
          </w:tcPr>
          <w:p w14:paraId="07923EC5" w14:textId="77777777" w:rsidR="00CB1DD6" w:rsidRPr="00B66834" w:rsidRDefault="00CB1DD6" w:rsidP="00991050">
            <w:pPr>
              <w:spacing w:after="0" w:line="259" w:lineRule="auto"/>
              <w:ind w:left="185" w:right="0" w:firstLine="0"/>
              <w:jc w:val="center"/>
              <w:rPr>
                <w:rFonts w:asciiTheme="majorBidi" w:hAnsiTheme="majorBidi" w:cstheme="majorBidi"/>
                <w:sz w:val="17"/>
                <w:szCs w:val="17"/>
              </w:rPr>
            </w:pPr>
            <w:r w:rsidRPr="00B66834">
              <w:rPr>
                <w:rFonts w:asciiTheme="majorBidi" w:hAnsiTheme="majorBidi" w:cstheme="majorBidi"/>
                <w:sz w:val="17"/>
                <w:szCs w:val="17"/>
              </w:rPr>
              <w:t>0.009</w:t>
            </w:r>
          </w:p>
        </w:tc>
        <w:tc>
          <w:tcPr>
            <w:tcW w:w="972" w:type="dxa"/>
            <w:tcBorders>
              <w:top w:val="single" w:sz="4" w:space="0" w:color="auto"/>
            </w:tcBorders>
          </w:tcPr>
          <w:p w14:paraId="107ECEB5" w14:textId="77777777" w:rsidR="00CB1DD6" w:rsidRPr="00B66834" w:rsidRDefault="00CB1DD6" w:rsidP="00991050">
            <w:pPr>
              <w:spacing w:after="0" w:line="259" w:lineRule="auto"/>
              <w:ind w:left="207" w:right="0" w:firstLine="0"/>
              <w:jc w:val="center"/>
              <w:rPr>
                <w:rFonts w:asciiTheme="majorBidi" w:hAnsiTheme="majorBidi" w:cstheme="majorBidi"/>
                <w:sz w:val="17"/>
                <w:szCs w:val="17"/>
              </w:rPr>
            </w:pPr>
            <w:r w:rsidRPr="00B66834">
              <w:rPr>
                <w:rFonts w:asciiTheme="majorBidi" w:hAnsiTheme="majorBidi" w:cstheme="majorBidi"/>
                <w:sz w:val="17"/>
                <w:szCs w:val="17"/>
              </w:rPr>
              <w:t>0.018</w:t>
            </w:r>
          </w:p>
        </w:tc>
        <w:tc>
          <w:tcPr>
            <w:tcW w:w="972" w:type="dxa"/>
            <w:tcBorders>
              <w:top w:val="single" w:sz="4" w:space="0" w:color="auto"/>
            </w:tcBorders>
          </w:tcPr>
          <w:p w14:paraId="6BCC9FA3" w14:textId="77777777" w:rsidR="00CB1DD6" w:rsidRPr="00B66834" w:rsidRDefault="00CB1DD6" w:rsidP="00991050">
            <w:pPr>
              <w:spacing w:after="0" w:line="259" w:lineRule="auto"/>
              <w:ind w:left="144" w:right="0" w:firstLine="0"/>
              <w:jc w:val="center"/>
              <w:rPr>
                <w:rFonts w:asciiTheme="majorBidi" w:hAnsiTheme="majorBidi" w:cstheme="majorBidi"/>
                <w:sz w:val="17"/>
                <w:szCs w:val="17"/>
              </w:rPr>
            </w:pPr>
            <w:r w:rsidRPr="00B66834">
              <w:rPr>
                <w:rFonts w:asciiTheme="majorBidi" w:hAnsiTheme="majorBidi" w:cstheme="majorBidi"/>
                <w:sz w:val="17"/>
                <w:szCs w:val="17"/>
              </w:rPr>
              <w:t>0.046</w:t>
            </w:r>
          </w:p>
        </w:tc>
        <w:tc>
          <w:tcPr>
            <w:tcW w:w="972" w:type="dxa"/>
            <w:tcBorders>
              <w:top w:val="single" w:sz="4" w:space="0" w:color="auto"/>
            </w:tcBorders>
          </w:tcPr>
          <w:p w14:paraId="24151EA9" w14:textId="77777777" w:rsidR="00CB1DD6" w:rsidRPr="00B66834" w:rsidRDefault="00CB1DD6" w:rsidP="00991050">
            <w:pPr>
              <w:spacing w:after="0" w:line="259" w:lineRule="auto"/>
              <w:ind w:left="155" w:right="0" w:firstLine="0"/>
              <w:jc w:val="center"/>
              <w:rPr>
                <w:rFonts w:asciiTheme="majorBidi" w:hAnsiTheme="majorBidi" w:cstheme="majorBidi"/>
                <w:sz w:val="17"/>
                <w:szCs w:val="17"/>
              </w:rPr>
            </w:pPr>
            <w:r w:rsidRPr="00B66834">
              <w:rPr>
                <w:rFonts w:asciiTheme="majorBidi" w:hAnsiTheme="majorBidi" w:cstheme="majorBidi"/>
                <w:sz w:val="17"/>
                <w:szCs w:val="17"/>
              </w:rPr>
              <w:t>0.037</w:t>
            </w:r>
          </w:p>
        </w:tc>
      </w:tr>
      <w:tr w:rsidR="00CB1DD6" w:rsidRPr="00B66834" w14:paraId="592DD2B7" w14:textId="77777777" w:rsidTr="00991050">
        <w:tc>
          <w:tcPr>
            <w:tcW w:w="4446" w:type="dxa"/>
            <w:tcBorders>
              <w:bottom w:val="single" w:sz="4" w:space="0" w:color="auto"/>
            </w:tcBorders>
          </w:tcPr>
          <w:p w14:paraId="6EE1478A" w14:textId="77777777" w:rsidR="00CB1DD6" w:rsidRPr="00B66834" w:rsidRDefault="00CB1DD6" w:rsidP="00991050">
            <w:pPr>
              <w:spacing w:after="160" w:line="259" w:lineRule="auto"/>
              <w:ind w:right="0" w:firstLine="0"/>
              <w:jc w:val="left"/>
              <w:rPr>
                <w:rFonts w:asciiTheme="majorBidi" w:hAnsiTheme="majorBidi" w:cstheme="majorBidi"/>
                <w:sz w:val="17"/>
                <w:szCs w:val="17"/>
              </w:rPr>
            </w:pPr>
          </w:p>
        </w:tc>
        <w:tc>
          <w:tcPr>
            <w:tcW w:w="972" w:type="dxa"/>
            <w:tcBorders>
              <w:bottom w:val="single" w:sz="4" w:space="0" w:color="auto"/>
            </w:tcBorders>
          </w:tcPr>
          <w:p w14:paraId="5382596A" w14:textId="77777777" w:rsidR="00CB1DD6" w:rsidRPr="00B66834" w:rsidRDefault="00CB1DD6" w:rsidP="00991050">
            <w:pPr>
              <w:spacing w:after="0" w:line="259" w:lineRule="auto"/>
              <w:ind w:left="81" w:right="0" w:firstLine="0"/>
              <w:jc w:val="center"/>
              <w:rPr>
                <w:rFonts w:asciiTheme="majorBidi" w:hAnsiTheme="majorBidi" w:cstheme="majorBidi"/>
                <w:sz w:val="17"/>
                <w:szCs w:val="17"/>
              </w:rPr>
            </w:pPr>
            <w:r w:rsidRPr="00B66834">
              <w:rPr>
                <w:rFonts w:asciiTheme="majorBidi" w:hAnsiTheme="majorBidi" w:cstheme="majorBidi"/>
                <w:sz w:val="17"/>
                <w:szCs w:val="17"/>
              </w:rPr>
              <w:t>(0.014)</w:t>
            </w:r>
          </w:p>
        </w:tc>
        <w:tc>
          <w:tcPr>
            <w:tcW w:w="972" w:type="dxa"/>
            <w:tcBorders>
              <w:bottom w:val="single" w:sz="4" w:space="0" w:color="auto"/>
            </w:tcBorders>
          </w:tcPr>
          <w:p w14:paraId="4AAD2115" w14:textId="77777777" w:rsidR="00CB1DD6" w:rsidRPr="00B66834" w:rsidRDefault="00CB1DD6" w:rsidP="00991050">
            <w:pPr>
              <w:spacing w:after="0" w:line="259" w:lineRule="auto"/>
              <w:ind w:left="122" w:right="0" w:firstLine="0"/>
              <w:jc w:val="center"/>
              <w:rPr>
                <w:rFonts w:asciiTheme="majorBidi" w:hAnsiTheme="majorBidi" w:cstheme="majorBidi"/>
                <w:sz w:val="17"/>
                <w:szCs w:val="17"/>
              </w:rPr>
            </w:pPr>
            <w:r w:rsidRPr="00B66834">
              <w:rPr>
                <w:rFonts w:asciiTheme="majorBidi" w:hAnsiTheme="majorBidi" w:cstheme="majorBidi"/>
                <w:sz w:val="17"/>
                <w:szCs w:val="17"/>
              </w:rPr>
              <w:t>(0.014)</w:t>
            </w:r>
          </w:p>
        </w:tc>
        <w:tc>
          <w:tcPr>
            <w:tcW w:w="972" w:type="dxa"/>
            <w:tcBorders>
              <w:bottom w:val="single" w:sz="4" w:space="0" w:color="auto"/>
            </w:tcBorders>
          </w:tcPr>
          <w:p w14:paraId="6EDAF9D8" w14:textId="77777777" w:rsidR="00CB1DD6" w:rsidRPr="00B66834" w:rsidRDefault="00CB1DD6" w:rsidP="00991050">
            <w:pPr>
              <w:spacing w:after="0" w:line="259" w:lineRule="auto"/>
              <w:ind w:left="143" w:right="0" w:firstLine="0"/>
              <w:jc w:val="center"/>
              <w:rPr>
                <w:rFonts w:asciiTheme="majorBidi" w:hAnsiTheme="majorBidi" w:cstheme="majorBidi"/>
                <w:sz w:val="17"/>
                <w:szCs w:val="17"/>
              </w:rPr>
            </w:pPr>
            <w:r w:rsidRPr="00B66834">
              <w:rPr>
                <w:rFonts w:asciiTheme="majorBidi" w:hAnsiTheme="majorBidi" w:cstheme="majorBidi"/>
                <w:sz w:val="17"/>
                <w:szCs w:val="17"/>
              </w:rPr>
              <w:t>(0.016)</w:t>
            </w:r>
          </w:p>
        </w:tc>
        <w:tc>
          <w:tcPr>
            <w:tcW w:w="972" w:type="dxa"/>
            <w:tcBorders>
              <w:bottom w:val="single" w:sz="4" w:space="0" w:color="auto"/>
            </w:tcBorders>
          </w:tcPr>
          <w:p w14:paraId="61AFBDCA" w14:textId="77777777" w:rsidR="00CB1DD6" w:rsidRPr="00B66834" w:rsidRDefault="00CB1DD6" w:rsidP="00991050">
            <w:pPr>
              <w:spacing w:after="0" w:line="259" w:lineRule="auto"/>
              <w:ind w:left="81" w:right="0" w:firstLine="0"/>
              <w:jc w:val="center"/>
              <w:rPr>
                <w:rFonts w:asciiTheme="majorBidi" w:hAnsiTheme="majorBidi" w:cstheme="majorBidi"/>
                <w:sz w:val="17"/>
                <w:szCs w:val="17"/>
              </w:rPr>
            </w:pPr>
            <w:r w:rsidRPr="00B66834">
              <w:rPr>
                <w:rFonts w:asciiTheme="majorBidi" w:hAnsiTheme="majorBidi" w:cstheme="majorBidi"/>
                <w:sz w:val="17"/>
                <w:szCs w:val="17"/>
              </w:rPr>
              <w:t>(0.088)</w:t>
            </w:r>
          </w:p>
        </w:tc>
        <w:tc>
          <w:tcPr>
            <w:tcW w:w="972" w:type="dxa"/>
            <w:tcBorders>
              <w:bottom w:val="single" w:sz="4" w:space="0" w:color="auto"/>
            </w:tcBorders>
          </w:tcPr>
          <w:p w14:paraId="2E10E4FF" w14:textId="77777777" w:rsidR="00CB1DD6" w:rsidRPr="00B66834" w:rsidRDefault="00CB1DD6" w:rsidP="00991050">
            <w:pPr>
              <w:spacing w:after="0" w:line="259" w:lineRule="auto"/>
              <w:ind w:left="91" w:right="0" w:firstLine="0"/>
              <w:jc w:val="center"/>
              <w:rPr>
                <w:rFonts w:asciiTheme="majorBidi" w:hAnsiTheme="majorBidi" w:cstheme="majorBidi"/>
                <w:sz w:val="17"/>
                <w:szCs w:val="17"/>
              </w:rPr>
            </w:pPr>
            <w:r w:rsidRPr="00B66834">
              <w:rPr>
                <w:rFonts w:asciiTheme="majorBidi" w:hAnsiTheme="majorBidi" w:cstheme="majorBidi"/>
                <w:sz w:val="17"/>
                <w:szCs w:val="17"/>
              </w:rPr>
              <w:t>(0.023)</w:t>
            </w:r>
          </w:p>
        </w:tc>
      </w:tr>
      <w:tr w:rsidR="00CB1DD6" w:rsidRPr="00B66834" w14:paraId="21048A96" w14:textId="77777777" w:rsidTr="00991050">
        <w:tc>
          <w:tcPr>
            <w:tcW w:w="4446" w:type="dxa"/>
            <w:tcBorders>
              <w:top w:val="single" w:sz="4" w:space="0" w:color="auto"/>
            </w:tcBorders>
          </w:tcPr>
          <w:p w14:paraId="4DF9ACA4" w14:textId="77777777" w:rsidR="00CB1DD6" w:rsidRPr="00B66834" w:rsidRDefault="00CB1DD6" w:rsidP="00991050">
            <w:pPr>
              <w:spacing w:after="0" w:line="259" w:lineRule="auto"/>
              <w:ind w:left="83" w:right="0" w:firstLine="0"/>
              <w:jc w:val="left"/>
              <w:rPr>
                <w:rFonts w:asciiTheme="majorBidi" w:hAnsiTheme="majorBidi" w:cstheme="majorBidi"/>
                <w:sz w:val="17"/>
                <w:szCs w:val="17"/>
              </w:rPr>
            </w:pPr>
            <w:r w:rsidRPr="00B66834">
              <w:rPr>
                <w:rFonts w:asciiTheme="majorBidi" w:hAnsiTheme="majorBidi" w:cstheme="majorBidi"/>
                <w:sz w:val="17"/>
                <w:szCs w:val="17"/>
              </w:rPr>
              <w:t>Observations</w:t>
            </w:r>
          </w:p>
        </w:tc>
        <w:tc>
          <w:tcPr>
            <w:tcW w:w="972" w:type="dxa"/>
            <w:tcBorders>
              <w:top w:val="single" w:sz="4" w:space="0" w:color="auto"/>
            </w:tcBorders>
          </w:tcPr>
          <w:p w14:paraId="7E60FA92" w14:textId="77777777" w:rsidR="00CB1DD6" w:rsidRPr="00B66834" w:rsidRDefault="00CB1DD6" w:rsidP="00991050">
            <w:pPr>
              <w:spacing w:after="0" w:line="259" w:lineRule="auto"/>
              <w:ind w:right="0" w:firstLine="0"/>
              <w:jc w:val="center"/>
              <w:rPr>
                <w:rFonts w:asciiTheme="majorBidi" w:hAnsiTheme="majorBidi" w:cstheme="majorBidi"/>
                <w:sz w:val="17"/>
                <w:szCs w:val="17"/>
              </w:rPr>
            </w:pPr>
            <w:r w:rsidRPr="00B66834">
              <w:rPr>
                <w:rFonts w:asciiTheme="majorBidi" w:hAnsiTheme="majorBidi" w:cstheme="majorBidi"/>
                <w:sz w:val="17"/>
                <w:szCs w:val="17"/>
              </w:rPr>
              <w:t>1,628,176</w:t>
            </w:r>
          </w:p>
        </w:tc>
        <w:tc>
          <w:tcPr>
            <w:tcW w:w="972" w:type="dxa"/>
            <w:tcBorders>
              <w:top w:val="single" w:sz="4" w:space="0" w:color="auto"/>
            </w:tcBorders>
          </w:tcPr>
          <w:p w14:paraId="6979C1ED" w14:textId="77777777" w:rsidR="00CB1DD6" w:rsidRPr="00B66834" w:rsidRDefault="00CB1DD6" w:rsidP="00991050">
            <w:pPr>
              <w:spacing w:after="0" w:line="259" w:lineRule="auto"/>
              <w:ind w:left="41" w:right="0" w:firstLine="0"/>
              <w:jc w:val="center"/>
              <w:rPr>
                <w:rFonts w:asciiTheme="majorBidi" w:hAnsiTheme="majorBidi" w:cstheme="majorBidi"/>
                <w:sz w:val="17"/>
                <w:szCs w:val="17"/>
              </w:rPr>
            </w:pPr>
            <w:r w:rsidRPr="00B66834">
              <w:rPr>
                <w:rFonts w:asciiTheme="majorBidi" w:hAnsiTheme="majorBidi" w:cstheme="majorBidi"/>
                <w:sz w:val="17"/>
                <w:szCs w:val="17"/>
              </w:rPr>
              <w:t>1,628,176</w:t>
            </w:r>
          </w:p>
        </w:tc>
        <w:tc>
          <w:tcPr>
            <w:tcW w:w="972" w:type="dxa"/>
            <w:tcBorders>
              <w:top w:val="single" w:sz="4" w:space="0" w:color="auto"/>
            </w:tcBorders>
          </w:tcPr>
          <w:p w14:paraId="7F1189EB" w14:textId="77777777" w:rsidR="00CB1DD6" w:rsidRPr="00B66834" w:rsidRDefault="00CB1DD6" w:rsidP="00991050">
            <w:pPr>
              <w:spacing w:after="0" w:line="259" w:lineRule="auto"/>
              <w:ind w:left="62" w:right="0" w:firstLine="0"/>
              <w:jc w:val="center"/>
              <w:rPr>
                <w:rFonts w:asciiTheme="majorBidi" w:hAnsiTheme="majorBidi" w:cstheme="majorBidi"/>
                <w:sz w:val="17"/>
                <w:szCs w:val="17"/>
              </w:rPr>
            </w:pPr>
            <w:r w:rsidRPr="00B66834">
              <w:rPr>
                <w:rFonts w:asciiTheme="majorBidi" w:hAnsiTheme="majorBidi" w:cstheme="majorBidi"/>
                <w:sz w:val="17"/>
                <w:szCs w:val="17"/>
              </w:rPr>
              <w:t>1,628,176</w:t>
            </w:r>
          </w:p>
        </w:tc>
        <w:tc>
          <w:tcPr>
            <w:tcW w:w="972" w:type="dxa"/>
            <w:tcBorders>
              <w:top w:val="single" w:sz="4" w:space="0" w:color="auto"/>
            </w:tcBorders>
          </w:tcPr>
          <w:p w14:paraId="5EE500FE" w14:textId="77777777" w:rsidR="00CB1DD6" w:rsidRPr="00B66834" w:rsidRDefault="00CB1DD6" w:rsidP="00991050">
            <w:pPr>
              <w:spacing w:after="0" w:line="259" w:lineRule="auto"/>
              <w:ind w:right="0" w:firstLine="0"/>
              <w:jc w:val="center"/>
              <w:rPr>
                <w:rFonts w:asciiTheme="majorBidi" w:hAnsiTheme="majorBidi" w:cstheme="majorBidi"/>
                <w:sz w:val="17"/>
                <w:szCs w:val="17"/>
              </w:rPr>
            </w:pPr>
            <w:r w:rsidRPr="00B66834">
              <w:rPr>
                <w:rFonts w:asciiTheme="majorBidi" w:hAnsiTheme="majorBidi" w:cstheme="majorBidi"/>
                <w:sz w:val="17"/>
                <w:szCs w:val="17"/>
              </w:rPr>
              <w:t>1,574,918</w:t>
            </w:r>
          </w:p>
        </w:tc>
        <w:tc>
          <w:tcPr>
            <w:tcW w:w="972" w:type="dxa"/>
            <w:tcBorders>
              <w:top w:val="single" w:sz="4" w:space="0" w:color="auto"/>
            </w:tcBorders>
          </w:tcPr>
          <w:p w14:paraId="1263FD99" w14:textId="77777777" w:rsidR="00CB1DD6" w:rsidRPr="00B66834" w:rsidRDefault="00CB1DD6" w:rsidP="00991050">
            <w:pPr>
              <w:spacing w:after="0" w:line="259" w:lineRule="auto"/>
              <w:ind w:left="73" w:right="0" w:firstLine="0"/>
              <w:jc w:val="center"/>
              <w:rPr>
                <w:rFonts w:asciiTheme="majorBidi" w:hAnsiTheme="majorBidi" w:cstheme="majorBidi"/>
                <w:sz w:val="17"/>
                <w:szCs w:val="17"/>
              </w:rPr>
            </w:pPr>
            <w:r w:rsidRPr="00B66834">
              <w:rPr>
                <w:rFonts w:asciiTheme="majorBidi" w:hAnsiTheme="majorBidi" w:cstheme="majorBidi"/>
                <w:sz w:val="17"/>
                <w:szCs w:val="17"/>
              </w:rPr>
              <w:t>513,702</w:t>
            </w:r>
          </w:p>
        </w:tc>
      </w:tr>
      <w:tr w:rsidR="00CB1DD6" w:rsidRPr="00B66834" w14:paraId="75242C4C" w14:textId="77777777" w:rsidTr="00FE7503">
        <w:tc>
          <w:tcPr>
            <w:tcW w:w="4446" w:type="dxa"/>
            <w:tcBorders>
              <w:bottom w:val="single" w:sz="4" w:space="0" w:color="auto"/>
            </w:tcBorders>
          </w:tcPr>
          <w:p w14:paraId="46455237" w14:textId="77777777" w:rsidR="00CB1DD6" w:rsidRPr="00B66834" w:rsidRDefault="00CB1DD6" w:rsidP="00991050">
            <w:pPr>
              <w:spacing w:after="0" w:line="259" w:lineRule="auto"/>
              <w:ind w:left="83" w:right="0" w:firstLine="0"/>
              <w:jc w:val="left"/>
              <w:rPr>
                <w:rFonts w:asciiTheme="majorBidi" w:hAnsiTheme="majorBidi" w:cstheme="majorBidi"/>
                <w:sz w:val="17"/>
                <w:szCs w:val="17"/>
              </w:rPr>
            </w:pPr>
            <w:r w:rsidRPr="00B66834">
              <w:rPr>
                <w:rFonts w:asciiTheme="majorBidi" w:hAnsiTheme="majorBidi" w:cstheme="majorBidi"/>
                <w:sz w:val="17"/>
                <w:szCs w:val="17"/>
              </w:rPr>
              <w:t>Clusters</w:t>
            </w:r>
          </w:p>
        </w:tc>
        <w:tc>
          <w:tcPr>
            <w:tcW w:w="972" w:type="dxa"/>
            <w:tcBorders>
              <w:bottom w:val="single" w:sz="4" w:space="0" w:color="auto"/>
            </w:tcBorders>
          </w:tcPr>
          <w:p w14:paraId="6C6FEAE2" w14:textId="77777777" w:rsidR="00CB1DD6" w:rsidRPr="00B66834" w:rsidRDefault="00CB1DD6" w:rsidP="00991050">
            <w:pPr>
              <w:spacing w:after="0" w:line="259" w:lineRule="auto"/>
              <w:ind w:left="145" w:right="0" w:firstLine="0"/>
              <w:jc w:val="center"/>
              <w:rPr>
                <w:rFonts w:asciiTheme="majorBidi" w:hAnsiTheme="majorBidi" w:cstheme="majorBidi"/>
                <w:sz w:val="17"/>
                <w:szCs w:val="17"/>
              </w:rPr>
            </w:pPr>
            <w:r w:rsidRPr="00B66834">
              <w:rPr>
                <w:rFonts w:asciiTheme="majorBidi" w:hAnsiTheme="majorBidi" w:cstheme="majorBidi"/>
                <w:sz w:val="17"/>
                <w:szCs w:val="17"/>
              </w:rPr>
              <w:t>1,398</w:t>
            </w:r>
          </w:p>
        </w:tc>
        <w:tc>
          <w:tcPr>
            <w:tcW w:w="972" w:type="dxa"/>
            <w:tcBorders>
              <w:bottom w:val="single" w:sz="4" w:space="0" w:color="auto"/>
            </w:tcBorders>
          </w:tcPr>
          <w:p w14:paraId="1C92D751" w14:textId="77777777" w:rsidR="00CB1DD6" w:rsidRPr="00B66834" w:rsidRDefault="00CB1DD6" w:rsidP="00991050">
            <w:pPr>
              <w:spacing w:after="0" w:line="259" w:lineRule="auto"/>
              <w:ind w:left="185" w:right="0" w:firstLine="0"/>
              <w:jc w:val="center"/>
              <w:rPr>
                <w:rFonts w:asciiTheme="majorBidi" w:hAnsiTheme="majorBidi" w:cstheme="majorBidi"/>
                <w:sz w:val="17"/>
                <w:szCs w:val="17"/>
              </w:rPr>
            </w:pPr>
            <w:r w:rsidRPr="00B66834">
              <w:rPr>
                <w:rFonts w:asciiTheme="majorBidi" w:hAnsiTheme="majorBidi" w:cstheme="majorBidi"/>
                <w:sz w:val="17"/>
                <w:szCs w:val="17"/>
              </w:rPr>
              <w:t>1,398</w:t>
            </w:r>
          </w:p>
        </w:tc>
        <w:tc>
          <w:tcPr>
            <w:tcW w:w="972" w:type="dxa"/>
            <w:tcBorders>
              <w:bottom w:val="single" w:sz="4" w:space="0" w:color="auto"/>
            </w:tcBorders>
          </w:tcPr>
          <w:p w14:paraId="485AF19A" w14:textId="77777777" w:rsidR="00CB1DD6" w:rsidRPr="00B66834" w:rsidRDefault="00CB1DD6" w:rsidP="00991050">
            <w:pPr>
              <w:spacing w:after="0" w:line="259" w:lineRule="auto"/>
              <w:ind w:left="207" w:right="0" w:firstLine="0"/>
              <w:jc w:val="center"/>
              <w:rPr>
                <w:rFonts w:asciiTheme="majorBidi" w:hAnsiTheme="majorBidi" w:cstheme="majorBidi"/>
                <w:sz w:val="17"/>
                <w:szCs w:val="17"/>
              </w:rPr>
            </w:pPr>
            <w:r w:rsidRPr="00B66834">
              <w:rPr>
                <w:rFonts w:asciiTheme="majorBidi" w:hAnsiTheme="majorBidi" w:cstheme="majorBidi"/>
                <w:sz w:val="17"/>
                <w:szCs w:val="17"/>
              </w:rPr>
              <w:t>1,398</w:t>
            </w:r>
          </w:p>
        </w:tc>
        <w:tc>
          <w:tcPr>
            <w:tcW w:w="972" w:type="dxa"/>
            <w:tcBorders>
              <w:bottom w:val="single" w:sz="4" w:space="0" w:color="auto"/>
            </w:tcBorders>
          </w:tcPr>
          <w:p w14:paraId="63F37D1B" w14:textId="77777777" w:rsidR="00CB1DD6" w:rsidRPr="00B66834" w:rsidRDefault="00CB1DD6" w:rsidP="00991050">
            <w:pPr>
              <w:spacing w:after="0" w:line="259" w:lineRule="auto"/>
              <w:ind w:left="145" w:right="0" w:firstLine="0"/>
              <w:jc w:val="center"/>
              <w:rPr>
                <w:rFonts w:asciiTheme="majorBidi" w:hAnsiTheme="majorBidi" w:cstheme="majorBidi"/>
                <w:sz w:val="17"/>
                <w:szCs w:val="17"/>
              </w:rPr>
            </w:pPr>
            <w:r w:rsidRPr="00B66834">
              <w:rPr>
                <w:rFonts w:asciiTheme="majorBidi" w:hAnsiTheme="majorBidi" w:cstheme="majorBidi"/>
                <w:sz w:val="17"/>
                <w:szCs w:val="17"/>
              </w:rPr>
              <w:t>1,340</w:t>
            </w:r>
          </w:p>
        </w:tc>
        <w:tc>
          <w:tcPr>
            <w:tcW w:w="972" w:type="dxa"/>
            <w:tcBorders>
              <w:bottom w:val="single" w:sz="4" w:space="0" w:color="auto"/>
            </w:tcBorders>
          </w:tcPr>
          <w:p w14:paraId="0F135EB0" w14:textId="77777777" w:rsidR="00CB1DD6" w:rsidRPr="00B66834" w:rsidRDefault="00CB1DD6" w:rsidP="00991050">
            <w:pPr>
              <w:spacing w:after="0" w:line="259" w:lineRule="auto"/>
              <w:ind w:left="155" w:right="0" w:firstLine="0"/>
              <w:jc w:val="center"/>
              <w:rPr>
                <w:rFonts w:asciiTheme="majorBidi" w:hAnsiTheme="majorBidi" w:cstheme="majorBidi"/>
                <w:sz w:val="17"/>
                <w:szCs w:val="17"/>
              </w:rPr>
            </w:pPr>
            <w:r w:rsidRPr="00B66834">
              <w:rPr>
                <w:rFonts w:asciiTheme="majorBidi" w:hAnsiTheme="majorBidi" w:cstheme="majorBidi"/>
                <w:sz w:val="17"/>
                <w:szCs w:val="17"/>
              </w:rPr>
              <w:t>1,392</w:t>
            </w:r>
          </w:p>
        </w:tc>
      </w:tr>
      <w:tr w:rsidR="00054BAA" w:rsidRPr="00B66834" w14:paraId="5A563F93" w14:textId="77777777" w:rsidTr="00FE7503">
        <w:tc>
          <w:tcPr>
            <w:tcW w:w="4446" w:type="dxa"/>
            <w:tcBorders>
              <w:top w:val="single" w:sz="4" w:space="0" w:color="auto"/>
              <w:bottom w:val="single" w:sz="4" w:space="0" w:color="auto"/>
            </w:tcBorders>
          </w:tcPr>
          <w:p w14:paraId="401FD8AC" w14:textId="7C85BDA5" w:rsidR="00054BAA" w:rsidRPr="00B66834" w:rsidRDefault="00054BAA" w:rsidP="00991050">
            <w:pPr>
              <w:spacing w:after="16" w:line="259" w:lineRule="auto"/>
              <w:ind w:left="83" w:right="0" w:firstLine="0"/>
              <w:jc w:val="left"/>
              <w:rPr>
                <w:rFonts w:asciiTheme="majorBidi" w:hAnsiTheme="majorBidi" w:cstheme="majorBidi"/>
                <w:sz w:val="17"/>
                <w:szCs w:val="17"/>
              </w:rPr>
            </w:pPr>
            <w:r w:rsidRPr="00B66834">
              <w:rPr>
                <w:rFonts w:asciiTheme="majorBidi" w:hAnsiTheme="majorBidi" w:cstheme="majorBidi"/>
                <w:sz w:val="17"/>
                <w:szCs w:val="17"/>
              </w:rPr>
              <w:t>Panel B: With Controls</w:t>
            </w:r>
          </w:p>
        </w:tc>
        <w:tc>
          <w:tcPr>
            <w:tcW w:w="972" w:type="dxa"/>
            <w:tcBorders>
              <w:top w:val="single" w:sz="4" w:space="0" w:color="auto"/>
              <w:bottom w:val="single" w:sz="4" w:space="0" w:color="auto"/>
            </w:tcBorders>
          </w:tcPr>
          <w:p w14:paraId="20C81088" w14:textId="77777777" w:rsidR="00054BAA" w:rsidRPr="00B66834" w:rsidRDefault="00054BAA" w:rsidP="00991050">
            <w:pPr>
              <w:spacing w:after="0" w:line="259" w:lineRule="auto"/>
              <w:ind w:left="82" w:right="0" w:firstLine="0"/>
              <w:jc w:val="center"/>
              <w:rPr>
                <w:rFonts w:asciiTheme="majorBidi" w:hAnsiTheme="majorBidi" w:cstheme="majorBidi"/>
                <w:sz w:val="17"/>
                <w:szCs w:val="17"/>
              </w:rPr>
            </w:pPr>
          </w:p>
        </w:tc>
        <w:tc>
          <w:tcPr>
            <w:tcW w:w="972" w:type="dxa"/>
            <w:tcBorders>
              <w:top w:val="single" w:sz="4" w:space="0" w:color="auto"/>
              <w:bottom w:val="single" w:sz="4" w:space="0" w:color="auto"/>
            </w:tcBorders>
          </w:tcPr>
          <w:p w14:paraId="362F0746" w14:textId="77777777" w:rsidR="00054BAA" w:rsidRPr="00B66834" w:rsidRDefault="00054BAA" w:rsidP="00991050">
            <w:pPr>
              <w:spacing w:after="0" w:line="259" w:lineRule="auto"/>
              <w:ind w:left="123" w:right="0" w:firstLine="0"/>
              <w:jc w:val="center"/>
              <w:rPr>
                <w:rFonts w:asciiTheme="majorBidi" w:hAnsiTheme="majorBidi" w:cstheme="majorBidi"/>
                <w:sz w:val="17"/>
                <w:szCs w:val="17"/>
              </w:rPr>
            </w:pPr>
          </w:p>
        </w:tc>
        <w:tc>
          <w:tcPr>
            <w:tcW w:w="972" w:type="dxa"/>
            <w:tcBorders>
              <w:top w:val="single" w:sz="4" w:space="0" w:color="auto"/>
              <w:bottom w:val="single" w:sz="4" w:space="0" w:color="auto"/>
            </w:tcBorders>
          </w:tcPr>
          <w:p w14:paraId="4536E86A" w14:textId="77777777" w:rsidR="00054BAA" w:rsidRPr="00B66834" w:rsidRDefault="00054BAA" w:rsidP="00991050">
            <w:pPr>
              <w:spacing w:after="0" w:line="259" w:lineRule="auto"/>
              <w:ind w:left="180" w:right="0" w:firstLine="0"/>
              <w:jc w:val="center"/>
              <w:rPr>
                <w:rFonts w:asciiTheme="majorBidi" w:hAnsiTheme="majorBidi" w:cstheme="majorBidi"/>
                <w:sz w:val="17"/>
                <w:szCs w:val="17"/>
              </w:rPr>
            </w:pPr>
          </w:p>
        </w:tc>
        <w:tc>
          <w:tcPr>
            <w:tcW w:w="972" w:type="dxa"/>
            <w:tcBorders>
              <w:top w:val="single" w:sz="4" w:space="0" w:color="auto"/>
              <w:bottom w:val="single" w:sz="4" w:space="0" w:color="auto"/>
            </w:tcBorders>
          </w:tcPr>
          <w:p w14:paraId="667EF822" w14:textId="77777777" w:rsidR="00054BAA" w:rsidRPr="00B66834" w:rsidRDefault="00054BAA" w:rsidP="00991050">
            <w:pPr>
              <w:spacing w:after="0" w:line="259" w:lineRule="auto"/>
              <w:ind w:left="117" w:right="0" w:firstLine="0"/>
              <w:jc w:val="center"/>
              <w:rPr>
                <w:rFonts w:asciiTheme="majorBidi" w:hAnsiTheme="majorBidi" w:cstheme="majorBidi"/>
                <w:sz w:val="17"/>
                <w:szCs w:val="17"/>
              </w:rPr>
            </w:pPr>
          </w:p>
        </w:tc>
        <w:tc>
          <w:tcPr>
            <w:tcW w:w="972" w:type="dxa"/>
            <w:tcBorders>
              <w:top w:val="single" w:sz="4" w:space="0" w:color="auto"/>
              <w:bottom w:val="single" w:sz="4" w:space="0" w:color="auto"/>
            </w:tcBorders>
          </w:tcPr>
          <w:p w14:paraId="30021116" w14:textId="77777777" w:rsidR="00054BAA" w:rsidRPr="00B66834" w:rsidRDefault="00054BAA" w:rsidP="00991050">
            <w:pPr>
              <w:spacing w:after="0" w:line="259" w:lineRule="auto"/>
              <w:ind w:left="63" w:right="0" w:firstLine="0"/>
              <w:jc w:val="center"/>
              <w:rPr>
                <w:rFonts w:asciiTheme="majorBidi" w:hAnsiTheme="majorBidi" w:cstheme="majorBidi"/>
                <w:sz w:val="17"/>
                <w:szCs w:val="17"/>
              </w:rPr>
            </w:pPr>
          </w:p>
        </w:tc>
      </w:tr>
      <w:tr w:rsidR="00CB1DD6" w:rsidRPr="00B66834" w14:paraId="4CFE49D3" w14:textId="77777777" w:rsidTr="00FE7503">
        <w:tc>
          <w:tcPr>
            <w:tcW w:w="4446" w:type="dxa"/>
            <w:tcBorders>
              <w:top w:val="single" w:sz="4" w:space="0" w:color="auto"/>
            </w:tcBorders>
          </w:tcPr>
          <w:p w14:paraId="139C8050" w14:textId="77777777" w:rsidR="00CB1DD6" w:rsidRPr="00B66834" w:rsidRDefault="00CB1DD6" w:rsidP="00991050">
            <w:pPr>
              <w:spacing w:after="0" w:line="259" w:lineRule="auto"/>
              <w:ind w:left="83" w:right="0" w:firstLine="0"/>
              <w:jc w:val="left"/>
              <w:rPr>
                <w:rFonts w:asciiTheme="majorBidi" w:hAnsiTheme="majorBidi" w:cstheme="majorBidi"/>
                <w:sz w:val="17"/>
                <w:szCs w:val="17"/>
              </w:rPr>
            </w:pPr>
            <w:r w:rsidRPr="00B66834">
              <w:rPr>
                <w:rFonts w:asciiTheme="majorBidi" w:hAnsiTheme="majorBidi" w:cstheme="majorBidi"/>
                <w:sz w:val="17"/>
                <w:szCs w:val="17"/>
              </w:rPr>
              <w:t>Malaria Mortality Exposure * Treated * (Race = White) [</w:t>
            </w:r>
            <w:proofErr w:type="spellStart"/>
            <w:r w:rsidRPr="00B66834">
              <w:rPr>
                <w:rFonts w:asciiTheme="majorBidi" w:hAnsiTheme="majorBidi" w:cstheme="majorBidi"/>
                <w:i/>
                <w:sz w:val="17"/>
                <w:szCs w:val="17"/>
              </w:rPr>
              <w:t>δ</w:t>
            </w:r>
            <w:r w:rsidRPr="00B66834">
              <w:rPr>
                <w:rFonts w:asciiTheme="majorBidi" w:hAnsiTheme="majorBidi" w:cstheme="majorBidi"/>
                <w:i/>
                <w:sz w:val="17"/>
                <w:szCs w:val="17"/>
                <w:vertAlign w:val="subscript"/>
              </w:rPr>
              <w:t>w</w:t>
            </w:r>
            <w:proofErr w:type="spellEnd"/>
            <w:r w:rsidRPr="00B66834">
              <w:rPr>
                <w:rFonts w:asciiTheme="majorBidi" w:hAnsiTheme="majorBidi" w:cstheme="majorBidi"/>
                <w:sz w:val="17"/>
                <w:szCs w:val="17"/>
              </w:rPr>
              <w:t>]</w:t>
            </w:r>
          </w:p>
        </w:tc>
        <w:tc>
          <w:tcPr>
            <w:tcW w:w="972" w:type="dxa"/>
            <w:tcBorders>
              <w:top w:val="single" w:sz="4" w:space="0" w:color="auto"/>
            </w:tcBorders>
          </w:tcPr>
          <w:p w14:paraId="75F3370E" w14:textId="77777777" w:rsidR="00CB1DD6" w:rsidRPr="00B66834" w:rsidRDefault="00CB1DD6" w:rsidP="00991050">
            <w:pPr>
              <w:spacing w:after="0" w:line="259" w:lineRule="auto"/>
              <w:ind w:left="82" w:right="0" w:firstLine="0"/>
              <w:jc w:val="center"/>
              <w:rPr>
                <w:rFonts w:asciiTheme="majorBidi" w:hAnsiTheme="majorBidi" w:cstheme="majorBidi"/>
                <w:sz w:val="17"/>
                <w:szCs w:val="17"/>
              </w:rPr>
            </w:pPr>
            <w:r w:rsidRPr="00B66834">
              <w:rPr>
                <w:rFonts w:asciiTheme="majorBidi" w:hAnsiTheme="majorBidi" w:cstheme="majorBidi"/>
                <w:sz w:val="17"/>
                <w:szCs w:val="17"/>
              </w:rPr>
              <w:t>0.020</w:t>
            </w:r>
            <w:r w:rsidRPr="00B66834">
              <w:rPr>
                <w:rFonts w:ascii="Cambria Math" w:hAnsi="Cambria Math" w:cs="Cambria Math"/>
                <w:sz w:val="17"/>
                <w:szCs w:val="17"/>
                <w:vertAlign w:val="superscript"/>
              </w:rPr>
              <w:t>∗∗</w:t>
            </w:r>
          </w:p>
        </w:tc>
        <w:tc>
          <w:tcPr>
            <w:tcW w:w="972" w:type="dxa"/>
            <w:tcBorders>
              <w:top w:val="single" w:sz="4" w:space="0" w:color="auto"/>
            </w:tcBorders>
          </w:tcPr>
          <w:p w14:paraId="0E94048F" w14:textId="77777777" w:rsidR="00CB1DD6" w:rsidRPr="00B66834" w:rsidRDefault="00CB1DD6" w:rsidP="00991050">
            <w:pPr>
              <w:spacing w:after="0" w:line="259" w:lineRule="auto"/>
              <w:ind w:left="123" w:right="0" w:firstLine="0"/>
              <w:jc w:val="center"/>
              <w:rPr>
                <w:rFonts w:asciiTheme="majorBidi" w:hAnsiTheme="majorBidi" w:cstheme="majorBidi"/>
                <w:sz w:val="17"/>
                <w:szCs w:val="17"/>
              </w:rPr>
            </w:pPr>
            <w:r w:rsidRPr="00B66834">
              <w:rPr>
                <w:rFonts w:asciiTheme="majorBidi" w:hAnsiTheme="majorBidi" w:cstheme="majorBidi"/>
                <w:sz w:val="17"/>
                <w:szCs w:val="17"/>
              </w:rPr>
              <w:t>0.018</w:t>
            </w:r>
            <w:r w:rsidRPr="00B66834">
              <w:rPr>
                <w:rFonts w:ascii="Cambria Math" w:hAnsi="Cambria Math" w:cs="Cambria Math"/>
                <w:sz w:val="17"/>
                <w:szCs w:val="17"/>
                <w:vertAlign w:val="superscript"/>
              </w:rPr>
              <w:t>∗∗</w:t>
            </w:r>
          </w:p>
        </w:tc>
        <w:tc>
          <w:tcPr>
            <w:tcW w:w="972" w:type="dxa"/>
            <w:tcBorders>
              <w:top w:val="single" w:sz="4" w:space="0" w:color="auto"/>
            </w:tcBorders>
          </w:tcPr>
          <w:p w14:paraId="5F7F87C9" w14:textId="77777777" w:rsidR="00CB1DD6" w:rsidRPr="00B66834" w:rsidRDefault="00CB1DD6" w:rsidP="00991050">
            <w:pPr>
              <w:spacing w:after="0" w:line="259" w:lineRule="auto"/>
              <w:ind w:left="180" w:right="0" w:firstLine="0"/>
              <w:jc w:val="center"/>
              <w:rPr>
                <w:rFonts w:asciiTheme="majorBidi" w:hAnsiTheme="majorBidi" w:cstheme="majorBidi"/>
                <w:sz w:val="17"/>
                <w:szCs w:val="17"/>
              </w:rPr>
            </w:pPr>
            <w:r w:rsidRPr="00B66834">
              <w:rPr>
                <w:rFonts w:asciiTheme="majorBidi" w:hAnsiTheme="majorBidi" w:cstheme="majorBidi"/>
                <w:sz w:val="17"/>
                <w:szCs w:val="17"/>
              </w:rPr>
              <w:t>-0.000</w:t>
            </w:r>
          </w:p>
        </w:tc>
        <w:tc>
          <w:tcPr>
            <w:tcW w:w="972" w:type="dxa"/>
            <w:tcBorders>
              <w:top w:val="single" w:sz="4" w:space="0" w:color="auto"/>
            </w:tcBorders>
          </w:tcPr>
          <w:p w14:paraId="3A891FCF" w14:textId="77777777" w:rsidR="00CB1DD6" w:rsidRPr="00B66834" w:rsidRDefault="00CB1DD6" w:rsidP="00991050">
            <w:pPr>
              <w:spacing w:after="0" w:line="259" w:lineRule="auto"/>
              <w:ind w:left="117" w:right="0" w:firstLine="0"/>
              <w:jc w:val="center"/>
              <w:rPr>
                <w:rFonts w:asciiTheme="majorBidi" w:hAnsiTheme="majorBidi" w:cstheme="majorBidi"/>
                <w:sz w:val="17"/>
                <w:szCs w:val="17"/>
              </w:rPr>
            </w:pPr>
            <w:r w:rsidRPr="00B66834">
              <w:rPr>
                <w:rFonts w:asciiTheme="majorBidi" w:hAnsiTheme="majorBidi" w:cstheme="majorBidi"/>
                <w:sz w:val="17"/>
                <w:szCs w:val="17"/>
              </w:rPr>
              <w:t>-0.002</w:t>
            </w:r>
          </w:p>
        </w:tc>
        <w:tc>
          <w:tcPr>
            <w:tcW w:w="972" w:type="dxa"/>
            <w:tcBorders>
              <w:top w:val="single" w:sz="4" w:space="0" w:color="auto"/>
            </w:tcBorders>
          </w:tcPr>
          <w:p w14:paraId="3996105B" w14:textId="77777777" w:rsidR="00CB1DD6" w:rsidRPr="00B66834" w:rsidRDefault="00CB1DD6" w:rsidP="00991050">
            <w:pPr>
              <w:spacing w:after="0" w:line="259" w:lineRule="auto"/>
              <w:ind w:left="63" w:right="0" w:firstLine="0"/>
              <w:jc w:val="center"/>
              <w:rPr>
                <w:rFonts w:asciiTheme="majorBidi" w:hAnsiTheme="majorBidi" w:cstheme="majorBidi"/>
                <w:sz w:val="17"/>
                <w:szCs w:val="17"/>
              </w:rPr>
            </w:pPr>
            <w:r w:rsidRPr="00B66834">
              <w:rPr>
                <w:rFonts w:asciiTheme="majorBidi" w:hAnsiTheme="majorBidi" w:cstheme="majorBidi"/>
                <w:sz w:val="17"/>
                <w:szCs w:val="17"/>
              </w:rPr>
              <w:t>0.042</w:t>
            </w:r>
            <w:r w:rsidRPr="00B66834">
              <w:rPr>
                <w:rFonts w:ascii="Cambria Math" w:hAnsi="Cambria Math" w:cs="Cambria Math"/>
                <w:sz w:val="17"/>
                <w:szCs w:val="17"/>
                <w:vertAlign w:val="superscript"/>
              </w:rPr>
              <w:t>∗∗∗</w:t>
            </w:r>
          </w:p>
        </w:tc>
      </w:tr>
      <w:tr w:rsidR="00CB1DD6" w:rsidRPr="00B66834" w14:paraId="6804C46C" w14:textId="77777777" w:rsidTr="00991050">
        <w:tc>
          <w:tcPr>
            <w:tcW w:w="4446" w:type="dxa"/>
          </w:tcPr>
          <w:p w14:paraId="52630A87" w14:textId="77777777" w:rsidR="00CB1DD6" w:rsidRPr="00B66834" w:rsidRDefault="00CB1DD6" w:rsidP="00991050">
            <w:pPr>
              <w:spacing w:after="160" w:line="259" w:lineRule="auto"/>
              <w:ind w:right="0" w:firstLine="0"/>
              <w:jc w:val="left"/>
              <w:rPr>
                <w:rFonts w:asciiTheme="majorBidi" w:hAnsiTheme="majorBidi" w:cstheme="majorBidi"/>
                <w:sz w:val="17"/>
                <w:szCs w:val="17"/>
              </w:rPr>
            </w:pPr>
          </w:p>
        </w:tc>
        <w:tc>
          <w:tcPr>
            <w:tcW w:w="972" w:type="dxa"/>
          </w:tcPr>
          <w:p w14:paraId="3C97C5F1" w14:textId="77777777" w:rsidR="00CB1DD6" w:rsidRPr="00B66834" w:rsidRDefault="00CB1DD6" w:rsidP="00991050">
            <w:pPr>
              <w:spacing w:after="0" w:line="259" w:lineRule="auto"/>
              <w:ind w:left="81" w:right="0" w:firstLine="0"/>
              <w:jc w:val="center"/>
              <w:rPr>
                <w:rFonts w:asciiTheme="majorBidi" w:hAnsiTheme="majorBidi" w:cstheme="majorBidi"/>
                <w:sz w:val="17"/>
                <w:szCs w:val="17"/>
              </w:rPr>
            </w:pPr>
            <w:r w:rsidRPr="00B66834">
              <w:rPr>
                <w:rFonts w:asciiTheme="majorBidi" w:hAnsiTheme="majorBidi" w:cstheme="majorBidi"/>
                <w:sz w:val="17"/>
                <w:szCs w:val="17"/>
              </w:rPr>
              <w:t>(0.010)</w:t>
            </w:r>
          </w:p>
        </w:tc>
        <w:tc>
          <w:tcPr>
            <w:tcW w:w="972" w:type="dxa"/>
          </w:tcPr>
          <w:p w14:paraId="259193C8" w14:textId="77777777" w:rsidR="00CB1DD6" w:rsidRPr="00B66834" w:rsidRDefault="00CB1DD6" w:rsidP="00991050">
            <w:pPr>
              <w:spacing w:after="0" w:line="259" w:lineRule="auto"/>
              <w:ind w:left="122" w:right="0" w:firstLine="0"/>
              <w:jc w:val="center"/>
              <w:rPr>
                <w:rFonts w:asciiTheme="majorBidi" w:hAnsiTheme="majorBidi" w:cstheme="majorBidi"/>
                <w:sz w:val="17"/>
                <w:szCs w:val="17"/>
              </w:rPr>
            </w:pPr>
            <w:r w:rsidRPr="00B66834">
              <w:rPr>
                <w:rFonts w:asciiTheme="majorBidi" w:hAnsiTheme="majorBidi" w:cstheme="majorBidi"/>
                <w:sz w:val="17"/>
                <w:szCs w:val="17"/>
              </w:rPr>
              <w:t>(0.009)</w:t>
            </w:r>
          </w:p>
        </w:tc>
        <w:tc>
          <w:tcPr>
            <w:tcW w:w="972" w:type="dxa"/>
          </w:tcPr>
          <w:p w14:paraId="5CDF2257" w14:textId="77777777" w:rsidR="00CB1DD6" w:rsidRPr="00B66834" w:rsidRDefault="00CB1DD6" w:rsidP="00991050">
            <w:pPr>
              <w:spacing w:after="0" w:line="259" w:lineRule="auto"/>
              <w:ind w:left="143" w:right="0" w:firstLine="0"/>
              <w:jc w:val="center"/>
              <w:rPr>
                <w:rFonts w:asciiTheme="majorBidi" w:hAnsiTheme="majorBidi" w:cstheme="majorBidi"/>
                <w:sz w:val="17"/>
                <w:szCs w:val="17"/>
              </w:rPr>
            </w:pPr>
            <w:r w:rsidRPr="00B66834">
              <w:rPr>
                <w:rFonts w:asciiTheme="majorBidi" w:hAnsiTheme="majorBidi" w:cstheme="majorBidi"/>
                <w:sz w:val="17"/>
                <w:szCs w:val="17"/>
              </w:rPr>
              <w:t>(0.009)</w:t>
            </w:r>
          </w:p>
        </w:tc>
        <w:tc>
          <w:tcPr>
            <w:tcW w:w="972" w:type="dxa"/>
          </w:tcPr>
          <w:p w14:paraId="773556C4" w14:textId="77777777" w:rsidR="00CB1DD6" w:rsidRPr="00B66834" w:rsidRDefault="00CB1DD6" w:rsidP="00991050">
            <w:pPr>
              <w:spacing w:after="0" w:line="259" w:lineRule="auto"/>
              <w:ind w:left="81" w:right="0" w:firstLine="0"/>
              <w:jc w:val="center"/>
              <w:rPr>
                <w:rFonts w:asciiTheme="majorBidi" w:hAnsiTheme="majorBidi" w:cstheme="majorBidi"/>
                <w:sz w:val="17"/>
                <w:szCs w:val="17"/>
              </w:rPr>
            </w:pPr>
            <w:r w:rsidRPr="00B66834">
              <w:rPr>
                <w:rFonts w:asciiTheme="majorBidi" w:hAnsiTheme="majorBidi" w:cstheme="majorBidi"/>
                <w:sz w:val="17"/>
                <w:szCs w:val="17"/>
              </w:rPr>
              <w:t>(0.054)</w:t>
            </w:r>
          </w:p>
        </w:tc>
        <w:tc>
          <w:tcPr>
            <w:tcW w:w="972" w:type="dxa"/>
          </w:tcPr>
          <w:p w14:paraId="544EA45F" w14:textId="77777777" w:rsidR="00CB1DD6" w:rsidRPr="00B66834" w:rsidRDefault="00CB1DD6" w:rsidP="00991050">
            <w:pPr>
              <w:spacing w:after="0" w:line="259" w:lineRule="auto"/>
              <w:ind w:left="91" w:right="0" w:firstLine="0"/>
              <w:jc w:val="center"/>
              <w:rPr>
                <w:rFonts w:asciiTheme="majorBidi" w:hAnsiTheme="majorBidi" w:cstheme="majorBidi"/>
                <w:sz w:val="17"/>
                <w:szCs w:val="17"/>
              </w:rPr>
            </w:pPr>
            <w:r w:rsidRPr="00B66834">
              <w:rPr>
                <w:rFonts w:asciiTheme="majorBidi" w:hAnsiTheme="majorBidi" w:cstheme="majorBidi"/>
                <w:sz w:val="17"/>
                <w:szCs w:val="17"/>
              </w:rPr>
              <w:t>(0.015)</w:t>
            </w:r>
          </w:p>
        </w:tc>
      </w:tr>
      <w:tr w:rsidR="00CB1DD6" w:rsidRPr="00B66834" w14:paraId="7332FE07" w14:textId="77777777" w:rsidTr="00991050">
        <w:tc>
          <w:tcPr>
            <w:tcW w:w="4446" w:type="dxa"/>
          </w:tcPr>
          <w:p w14:paraId="19F0635D" w14:textId="77777777" w:rsidR="00CB1DD6" w:rsidRPr="00B66834" w:rsidRDefault="00CB1DD6" w:rsidP="00991050">
            <w:pPr>
              <w:spacing w:after="0" w:line="259" w:lineRule="auto"/>
              <w:ind w:left="83" w:right="0" w:firstLine="0"/>
              <w:jc w:val="left"/>
              <w:rPr>
                <w:rFonts w:asciiTheme="majorBidi" w:hAnsiTheme="majorBidi" w:cstheme="majorBidi"/>
                <w:sz w:val="17"/>
                <w:szCs w:val="17"/>
              </w:rPr>
            </w:pPr>
            <w:r w:rsidRPr="00B66834">
              <w:rPr>
                <w:rFonts w:asciiTheme="majorBidi" w:hAnsiTheme="majorBidi" w:cstheme="majorBidi"/>
                <w:sz w:val="17"/>
                <w:szCs w:val="17"/>
              </w:rPr>
              <w:t>Malaria Mortality Exposure * Treated * (Race = Black) [</w:t>
            </w:r>
            <w:proofErr w:type="spellStart"/>
            <w:r w:rsidRPr="00B66834">
              <w:rPr>
                <w:rFonts w:asciiTheme="majorBidi" w:hAnsiTheme="majorBidi" w:cstheme="majorBidi"/>
                <w:i/>
                <w:sz w:val="17"/>
                <w:szCs w:val="17"/>
              </w:rPr>
              <w:t>δ</w:t>
            </w:r>
            <w:r w:rsidRPr="00B66834">
              <w:rPr>
                <w:rFonts w:asciiTheme="majorBidi" w:hAnsiTheme="majorBidi" w:cstheme="majorBidi"/>
                <w:i/>
                <w:sz w:val="17"/>
                <w:szCs w:val="17"/>
                <w:vertAlign w:val="subscript"/>
              </w:rPr>
              <w:t>b</w:t>
            </w:r>
            <w:proofErr w:type="spellEnd"/>
            <w:r w:rsidRPr="00B66834">
              <w:rPr>
                <w:rFonts w:asciiTheme="majorBidi" w:hAnsiTheme="majorBidi" w:cstheme="majorBidi"/>
                <w:sz w:val="17"/>
                <w:szCs w:val="17"/>
              </w:rPr>
              <w:t>]</w:t>
            </w:r>
          </w:p>
        </w:tc>
        <w:tc>
          <w:tcPr>
            <w:tcW w:w="972" w:type="dxa"/>
          </w:tcPr>
          <w:p w14:paraId="3620B17D" w14:textId="77777777" w:rsidR="00CB1DD6" w:rsidRPr="00B66834" w:rsidRDefault="00CB1DD6" w:rsidP="00991050">
            <w:pPr>
              <w:spacing w:after="0" w:line="259" w:lineRule="auto"/>
              <w:ind w:left="145" w:right="0" w:firstLine="0"/>
              <w:jc w:val="center"/>
              <w:rPr>
                <w:rFonts w:asciiTheme="majorBidi" w:hAnsiTheme="majorBidi" w:cstheme="majorBidi"/>
                <w:sz w:val="17"/>
                <w:szCs w:val="17"/>
              </w:rPr>
            </w:pPr>
            <w:r w:rsidRPr="00B66834">
              <w:rPr>
                <w:rFonts w:asciiTheme="majorBidi" w:hAnsiTheme="majorBidi" w:cstheme="majorBidi"/>
                <w:sz w:val="17"/>
                <w:szCs w:val="17"/>
              </w:rPr>
              <w:t>0.004</w:t>
            </w:r>
          </w:p>
        </w:tc>
        <w:tc>
          <w:tcPr>
            <w:tcW w:w="972" w:type="dxa"/>
          </w:tcPr>
          <w:p w14:paraId="1F45E5EC" w14:textId="77777777" w:rsidR="00CB1DD6" w:rsidRPr="00B66834" w:rsidRDefault="00CB1DD6" w:rsidP="00991050">
            <w:pPr>
              <w:spacing w:after="0" w:line="259" w:lineRule="auto"/>
              <w:ind w:left="185" w:right="0" w:firstLine="0"/>
              <w:jc w:val="center"/>
              <w:rPr>
                <w:rFonts w:asciiTheme="majorBidi" w:hAnsiTheme="majorBidi" w:cstheme="majorBidi"/>
                <w:sz w:val="17"/>
                <w:szCs w:val="17"/>
              </w:rPr>
            </w:pPr>
            <w:r w:rsidRPr="00B66834">
              <w:rPr>
                <w:rFonts w:asciiTheme="majorBidi" w:hAnsiTheme="majorBidi" w:cstheme="majorBidi"/>
                <w:sz w:val="17"/>
                <w:szCs w:val="17"/>
              </w:rPr>
              <w:t>0.005</w:t>
            </w:r>
          </w:p>
        </w:tc>
        <w:tc>
          <w:tcPr>
            <w:tcW w:w="972" w:type="dxa"/>
          </w:tcPr>
          <w:p w14:paraId="57925C95" w14:textId="77777777" w:rsidR="00CB1DD6" w:rsidRPr="00B66834" w:rsidRDefault="00CB1DD6" w:rsidP="00991050">
            <w:pPr>
              <w:spacing w:after="0" w:line="259" w:lineRule="auto"/>
              <w:ind w:left="147" w:right="0" w:firstLine="0"/>
              <w:jc w:val="center"/>
              <w:rPr>
                <w:rFonts w:asciiTheme="majorBidi" w:hAnsiTheme="majorBidi" w:cstheme="majorBidi"/>
                <w:sz w:val="17"/>
                <w:szCs w:val="17"/>
              </w:rPr>
            </w:pPr>
            <w:r w:rsidRPr="00B66834">
              <w:rPr>
                <w:rFonts w:asciiTheme="majorBidi" w:hAnsiTheme="majorBidi" w:cstheme="majorBidi"/>
                <w:sz w:val="17"/>
                <w:szCs w:val="17"/>
              </w:rPr>
              <w:t>-0.026</w:t>
            </w:r>
            <w:r w:rsidRPr="00B66834">
              <w:rPr>
                <w:rFonts w:ascii="Cambria Math" w:hAnsi="Cambria Math" w:cs="Cambria Math"/>
                <w:sz w:val="17"/>
                <w:szCs w:val="17"/>
                <w:vertAlign w:val="superscript"/>
              </w:rPr>
              <w:t>∗</w:t>
            </w:r>
          </w:p>
        </w:tc>
        <w:tc>
          <w:tcPr>
            <w:tcW w:w="972" w:type="dxa"/>
          </w:tcPr>
          <w:p w14:paraId="24F6B5C5" w14:textId="77777777" w:rsidR="00CB1DD6" w:rsidRPr="00B66834" w:rsidRDefault="00CB1DD6" w:rsidP="00991050">
            <w:pPr>
              <w:spacing w:after="0" w:line="259" w:lineRule="auto"/>
              <w:ind w:left="117" w:right="0" w:firstLine="0"/>
              <w:jc w:val="center"/>
              <w:rPr>
                <w:rFonts w:asciiTheme="majorBidi" w:hAnsiTheme="majorBidi" w:cstheme="majorBidi"/>
                <w:sz w:val="17"/>
                <w:szCs w:val="17"/>
              </w:rPr>
            </w:pPr>
            <w:r w:rsidRPr="00B66834">
              <w:rPr>
                <w:rFonts w:asciiTheme="majorBidi" w:hAnsiTheme="majorBidi" w:cstheme="majorBidi"/>
                <w:sz w:val="17"/>
                <w:szCs w:val="17"/>
              </w:rPr>
              <w:t>-0.075</w:t>
            </w:r>
          </w:p>
        </w:tc>
        <w:tc>
          <w:tcPr>
            <w:tcW w:w="972" w:type="dxa"/>
          </w:tcPr>
          <w:p w14:paraId="27A800CA" w14:textId="77777777" w:rsidR="00CB1DD6" w:rsidRPr="00B66834" w:rsidRDefault="00CB1DD6" w:rsidP="00991050">
            <w:pPr>
              <w:spacing w:after="0" w:line="259" w:lineRule="auto"/>
              <w:ind w:left="155" w:right="0" w:firstLine="0"/>
              <w:jc w:val="center"/>
              <w:rPr>
                <w:rFonts w:asciiTheme="majorBidi" w:hAnsiTheme="majorBidi" w:cstheme="majorBidi"/>
                <w:sz w:val="17"/>
                <w:szCs w:val="17"/>
              </w:rPr>
            </w:pPr>
            <w:r w:rsidRPr="00B66834">
              <w:rPr>
                <w:rFonts w:asciiTheme="majorBidi" w:hAnsiTheme="majorBidi" w:cstheme="majorBidi"/>
                <w:sz w:val="17"/>
                <w:szCs w:val="17"/>
              </w:rPr>
              <w:t>0.019</w:t>
            </w:r>
          </w:p>
        </w:tc>
      </w:tr>
      <w:tr w:rsidR="00CB1DD6" w:rsidRPr="00B66834" w14:paraId="358A5A21" w14:textId="77777777" w:rsidTr="00991050">
        <w:tc>
          <w:tcPr>
            <w:tcW w:w="4446" w:type="dxa"/>
            <w:tcBorders>
              <w:bottom w:val="single" w:sz="4" w:space="0" w:color="auto"/>
            </w:tcBorders>
          </w:tcPr>
          <w:p w14:paraId="064838AD" w14:textId="77777777" w:rsidR="00CB1DD6" w:rsidRPr="00B66834" w:rsidRDefault="00CB1DD6" w:rsidP="00991050">
            <w:pPr>
              <w:spacing w:after="160" w:line="259" w:lineRule="auto"/>
              <w:ind w:right="0" w:firstLine="0"/>
              <w:jc w:val="left"/>
              <w:rPr>
                <w:rFonts w:asciiTheme="majorBidi" w:hAnsiTheme="majorBidi" w:cstheme="majorBidi"/>
                <w:sz w:val="17"/>
                <w:szCs w:val="17"/>
              </w:rPr>
            </w:pPr>
          </w:p>
        </w:tc>
        <w:tc>
          <w:tcPr>
            <w:tcW w:w="972" w:type="dxa"/>
            <w:tcBorders>
              <w:bottom w:val="single" w:sz="4" w:space="0" w:color="auto"/>
            </w:tcBorders>
          </w:tcPr>
          <w:p w14:paraId="1BB2E824" w14:textId="77777777" w:rsidR="00CB1DD6" w:rsidRPr="00B66834" w:rsidRDefault="00CB1DD6" w:rsidP="00991050">
            <w:pPr>
              <w:spacing w:after="0" w:line="259" w:lineRule="auto"/>
              <w:ind w:left="81" w:right="0" w:firstLine="0"/>
              <w:jc w:val="center"/>
              <w:rPr>
                <w:rFonts w:asciiTheme="majorBidi" w:hAnsiTheme="majorBidi" w:cstheme="majorBidi"/>
                <w:sz w:val="17"/>
                <w:szCs w:val="17"/>
              </w:rPr>
            </w:pPr>
            <w:r w:rsidRPr="00B66834">
              <w:rPr>
                <w:rFonts w:asciiTheme="majorBidi" w:hAnsiTheme="majorBidi" w:cstheme="majorBidi"/>
                <w:sz w:val="17"/>
                <w:szCs w:val="17"/>
              </w:rPr>
              <w:t>(0.015)</w:t>
            </w:r>
          </w:p>
        </w:tc>
        <w:tc>
          <w:tcPr>
            <w:tcW w:w="972" w:type="dxa"/>
            <w:tcBorders>
              <w:bottom w:val="single" w:sz="4" w:space="0" w:color="auto"/>
            </w:tcBorders>
          </w:tcPr>
          <w:p w14:paraId="398075C2" w14:textId="77777777" w:rsidR="00CB1DD6" w:rsidRPr="00B66834" w:rsidRDefault="00CB1DD6" w:rsidP="00991050">
            <w:pPr>
              <w:spacing w:after="0" w:line="259" w:lineRule="auto"/>
              <w:ind w:left="122" w:right="0" w:firstLine="0"/>
              <w:jc w:val="center"/>
              <w:rPr>
                <w:rFonts w:asciiTheme="majorBidi" w:hAnsiTheme="majorBidi" w:cstheme="majorBidi"/>
                <w:sz w:val="17"/>
                <w:szCs w:val="17"/>
              </w:rPr>
            </w:pPr>
            <w:r w:rsidRPr="00B66834">
              <w:rPr>
                <w:rFonts w:asciiTheme="majorBidi" w:hAnsiTheme="majorBidi" w:cstheme="majorBidi"/>
                <w:sz w:val="17"/>
                <w:szCs w:val="17"/>
              </w:rPr>
              <w:t>(0.014)</w:t>
            </w:r>
          </w:p>
        </w:tc>
        <w:tc>
          <w:tcPr>
            <w:tcW w:w="972" w:type="dxa"/>
            <w:tcBorders>
              <w:bottom w:val="single" w:sz="4" w:space="0" w:color="auto"/>
            </w:tcBorders>
          </w:tcPr>
          <w:p w14:paraId="103274A9" w14:textId="77777777" w:rsidR="00CB1DD6" w:rsidRPr="00B66834" w:rsidRDefault="00CB1DD6" w:rsidP="00991050">
            <w:pPr>
              <w:spacing w:after="0" w:line="259" w:lineRule="auto"/>
              <w:ind w:left="143" w:right="0" w:firstLine="0"/>
              <w:jc w:val="center"/>
              <w:rPr>
                <w:rFonts w:asciiTheme="majorBidi" w:hAnsiTheme="majorBidi" w:cstheme="majorBidi"/>
                <w:sz w:val="17"/>
                <w:szCs w:val="17"/>
              </w:rPr>
            </w:pPr>
            <w:r w:rsidRPr="00B66834">
              <w:rPr>
                <w:rFonts w:asciiTheme="majorBidi" w:hAnsiTheme="majorBidi" w:cstheme="majorBidi"/>
                <w:sz w:val="17"/>
                <w:szCs w:val="17"/>
              </w:rPr>
              <w:t>(0.015)</w:t>
            </w:r>
          </w:p>
        </w:tc>
        <w:tc>
          <w:tcPr>
            <w:tcW w:w="972" w:type="dxa"/>
            <w:tcBorders>
              <w:bottom w:val="single" w:sz="4" w:space="0" w:color="auto"/>
            </w:tcBorders>
          </w:tcPr>
          <w:p w14:paraId="7AB2416C" w14:textId="77777777" w:rsidR="00CB1DD6" w:rsidRPr="00B66834" w:rsidRDefault="00CB1DD6" w:rsidP="00991050">
            <w:pPr>
              <w:spacing w:after="0" w:line="259" w:lineRule="auto"/>
              <w:ind w:left="81" w:right="0" w:firstLine="0"/>
              <w:jc w:val="center"/>
              <w:rPr>
                <w:rFonts w:asciiTheme="majorBidi" w:hAnsiTheme="majorBidi" w:cstheme="majorBidi"/>
                <w:sz w:val="17"/>
                <w:szCs w:val="17"/>
              </w:rPr>
            </w:pPr>
            <w:r w:rsidRPr="00B66834">
              <w:rPr>
                <w:rFonts w:asciiTheme="majorBidi" w:hAnsiTheme="majorBidi" w:cstheme="majorBidi"/>
                <w:sz w:val="17"/>
                <w:szCs w:val="17"/>
              </w:rPr>
              <w:t>(0.086)</w:t>
            </w:r>
          </w:p>
        </w:tc>
        <w:tc>
          <w:tcPr>
            <w:tcW w:w="972" w:type="dxa"/>
            <w:tcBorders>
              <w:bottom w:val="single" w:sz="4" w:space="0" w:color="auto"/>
            </w:tcBorders>
          </w:tcPr>
          <w:p w14:paraId="2384B7C2" w14:textId="77777777" w:rsidR="00CB1DD6" w:rsidRPr="00B66834" w:rsidRDefault="00CB1DD6" w:rsidP="00991050">
            <w:pPr>
              <w:spacing w:after="0" w:line="259" w:lineRule="auto"/>
              <w:ind w:left="91" w:right="0" w:firstLine="0"/>
              <w:jc w:val="center"/>
              <w:rPr>
                <w:rFonts w:asciiTheme="majorBidi" w:hAnsiTheme="majorBidi" w:cstheme="majorBidi"/>
                <w:sz w:val="17"/>
                <w:szCs w:val="17"/>
              </w:rPr>
            </w:pPr>
            <w:r w:rsidRPr="00B66834">
              <w:rPr>
                <w:rFonts w:asciiTheme="majorBidi" w:hAnsiTheme="majorBidi" w:cstheme="majorBidi"/>
                <w:sz w:val="17"/>
                <w:szCs w:val="17"/>
              </w:rPr>
              <w:t>(0.024)</w:t>
            </w:r>
          </w:p>
        </w:tc>
      </w:tr>
      <w:tr w:rsidR="00CB1DD6" w:rsidRPr="00B66834" w14:paraId="7AE5C395" w14:textId="77777777" w:rsidTr="00991050">
        <w:tc>
          <w:tcPr>
            <w:tcW w:w="4446" w:type="dxa"/>
            <w:tcBorders>
              <w:top w:val="single" w:sz="4" w:space="0" w:color="auto"/>
            </w:tcBorders>
          </w:tcPr>
          <w:p w14:paraId="17B076DD" w14:textId="19F783CF" w:rsidR="00CB1DD6" w:rsidRPr="00B66834" w:rsidRDefault="00CB1DD6" w:rsidP="00991050">
            <w:pPr>
              <w:spacing w:after="0" w:line="259" w:lineRule="auto"/>
              <w:ind w:left="83" w:right="0" w:firstLine="0"/>
              <w:jc w:val="left"/>
              <w:rPr>
                <w:rFonts w:asciiTheme="majorBidi" w:hAnsiTheme="majorBidi" w:cstheme="majorBidi"/>
                <w:sz w:val="17"/>
                <w:szCs w:val="17"/>
              </w:rPr>
            </w:pPr>
            <w:r w:rsidRPr="00B66834">
              <w:rPr>
                <w:rFonts w:asciiTheme="majorBidi" w:hAnsiTheme="majorBidi" w:cstheme="majorBidi"/>
                <w:sz w:val="17"/>
                <w:szCs w:val="17"/>
              </w:rPr>
              <w:t xml:space="preserve">White - Black </w:t>
            </w:r>
            <w:r w:rsidR="00534247">
              <w:rPr>
                <w:rFonts w:asciiTheme="majorBidi" w:hAnsiTheme="majorBidi" w:cstheme="majorBidi"/>
                <w:sz w:val="17"/>
                <w:szCs w:val="17"/>
              </w:rPr>
              <w:t>D</w:t>
            </w:r>
            <w:r w:rsidR="00534247" w:rsidRPr="00B66834">
              <w:rPr>
                <w:rFonts w:asciiTheme="majorBidi" w:hAnsiTheme="majorBidi" w:cstheme="majorBidi"/>
                <w:sz w:val="17"/>
                <w:szCs w:val="17"/>
              </w:rPr>
              <w:t xml:space="preserve">ifference </w:t>
            </w:r>
            <w:r w:rsidRPr="00B66834">
              <w:rPr>
                <w:rFonts w:asciiTheme="majorBidi" w:hAnsiTheme="majorBidi" w:cstheme="majorBidi"/>
                <w:sz w:val="17"/>
                <w:szCs w:val="17"/>
              </w:rPr>
              <w:t>[</w:t>
            </w:r>
            <w:proofErr w:type="spellStart"/>
            <w:r w:rsidRPr="00B66834">
              <w:rPr>
                <w:rFonts w:asciiTheme="majorBidi" w:hAnsiTheme="majorBidi" w:cstheme="majorBidi"/>
                <w:i/>
                <w:sz w:val="17"/>
                <w:szCs w:val="17"/>
              </w:rPr>
              <w:t>δ</w:t>
            </w:r>
            <w:r w:rsidRPr="00B66834">
              <w:rPr>
                <w:rFonts w:asciiTheme="majorBidi" w:hAnsiTheme="majorBidi" w:cstheme="majorBidi"/>
                <w:i/>
                <w:sz w:val="17"/>
                <w:szCs w:val="17"/>
                <w:vertAlign w:val="subscript"/>
              </w:rPr>
              <w:t>w</w:t>
            </w:r>
            <w:proofErr w:type="spellEnd"/>
            <w:r w:rsidRPr="00B66834">
              <w:rPr>
                <w:rFonts w:asciiTheme="majorBidi" w:hAnsiTheme="majorBidi" w:cstheme="majorBidi"/>
                <w:i/>
                <w:sz w:val="17"/>
                <w:szCs w:val="17"/>
                <w:vertAlign w:val="subscript"/>
              </w:rPr>
              <w:t xml:space="preserve"> </w:t>
            </w:r>
            <w:r w:rsidRPr="00B66834">
              <w:rPr>
                <w:rFonts w:asciiTheme="majorBidi" w:hAnsiTheme="majorBidi" w:cstheme="majorBidi"/>
                <w:sz w:val="17"/>
                <w:szCs w:val="17"/>
              </w:rPr>
              <w:t xml:space="preserve">- </w:t>
            </w:r>
            <w:proofErr w:type="spellStart"/>
            <w:r w:rsidRPr="00B66834">
              <w:rPr>
                <w:rFonts w:asciiTheme="majorBidi" w:hAnsiTheme="majorBidi" w:cstheme="majorBidi"/>
                <w:i/>
                <w:sz w:val="17"/>
                <w:szCs w:val="17"/>
              </w:rPr>
              <w:t>δ</w:t>
            </w:r>
            <w:r w:rsidRPr="00B66834">
              <w:rPr>
                <w:rFonts w:asciiTheme="majorBidi" w:hAnsiTheme="majorBidi" w:cstheme="majorBidi"/>
                <w:i/>
                <w:sz w:val="17"/>
                <w:szCs w:val="17"/>
                <w:vertAlign w:val="subscript"/>
              </w:rPr>
              <w:t>b</w:t>
            </w:r>
            <w:proofErr w:type="spellEnd"/>
            <w:r w:rsidRPr="00B66834">
              <w:rPr>
                <w:rFonts w:asciiTheme="majorBidi" w:hAnsiTheme="majorBidi" w:cstheme="majorBidi"/>
                <w:sz w:val="17"/>
                <w:szCs w:val="17"/>
              </w:rPr>
              <w:t>]</w:t>
            </w:r>
          </w:p>
        </w:tc>
        <w:tc>
          <w:tcPr>
            <w:tcW w:w="972" w:type="dxa"/>
            <w:tcBorders>
              <w:top w:val="single" w:sz="4" w:space="0" w:color="auto"/>
            </w:tcBorders>
          </w:tcPr>
          <w:p w14:paraId="67CCABB6" w14:textId="77777777" w:rsidR="00CB1DD6" w:rsidRPr="00B66834" w:rsidRDefault="00CB1DD6" w:rsidP="00991050">
            <w:pPr>
              <w:spacing w:after="0" w:line="259" w:lineRule="auto"/>
              <w:ind w:left="145" w:right="0" w:firstLine="0"/>
              <w:jc w:val="center"/>
              <w:rPr>
                <w:rFonts w:asciiTheme="majorBidi" w:hAnsiTheme="majorBidi" w:cstheme="majorBidi"/>
                <w:sz w:val="17"/>
                <w:szCs w:val="17"/>
              </w:rPr>
            </w:pPr>
            <w:r w:rsidRPr="00B66834">
              <w:rPr>
                <w:rFonts w:asciiTheme="majorBidi" w:hAnsiTheme="majorBidi" w:cstheme="majorBidi"/>
                <w:sz w:val="17"/>
                <w:szCs w:val="17"/>
              </w:rPr>
              <w:t>0.016</w:t>
            </w:r>
          </w:p>
        </w:tc>
        <w:tc>
          <w:tcPr>
            <w:tcW w:w="972" w:type="dxa"/>
            <w:tcBorders>
              <w:top w:val="single" w:sz="4" w:space="0" w:color="auto"/>
            </w:tcBorders>
          </w:tcPr>
          <w:p w14:paraId="31E4647F" w14:textId="77777777" w:rsidR="00CB1DD6" w:rsidRPr="00B66834" w:rsidRDefault="00CB1DD6" w:rsidP="00991050">
            <w:pPr>
              <w:spacing w:after="0" w:line="259" w:lineRule="auto"/>
              <w:ind w:left="185" w:right="0" w:firstLine="0"/>
              <w:jc w:val="center"/>
              <w:rPr>
                <w:rFonts w:asciiTheme="majorBidi" w:hAnsiTheme="majorBidi" w:cstheme="majorBidi"/>
                <w:sz w:val="17"/>
                <w:szCs w:val="17"/>
              </w:rPr>
            </w:pPr>
            <w:r w:rsidRPr="00B66834">
              <w:rPr>
                <w:rFonts w:asciiTheme="majorBidi" w:hAnsiTheme="majorBidi" w:cstheme="majorBidi"/>
                <w:sz w:val="17"/>
                <w:szCs w:val="17"/>
              </w:rPr>
              <w:t>0.014</w:t>
            </w:r>
          </w:p>
        </w:tc>
        <w:tc>
          <w:tcPr>
            <w:tcW w:w="972" w:type="dxa"/>
            <w:tcBorders>
              <w:top w:val="single" w:sz="4" w:space="0" w:color="auto"/>
            </w:tcBorders>
          </w:tcPr>
          <w:p w14:paraId="21F02DE3" w14:textId="77777777" w:rsidR="00CB1DD6" w:rsidRPr="00B66834" w:rsidRDefault="00CB1DD6" w:rsidP="00991050">
            <w:pPr>
              <w:spacing w:after="0" w:line="259" w:lineRule="auto"/>
              <w:ind w:left="207" w:right="0" w:firstLine="0"/>
              <w:jc w:val="center"/>
              <w:rPr>
                <w:rFonts w:asciiTheme="majorBidi" w:hAnsiTheme="majorBidi" w:cstheme="majorBidi"/>
                <w:sz w:val="17"/>
                <w:szCs w:val="17"/>
              </w:rPr>
            </w:pPr>
            <w:r w:rsidRPr="00B66834">
              <w:rPr>
                <w:rFonts w:asciiTheme="majorBidi" w:hAnsiTheme="majorBidi" w:cstheme="majorBidi"/>
                <w:sz w:val="17"/>
                <w:szCs w:val="17"/>
              </w:rPr>
              <w:t>0.025</w:t>
            </w:r>
          </w:p>
        </w:tc>
        <w:tc>
          <w:tcPr>
            <w:tcW w:w="972" w:type="dxa"/>
            <w:tcBorders>
              <w:top w:val="single" w:sz="4" w:space="0" w:color="auto"/>
            </w:tcBorders>
          </w:tcPr>
          <w:p w14:paraId="161D1776" w14:textId="77777777" w:rsidR="00CB1DD6" w:rsidRPr="00B66834" w:rsidRDefault="00CB1DD6" w:rsidP="00991050">
            <w:pPr>
              <w:spacing w:after="0" w:line="259" w:lineRule="auto"/>
              <w:ind w:left="144" w:right="0" w:firstLine="0"/>
              <w:jc w:val="center"/>
              <w:rPr>
                <w:rFonts w:asciiTheme="majorBidi" w:hAnsiTheme="majorBidi" w:cstheme="majorBidi"/>
                <w:sz w:val="17"/>
                <w:szCs w:val="17"/>
              </w:rPr>
            </w:pPr>
            <w:r w:rsidRPr="00B66834">
              <w:rPr>
                <w:rFonts w:asciiTheme="majorBidi" w:hAnsiTheme="majorBidi" w:cstheme="majorBidi"/>
                <w:sz w:val="17"/>
                <w:szCs w:val="17"/>
              </w:rPr>
              <w:t>0.072</w:t>
            </w:r>
          </w:p>
        </w:tc>
        <w:tc>
          <w:tcPr>
            <w:tcW w:w="972" w:type="dxa"/>
            <w:tcBorders>
              <w:top w:val="single" w:sz="4" w:space="0" w:color="auto"/>
            </w:tcBorders>
          </w:tcPr>
          <w:p w14:paraId="7519D3F8" w14:textId="77777777" w:rsidR="00CB1DD6" w:rsidRPr="00B66834" w:rsidRDefault="00CB1DD6" w:rsidP="00991050">
            <w:pPr>
              <w:spacing w:after="0" w:line="259" w:lineRule="auto"/>
              <w:ind w:left="155" w:right="0" w:firstLine="0"/>
              <w:jc w:val="center"/>
              <w:rPr>
                <w:rFonts w:asciiTheme="majorBidi" w:hAnsiTheme="majorBidi" w:cstheme="majorBidi"/>
                <w:sz w:val="17"/>
                <w:szCs w:val="17"/>
              </w:rPr>
            </w:pPr>
            <w:r w:rsidRPr="00B66834">
              <w:rPr>
                <w:rFonts w:asciiTheme="majorBidi" w:hAnsiTheme="majorBidi" w:cstheme="majorBidi"/>
                <w:sz w:val="17"/>
                <w:szCs w:val="17"/>
              </w:rPr>
              <w:t>0.023</w:t>
            </w:r>
          </w:p>
        </w:tc>
      </w:tr>
      <w:tr w:rsidR="00CB1DD6" w:rsidRPr="00B66834" w14:paraId="3AD8DC83" w14:textId="77777777" w:rsidTr="00991050">
        <w:tc>
          <w:tcPr>
            <w:tcW w:w="4446" w:type="dxa"/>
            <w:tcBorders>
              <w:bottom w:val="single" w:sz="4" w:space="0" w:color="auto"/>
            </w:tcBorders>
          </w:tcPr>
          <w:p w14:paraId="5B8D19F2" w14:textId="77777777" w:rsidR="00CB1DD6" w:rsidRPr="00B66834" w:rsidRDefault="00CB1DD6" w:rsidP="00991050">
            <w:pPr>
              <w:spacing w:after="160" w:line="259" w:lineRule="auto"/>
              <w:ind w:right="0" w:firstLine="0"/>
              <w:jc w:val="left"/>
              <w:rPr>
                <w:rFonts w:asciiTheme="majorBidi" w:hAnsiTheme="majorBidi" w:cstheme="majorBidi"/>
                <w:sz w:val="17"/>
                <w:szCs w:val="17"/>
              </w:rPr>
            </w:pPr>
          </w:p>
        </w:tc>
        <w:tc>
          <w:tcPr>
            <w:tcW w:w="972" w:type="dxa"/>
            <w:tcBorders>
              <w:bottom w:val="single" w:sz="4" w:space="0" w:color="auto"/>
            </w:tcBorders>
          </w:tcPr>
          <w:p w14:paraId="4F294BA1" w14:textId="77777777" w:rsidR="00CB1DD6" w:rsidRPr="00B66834" w:rsidRDefault="00CB1DD6" w:rsidP="00991050">
            <w:pPr>
              <w:spacing w:after="0" w:line="259" w:lineRule="auto"/>
              <w:ind w:left="81" w:right="0" w:firstLine="0"/>
              <w:jc w:val="center"/>
              <w:rPr>
                <w:rFonts w:asciiTheme="majorBidi" w:hAnsiTheme="majorBidi" w:cstheme="majorBidi"/>
                <w:sz w:val="17"/>
                <w:szCs w:val="17"/>
              </w:rPr>
            </w:pPr>
            <w:r w:rsidRPr="00B66834">
              <w:rPr>
                <w:rFonts w:asciiTheme="majorBidi" w:hAnsiTheme="majorBidi" w:cstheme="majorBidi"/>
                <w:sz w:val="17"/>
                <w:szCs w:val="17"/>
              </w:rPr>
              <w:t>(0.015)</w:t>
            </w:r>
          </w:p>
        </w:tc>
        <w:tc>
          <w:tcPr>
            <w:tcW w:w="972" w:type="dxa"/>
            <w:tcBorders>
              <w:bottom w:val="single" w:sz="4" w:space="0" w:color="auto"/>
            </w:tcBorders>
          </w:tcPr>
          <w:p w14:paraId="7E473CD8" w14:textId="77777777" w:rsidR="00CB1DD6" w:rsidRPr="00B66834" w:rsidRDefault="00CB1DD6" w:rsidP="00991050">
            <w:pPr>
              <w:spacing w:after="0" w:line="259" w:lineRule="auto"/>
              <w:ind w:left="122" w:right="0" w:firstLine="0"/>
              <w:jc w:val="center"/>
              <w:rPr>
                <w:rFonts w:asciiTheme="majorBidi" w:hAnsiTheme="majorBidi" w:cstheme="majorBidi"/>
                <w:sz w:val="17"/>
                <w:szCs w:val="17"/>
              </w:rPr>
            </w:pPr>
            <w:r w:rsidRPr="00B66834">
              <w:rPr>
                <w:rFonts w:asciiTheme="majorBidi" w:hAnsiTheme="majorBidi" w:cstheme="majorBidi"/>
                <w:sz w:val="17"/>
                <w:szCs w:val="17"/>
              </w:rPr>
              <w:t>(0.015)</w:t>
            </w:r>
          </w:p>
        </w:tc>
        <w:tc>
          <w:tcPr>
            <w:tcW w:w="972" w:type="dxa"/>
            <w:tcBorders>
              <w:bottom w:val="single" w:sz="4" w:space="0" w:color="auto"/>
            </w:tcBorders>
          </w:tcPr>
          <w:p w14:paraId="0DF6371D" w14:textId="77777777" w:rsidR="00CB1DD6" w:rsidRPr="00B66834" w:rsidRDefault="00CB1DD6" w:rsidP="00991050">
            <w:pPr>
              <w:spacing w:after="0" w:line="259" w:lineRule="auto"/>
              <w:ind w:left="143" w:right="0" w:firstLine="0"/>
              <w:jc w:val="center"/>
              <w:rPr>
                <w:rFonts w:asciiTheme="majorBidi" w:hAnsiTheme="majorBidi" w:cstheme="majorBidi"/>
                <w:sz w:val="17"/>
                <w:szCs w:val="17"/>
              </w:rPr>
            </w:pPr>
            <w:r w:rsidRPr="00B66834">
              <w:rPr>
                <w:rFonts w:asciiTheme="majorBidi" w:hAnsiTheme="majorBidi" w:cstheme="majorBidi"/>
                <w:sz w:val="17"/>
                <w:szCs w:val="17"/>
              </w:rPr>
              <w:t>(0.016)</w:t>
            </w:r>
          </w:p>
        </w:tc>
        <w:tc>
          <w:tcPr>
            <w:tcW w:w="972" w:type="dxa"/>
            <w:tcBorders>
              <w:bottom w:val="single" w:sz="4" w:space="0" w:color="auto"/>
            </w:tcBorders>
          </w:tcPr>
          <w:p w14:paraId="39AD04C4" w14:textId="77777777" w:rsidR="00CB1DD6" w:rsidRPr="00B66834" w:rsidRDefault="00CB1DD6" w:rsidP="00991050">
            <w:pPr>
              <w:spacing w:after="0" w:line="259" w:lineRule="auto"/>
              <w:ind w:left="81" w:right="0" w:firstLine="0"/>
              <w:jc w:val="center"/>
              <w:rPr>
                <w:rFonts w:asciiTheme="majorBidi" w:hAnsiTheme="majorBidi" w:cstheme="majorBidi"/>
                <w:sz w:val="17"/>
                <w:szCs w:val="17"/>
              </w:rPr>
            </w:pPr>
            <w:r w:rsidRPr="00B66834">
              <w:rPr>
                <w:rFonts w:asciiTheme="majorBidi" w:hAnsiTheme="majorBidi" w:cstheme="majorBidi"/>
                <w:sz w:val="17"/>
                <w:szCs w:val="17"/>
              </w:rPr>
              <w:t>(0.089)</w:t>
            </w:r>
          </w:p>
        </w:tc>
        <w:tc>
          <w:tcPr>
            <w:tcW w:w="972" w:type="dxa"/>
            <w:tcBorders>
              <w:bottom w:val="single" w:sz="4" w:space="0" w:color="auto"/>
            </w:tcBorders>
          </w:tcPr>
          <w:p w14:paraId="3D9C93A4" w14:textId="77777777" w:rsidR="00CB1DD6" w:rsidRPr="00B66834" w:rsidRDefault="00CB1DD6" w:rsidP="00991050">
            <w:pPr>
              <w:spacing w:after="0" w:line="259" w:lineRule="auto"/>
              <w:ind w:left="91" w:right="0" w:firstLine="0"/>
              <w:jc w:val="center"/>
              <w:rPr>
                <w:rFonts w:asciiTheme="majorBidi" w:hAnsiTheme="majorBidi" w:cstheme="majorBidi"/>
                <w:sz w:val="17"/>
                <w:szCs w:val="17"/>
              </w:rPr>
            </w:pPr>
            <w:r w:rsidRPr="00B66834">
              <w:rPr>
                <w:rFonts w:asciiTheme="majorBidi" w:hAnsiTheme="majorBidi" w:cstheme="majorBidi"/>
                <w:sz w:val="17"/>
                <w:szCs w:val="17"/>
              </w:rPr>
              <w:t>(0.023)</w:t>
            </w:r>
          </w:p>
        </w:tc>
      </w:tr>
      <w:tr w:rsidR="00CB1DD6" w:rsidRPr="00B66834" w14:paraId="1A69529F" w14:textId="77777777" w:rsidTr="00991050">
        <w:tc>
          <w:tcPr>
            <w:tcW w:w="4446" w:type="dxa"/>
            <w:tcBorders>
              <w:top w:val="single" w:sz="4" w:space="0" w:color="auto"/>
            </w:tcBorders>
          </w:tcPr>
          <w:p w14:paraId="2C905094" w14:textId="77777777" w:rsidR="00CB1DD6" w:rsidRPr="00B66834" w:rsidRDefault="00CB1DD6" w:rsidP="00991050">
            <w:pPr>
              <w:spacing w:after="0" w:line="259" w:lineRule="auto"/>
              <w:ind w:left="83" w:right="0" w:firstLine="0"/>
              <w:jc w:val="left"/>
              <w:rPr>
                <w:rFonts w:asciiTheme="majorBidi" w:hAnsiTheme="majorBidi" w:cstheme="majorBidi"/>
                <w:sz w:val="17"/>
                <w:szCs w:val="17"/>
              </w:rPr>
            </w:pPr>
            <w:r w:rsidRPr="00B66834">
              <w:rPr>
                <w:rFonts w:asciiTheme="majorBidi" w:hAnsiTheme="majorBidi" w:cstheme="majorBidi"/>
                <w:sz w:val="17"/>
                <w:szCs w:val="17"/>
              </w:rPr>
              <w:t>Observations</w:t>
            </w:r>
          </w:p>
        </w:tc>
        <w:tc>
          <w:tcPr>
            <w:tcW w:w="972" w:type="dxa"/>
            <w:tcBorders>
              <w:top w:val="single" w:sz="4" w:space="0" w:color="auto"/>
            </w:tcBorders>
          </w:tcPr>
          <w:p w14:paraId="37700014" w14:textId="77777777" w:rsidR="00CB1DD6" w:rsidRPr="00B66834" w:rsidRDefault="00CB1DD6" w:rsidP="00991050">
            <w:pPr>
              <w:spacing w:after="0" w:line="259" w:lineRule="auto"/>
              <w:ind w:right="0" w:firstLine="0"/>
              <w:jc w:val="center"/>
              <w:rPr>
                <w:rFonts w:asciiTheme="majorBidi" w:hAnsiTheme="majorBidi" w:cstheme="majorBidi"/>
                <w:sz w:val="17"/>
                <w:szCs w:val="17"/>
              </w:rPr>
            </w:pPr>
            <w:r w:rsidRPr="00B66834">
              <w:rPr>
                <w:rFonts w:asciiTheme="majorBidi" w:hAnsiTheme="majorBidi" w:cstheme="majorBidi"/>
                <w:sz w:val="17"/>
                <w:szCs w:val="17"/>
              </w:rPr>
              <w:t>1,532,940</w:t>
            </w:r>
          </w:p>
        </w:tc>
        <w:tc>
          <w:tcPr>
            <w:tcW w:w="972" w:type="dxa"/>
            <w:tcBorders>
              <w:top w:val="single" w:sz="4" w:space="0" w:color="auto"/>
            </w:tcBorders>
          </w:tcPr>
          <w:p w14:paraId="5EBFCF96" w14:textId="77777777" w:rsidR="00CB1DD6" w:rsidRPr="00B66834" w:rsidRDefault="00CB1DD6" w:rsidP="00991050">
            <w:pPr>
              <w:spacing w:after="0" w:line="259" w:lineRule="auto"/>
              <w:ind w:left="41" w:right="0" w:firstLine="0"/>
              <w:jc w:val="center"/>
              <w:rPr>
                <w:rFonts w:asciiTheme="majorBidi" w:hAnsiTheme="majorBidi" w:cstheme="majorBidi"/>
                <w:sz w:val="17"/>
                <w:szCs w:val="17"/>
              </w:rPr>
            </w:pPr>
            <w:r w:rsidRPr="00B66834">
              <w:rPr>
                <w:rFonts w:asciiTheme="majorBidi" w:hAnsiTheme="majorBidi" w:cstheme="majorBidi"/>
                <w:sz w:val="17"/>
                <w:szCs w:val="17"/>
              </w:rPr>
              <w:t>1,532,940</w:t>
            </w:r>
          </w:p>
        </w:tc>
        <w:tc>
          <w:tcPr>
            <w:tcW w:w="972" w:type="dxa"/>
            <w:tcBorders>
              <w:top w:val="single" w:sz="4" w:space="0" w:color="auto"/>
            </w:tcBorders>
          </w:tcPr>
          <w:p w14:paraId="7F8BA2E7" w14:textId="77777777" w:rsidR="00CB1DD6" w:rsidRPr="00B66834" w:rsidRDefault="00CB1DD6" w:rsidP="00991050">
            <w:pPr>
              <w:spacing w:after="0" w:line="259" w:lineRule="auto"/>
              <w:ind w:left="62" w:right="0" w:firstLine="0"/>
              <w:jc w:val="center"/>
              <w:rPr>
                <w:rFonts w:asciiTheme="majorBidi" w:hAnsiTheme="majorBidi" w:cstheme="majorBidi"/>
                <w:sz w:val="17"/>
                <w:szCs w:val="17"/>
              </w:rPr>
            </w:pPr>
            <w:r w:rsidRPr="00B66834">
              <w:rPr>
                <w:rFonts w:asciiTheme="majorBidi" w:hAnsiTheme="majorBidi" w:cstheme="majorBidi"/>
                <w:sz w:val="17"/>
                <w:szCs w:val="17"/>
              </w:rPr>
              <w:t>1,532,940</w:t>
            </w:r>
          </w:p>
        </w:tc>
        <w:tc>
          <w:tcPr>
            <w:tcW w:w="972" w:type="dxa"/>
            <w:tcBorders>
              <w:top w:val="single" w:sz="4" w:space="0" w:color="auto"/>
            </w:tcBorders>
          </w:tcPr>
          <w:p w14:paraId="2AF569F6" w14:textId="77777777" w:rsidR="00CB1DD6" w:rsidRPr="00B66834" w:rsidRDefault="00CB1DD6" w:rsidP="00991050">
            <w:pPr>
              <w:spacing w:after="0" w:line="259" w:lineRule="auto"/>
              <w:ind w:right="0" w:firstLine="0"/>
              <w:jc w:val="center"/>
              <w:rPr>
                <w:rFonts w:asciiTheme="majorBidi" w:hAnsiTheme="majorBidi" w:cstheme="majorBidi"/>
                <w:sz w:val="17"/>
                <w:szCs w:val="17"/>
              </w:rPr>
            </w:pPr>
            <w:r w:rsidRPr="00B66834">
              <w:rPr>
                <w:rFonts w:asciiTheme="majorBidi" w:hAnsiTheme="majorBidi" w:cstheme="majorBidi"/>
                <w:sz w:val="17"/>
                <w:szCs w:val="17"/>
              </w:rPr>
              <w:t>1,528,058</w:t>
            </w:r>
          </w:p>
        </w:tc>
        <w:tc>
          <w:tcPr>
            <w:tcW w:w="972" w:type="dxa"/>
            <w:tcBorders>
              <w:top w:val="single" w:sz="4" w:space="0" w:color="auto"/>
            </w:tcBorders>
          </w:tcPr>
          <w:p w14:paraId="23EEC787" w14:textId="77777777" w:rsidR="00CB1DD6" w:rsidRPr="00B66834" w:rsidRDefault="00CB1DD6" w:rsidP="00991050">
            <w:pPr>
              <w:spacing w:after="0" w:line="259" w:lineRule="auto"/>
              <w:ind w:left="73" w:right="0" w:firstLine="0"/>
              <w:jc w:val="center"/>
              <w:rPr>
                <w:rFonts w:asciiTheme="majorBidi" w:hAnsiTheme="majorBidi" w:cstheme="majorBidi"/>
                <w:sz w:val="17"/>
                <w:szCs w:val="17"/>
              </w:rPr>
            </w:pPr>
            <w:r w:rsidRPr="00B66834">
              <w:rPr>
                <w:rFonts w:asciiTheme="majorBidi" w:hAnsiTheme="majorBidi" w:cstheme="majorBidi"/>
                <w:sz w:val="17"/>
                <w:szCs w:val="17"/>
              </w:rPr>
              <w:t>478,034</w:t>
            </w:r>
          </w:p>
        </w:tc>
      </w:tr>
      <w:tr w:rsidR="00CB1DD6" w:rsidRPr="00B66834" w14:paraId="4655398E" w14:textId="77777777" w:rsidTr="00991050">
        <w:tc>
          <w:tcPr>
            <w:tcW w:w="4446" w:type="dxa"/>
            <w:tcBorders>
              <w:bottom w:val="single" w:sz="4" w:space="0" w:color="auto"/>
            </w:tcBorders>
          </w:tcPr>
          <w:p w14:paraId="559369AA" w14:textId="77777777" w:rsidR="00CB1DD6" w:rsidRPr="00B66834" w:rsidRDefault="00CB1DD6" w:rsidP="00991050">
            <w:pPr>
              <w:spacing w:after="0" w:line="259" w:lineRule="auto"/>
              <w:ind w:left="83" w:right="0" w:firstLine="0"/>
              <w:jc w:val="left"/>
              <w:rPr>
                <w:rFonts w:asciiTheme="majorBidi" w:hAnsiTheme="majorBidi" w:cstheme="majorBidi"/>
                <w:sz w:val="17"/>
                <w:szCs w:val="17"/>
              </w:rPr>
            </w:pPr>
            <w:r w:rsidRPr="00B66834">
              <w:rPr>
                <w:rFonts w:asciiTheme="majorBidi" w:hAnsiTheme="majorBidi" w:cstheme="majorBidi"/>
                <w:sz w:val="17"/>
                <w:szCs w:val="17"/>
              </w:rPr>
              <w:t>Clusters</w:t>
            </w:r>
          </w:p>
        </w:tc>
        <w:tc>
          <w:tcPr>
            <w:tcW w:w="972" w:type="dxa"/>
            <w:tcBorders>
              <w:bottom w:val="single" w:sz="4" w:space="0" w:color="auto"/>
            </w:tcBorders>
          </w:tcPr>
          <w:p w14:paraId="134978AD" w14:textId="77777777" w:rsidR="00CB1DD6" w:rsidRPr="00B66834" w:rsidRDefault="00CB1DD6" w:rsidP="00991050">
            <w:pPr>
              <w:spacing w:after="0" w:line="259" w:lineRule="auto"/>
              <w:ind w:left="145" w:right="0" w:firstLine="0"/>
              <w:jc w:val="center"/>
              <w:rPr>
                <w:rFonts w:asciiTheme="majorBidi" w:hAnsiTheme="majorBidi" w:cstheme="majorBidi"/>
                <w:sz w:val="17"/>
                <w:szCs w:val="17"/>
              </w:rPr>
            </w:pPr>
            <w:r w:rsidRPr="00B66834">
              <w:rPr>
                <w:rFonts w:asciiTheme="majorBidi" w:hAnsiTheme="majorBidi" w:cstheme="majorBidi"/>
                <w:sz w:val="17"/>
                <w:szCs w:val="17"/>
              </w:rPr>
              <w:t>1,319</w:t>
            </w:r>
          </w:p>
        </w:tc>
        <w:tc>
          <w:tcPr>
            <w:tcW w:w="972" w:type="dxa"/>
            <w:tcBorders>
              <w:bottom w:val="single" w:sz="4" w:space="0" w:color="auto"/>
            </w:tcBorders>
          </w:tcPr>
          <w:p w14:paraId="04A73721" w14:textId="77777777" w:rsidR="00CB1DD6" w:rsidRPr="00B66834" w:rsidRDefault="00CB1DD6" w:rsidP="00991050">
            <w:pPr>
              <w:spacing w:after="0" w:line="259" w:lineRule="auto"/>
              <w:ind w:left="185" w:right="0" w:firstLine="0"/>
              <w:jc w:val="center"/>
              <w:rPr>
                <w:rFonts w:asciiTheme="majorBidi" w:hAnsiTheme="majorBidi" w:cstheme="majorBidi"/>
                <w:sz w:val="17"/>
                <w:szCs w:val="17"/>
              </w:rPr>
            </w:pPr>
            <w:r w:rsidRPr="00B66834">
              <w:rPr>
                <w:rFonts w:asciiTheme="majorBidi" w:hAnsiTheme="majorBidi" w:cstheme="majorBidi"/>
                <w:sz w:val="17"/>
                <w:szCs w:val="17"/>
              </w:rPr>
              <w:t>1,319</w:t>
            </w:r>
          </w:p>
        </w:tc>
        <w:tc>
          <w:tcPr>
            <w:tcW w:w="972" w:type="dxa"/>
            <w:tcBorders>
              <w:bottom w:val="single" w:sz="4" w:space="0" w:color="auto"/>
            </w:tcBorders>
          </w:tcPr>
          <w:p w14:paraId="1DFA9BE5" w14:textId="77777777" w:rsidR="00CB1DD6" w:rsidRPr="00B66834" w:rsidRDefault="00CB1DD6" w:rsidP="00991050">
            <w:pPr>
              <w:spacing w:after="0" w:line="259" w:lineRule="auto"/>
              <w:ind w:left="207" w:right="0" w:firstLine="0"/>
              <w:jc w:val="center"/>
              <w:rPr>
                <w:rFonts w:asciiTheme="majorBidi" w:hAnsiTheme="majorBidi" w:cstheme="majorBidi"/>
                <w:sz w:val="17"/>
                <w:szCs w:val="17"/>
              </w:rPr>
            </w:pPr>
            <w:r w:rsidRPr="00B66834">
              <w:rPr>
                <w:rFonts w:asciiTheme="majorBidi" w:hAnsiTheme="majorBidi" w:cstheme="majorBidi"/>
                <w:sz w:val="17"/>
                <w:szCs w:val="17"/>
              </w:rPr>
              <w:t>1,319</w:t>
            </w:r>
          </w:p>
        </w:tc>
        <w:tc>
          <w:tcPr>
            <w:tcW w:w="972" w:type="dxa"/>
            <w:tcBorders>
              <w:bottom w:val="single" w:sz="4" w:space="0" w:color="auto"/>
            </w:tcBorders>
          </w:tcPr>
          <w:p w14:paraId="323B6ECB" w14:textId="77777777" w:rsidR="00CB1DD6" w:rsidRPr="00B66834" w:rsidRDefault="00CB1DD6" w:rsidP="00991050">
            <w:pPr>
              <w:spacing w:after="0" w:line="259" w:lineRule="auto"/>
              <w:ind w:left="145" w:right="0" w:firstLine="0"/>
              <w:jc w:val="center"/>
              <w:rPr>
                <w:rFonts w:asciiTheme="majorBidi" w:hAnsiTheme="majorBidi" w:cstheme="majorBidi"/>
                <w:sz w:val="17"/>
                <w:szCs w:val="17"/>
              </w:rPr>
            </w:pPr>
            <w:r w:rsidRPr="00B66834">
              <w:rPr>
                <w:rFonts w:asciiTheme="majorBidi" w:hAnsiTheme="majorBidi" w:cstheme="majorBidi"/>
                <w:sz w:val="17"/>
                <w:szCs w:val="17"/>
              </w:rPr>
              <w:t>1,313</w:t>
            </w:r>
          </w:p>
        </w:tc>
        <w:tc>
          <w:tcPr>
            <w:tcW w:w="972" w:type="dxa"/>
            <w:tcBorders>
              <w:bottom w:val="single" w:sz="4" w:space="0" w:color="auto"/>
            </w:tcBorders>
          </w:tcPr>
          <w:p w14:paraId="2D1629FA" w14:textId="77777777" w:rsidR="00CB1DD6" w:rsidRPr="00B66834" w:rsidRDefault="00CB1DD6" w:rsidP="00991050">
            <w:pPr>
              <w:spacing w:after="0" w:line="259" w:lineRule="auto"/>
              <w:ind w:left="155" w:right="0" w:firstLine="0"/>
              <w:jc w:val="center"/>
              <w:rPr>
                <w:rFonts w:asciiTheme="majorBidi" w:hAnsiTheme="majorBidi" w:cstheme="majorBidi"/>
                <w:sz w:val="17"/>
                <w:szCs w:val="17"/>
              </w:rPr>
            </w:pPr>
            <w:r w:rsidRPr="00B66834">
              <w:rPr>
                <w:rFonts w:asciiTheme="majorBidi" w:hAnsiTheme="majorBidi" w:cstheme="majorBidi"/>
                <w:sz w:val="17"/>
                <w:szCs w:val="17"/>
              </w:rPr>
              <w:t>1,316</w:t>
            </w:r>
          </w:p>
        </w:tc>
      </w:tr>
      <w:tr w:rsidR="00CB1DD6" w:rsidRPr="00B66834" w14:paraId="0F2BDB46" w14:textId="77777777" w:rsidTr="00991050">
        <w:tc>
          <w:tcPr>
            <w:tcW w:w="4446" w:type="dxa"/>
            <w:tcBorders>
              <w:top w:val="single" w:sz="4" w:space="0" w:color="auto"/>
            </w:tcBorders>
          </w:tcPr>
          <w:p w14:paraId="4E8DDF57" w14:textId="77777777" w:rsidR="00CB1DD6" w:rsidRPr="00B66834" w:rsidRDefault="00CB1DD6" w:rsidP="00991050">
            <w:pPr>
              <w:spacing w:after="0" w:line="259" w:lineRule="auto"/>
              <w:ind w:left="83" w:right="0" w:firstLine="0"/>
              <w:jc w:val="left"/>
              <w:rPr>
                <w:rFonts w:asciiTheme="majorBidi" w:hAnsiTheme="majorBidi" w:cstheme="majorBidi"/>
                <w:sz w:val="17"/>
                <w:szCs w:val="17"/>
              </w:rPr>
            </w:pPr>
            <w:r w:rsidRPr="00B66834">
              <w:rPr>
                <w:rFonts w:asciiTheme="majorBidi" w:hAnsiTheme="majorBidi" w:cstheme="majorBidi"/>
                <w:sz w:val="17"/>
                <w:szCs w:val="17"/>
              </w:rPr>
              <w:t>County * Race FE</w:t>
            </w:r>
          </w:p>
        </w:tc>
        <w:tc>
          <w:tcPr>
            <w:tcW w:w="972" w:type="dxa"/>
            <w:tcBorders>
              <w:top w:val="single" w:sz="4" w:space="0" w:color="auto"/>
            </w:tcBorders>
          </w:tcPr>
          <w:p w14:paraId="33BDF5E1" w14:textId="77777777" w:rsidR="00CB1DD6" w:rsidRPr="00B66834" w:rsidRDefault="00CB1DD6" w:rsidP="00991050">
            <w:pPr>
              <w:spacing w:after="0" w:line="259" w:lineRule="auto"/>
              <w:ind w:left="207" w:right="0" w:firstLine="0"/>
              <w:jc w:val="center"/>
              <w:rPr>
                <w:rFonts w:asciiTheme="majorBidi" w:hAnsiTheme="majorBidi" w:cstheme="majorBidi"/>
                <w:sz w:val="17"/>
                <w:szCs w:val="17"/>
              </w:rPr>
            </w:pPr>
            <w:r w:rsidRPr="00B66834">
              <w:rPr>
                <w:rFonts w:asciiTheme="majorBidi" w:hAnsiTheme="majorBidi" w:cstheme="majorBidi"/>
                <w:sz w:val="17"/>
                <w:szCs w:val="17"/>
              </w:rPr>
              <w:t>Yes</w:t>
            </w:r>
          </w:p>
        </w:tc>
        <w:tc>
          <w:tcPr>
            <w:tcW w:w="972" w:type="dxa"/>
            <w:tcBorders>
              <w:top w:val="single" w:sz="4" w:space="0" w:color="auto"/>
            </w:tcBorders>
          </w:tcPr>
          <w:p w14:paraId="198E9A73" w14:textId="77777777" w:rsidR="00CB1DD6" w:rsidRPr="00B66834" w:rsidRDefault="00CB1DD6" w:rsidP="00991050">
            <w:pPr>
              <w:spacing w:after="0" w:line="259" w:lineRule="auto"/>
              <w:ind w:left="248" w:right="0" w:firstLine="0"/>
              <w:jc w:val="center"/>
              <w:rPr>
                <w:rFonts w:asciiTheme="majorBidi" w:hAnsiTheme="majorBidi" w:cstheme="majorBidi"/>
                <w:sz w:val="17"/>
                <w:szCs w:val="17"/>
              </w:rPr>
            </w:pPr>
            <w:r w:rsidRPr="00B66834">
              <w:rPr>
                <w:rFonts w:asciiTheme="majorBidi" w:hAnsiTheme="majorBidi" w:cstheme="majorBidi"/>
                <w:sz w:val="17"/>
                <w:szCs w:val="17"/>
              </w:rPr>
              <w:t>Yes</w:t>
            </w:r>
          </w:p>
        </w:tc>
        <w:tc>
          <w:tcPr>
            <w:tcW w:w="972" w:type="dxa"/>
            <w:tcBorders>
              <w:top w:val="single" w:sz="4" w:space="0" w:color="auto"/>
            </w:tcBorders>
          </w:tcPr>
          <w:p w14:paraId="0EC7DBDD" w14:textId="77777777" w:rsidR="00CB1DD6" w:rsidRPr="00B66834" w:rsidRDefault="00CB1DD6" w:rsidP="00991050">
            <w:pPr>
              <w:spacing w:after="0" w:line="259" w:lineRule="auto"/>
              <w:ind w:left="269" w:right="0" w:firstLine="0"/>
              <w:jc w:val="center"/>
              <w:rPr>
                <w:rFonts w:asciiTheme="majorBidi" w:hAnsiTheme="majorBidi" w:cstheme="majorBidi"/>
                <w:sz w:val="17"/>
                <w:szCs w:val="17"/>
              </w:rPr>
            </w:pPr>
            <w:r w:rsidRPr="00B66834">
              <w:rPr>
                <w:rFonts w:asciiTheme="majorBidi" w:hAnsiTheme="majorBidi" w:cstheme="majorBidi"/>
                <w:sz w:val="17"/>
                <w:szCs w:val="17"/>
              </w:rPr>
              <w:t>Yes</w:t>
            </w:r>
          </w:p>
        </w:tc>
        <w:tc>
          <w:tcPr>
            <w:tcW w:w="972" w:type="dxa"/>
            <w:tcBorders>
              <w:top w:val="single" w:sz="4" w:space="0" w:color="auto"/>
            </w:tcBorders>
          </w:tcPr>
          <w:p w14:paraId="244A5599" w14:textId="77777777" w:rsidR="00CB1DD6" w:rsidRPr="00B66834" w:rsidRDefault="00CB1DD6" w:rsidP="00991050">
            <w:pPr>
              <w:spacing w:after="0" w:line="259" w:lineRule="auto"/>
              <w:ind w:left="207" w:right="0" w:firstLine="0"/>
              <w:jc w:val="center"/>
              <w:rPr>
                <w:rFonts w:asciiTheme="majorBidi" w:hAnsiTheme="majorBidi" w:cstheme="majorBidi"/>
                <w:sz w:val="17"/>
                <w:szCs w:val="17"/>
              </w:rPr>
            </w:pPr>
            <w:r w:rsidRPr="00B66834">
              <w:rPr>
                <w:rFonts w:asciiTheme="majorBidi" w:hAnsiTheme="majorBidi" w:cstheme="majorBidi"/>
                <w:sz w:val="17"/>
                <w:szCs w:val="17"/>
              </w:rPr>
              <w:t>Yes</w:t>
            </w:r>
          </w:p>
        </w:tc>
        <w:tc>
          <w:tcPr>
            <w:tcW w:w="972" w:type="dxa"/>
            <w:tcBorders>
              <w:top w:val="single" w:sz="4" w:space="0" w:color="auto"/>
            </w:tcBorders>
          </w:tcPr>
          <w:p w14:paraId="52C29DC8" w14:textId="77777777" w:rsidR="00CB1DD6" w:rsidRPr="00B66834" w:rsidRDefault="00CB1DD6" w:rsidP="00991050">
            <w:pPr>
              <w:spacing w:after="0" w:line="259" w:lineRule="auto"/>
              <w:ind w:left="217" w:right="0" w:firstLine="0"/>
              <w:jc w:val="center"/>
              <w:rPr>
                <w:rFonts w:asciiTheme="majorBidi" w:hAnsiTheme="majorBidi" w:cstheme="majorBidi"/>
                <w:sz w:val="17"/>
                <w:szCs w:val="17"/>
              </w:rPr>
            </w:pPr>
            <w:r w:rsidRPr="00B66834">
              <w:rPr>
                <w:rFonts w:asciiTheme="majorBidi" w:hAnsiTheme="majorBidi" w:cstheme="majorBidi"/>
                <w:sz w:val="17"/>
                <w:szCs w:val="17"/>
              </w:rPr>
              <w:t>Yes</w:t>
            </w:r>
          </w:p>
        </w:tc>
      </w:tr>
      <w:tr w:rsidR="00CB1DD6" w:rsidRPr="00B66834" w14:paraId="5696590E" w14:textId="77777777" w:rsidTr="00991050">
        <w:tc>
          <w:tcPr>
            <w:tcW w:w="4446" w:type="dxa"/>
            <w:tcBorders>
              <w:bottom w:val="single" w:sz="4" w:space="0" w:color="auto"/>
            </w:tcBorders>
          </w:tcPr>
          <w:p w14:paraId="2087C933" w14:textId="59161900" w:rsidR="00CB1DD6" w:rsidRPr="00B66834" w:rsidRDefault="001E1F5A" w:rsidP="00991050">
            <w:pPr>
              <w:spacing w:after="0" w:line="259" w:lineRule="auto"/>
              <w:ind w:left="83" w:right="0" w:firstLine="0"/>
              <w:jc w:val="left"/>
              <w:rPr>
                <w:rFonts w:asciiTheme="majorBidi" w:hAnsiTheme="majorBidi" w:cstheme="majorBidi"/>
                <w:sz w:val="17"/>
                <w:szCs w:val="17"/>
              </w:rPr>
            </w:pPr>
            <w:r w:rsidRPr="00B66834">
              <w:rPr>
                <w:rFonts w:asciiTheme="majorBidi" w:hAnsiTheme="majorBidi" w:cstheme="majorBidi"/>
                <w:sz w:val="17"/>
                <w:szCs w:val="17"/>
              </w:rPr>
              <w:t xml:space="preserve">Birth Year Bin </w:t>
            </w:r>
            <w:r w:rsidR="00CB1DD6" w:rsidRPr="00B66834">
              <w:rPr>
                <w:rFonts w:asciiTheme="majorBidi" w:hAnsiTheme="majorBidi" w:cstheme="majorBidi"/>
                <w:sz w:val="17"/>
                <w:szCs w:val="17"/>
              </w:rPr>
              <w:t>* Birth State * Race FE</w:t>
            </w:r>
          </w:p>
        </w:tc>
        <w:tc>
          <w:tcPr>
            <w:tcW w:w="972" w:type="dxa"/>
            <w:tcBorders>
              <w:bottom w:val="single" w:sz="4" w:space="0" w:color="auto"/>
            </w:tcBorders>
          </w:tcPr>
          <w:p w14:paraId="143E68EB" w14:textId="77777777" w:rsidR="00CB1DD6" w:rsidRPr="00B66834" w:rsidRDefault="00CB1DD6" w:rsidP="00991050">
            <w:pPr>
              <w:spacing w:after="0" w:line="259" w:lineRule="auto"/>
              <w:ind w:left="207" w:right="0" w:firstLine="0"/>
              <w:jc w:val="center"/>
              <w:rPr>
                <w:rFonts w:asciiTheme="majorBidi" w:hAnsiTheme="majorBidi" w:cstheme="majorBidi"/>
                <w:sz w:val="17"/>
                <w:szCs w:val="17"/>
              </w:rPr>
            </w:pPr>
            <w:r w:rsidRPr="00B66834">
              <w:rPr>
                <w:rFonts w:asciiTheme="majorBidi" w:hAnsiTheme="majorBidi" w:cstheme="majorBidi"/>
                <w:sz w:val="17"/>
                <w:szCs w:val="17"/>
              </w:rPr>
              <w:t>Yes</w:t>
            </w:r>
          </w:p>
        </w:tc>
        <w:tc>
          <w:tcPr>
            <w:tcW w:w="972" w:type="dxa"/>
            <w:tcBorders>
              <w:bottom w:val="single" w:sz="4" w:space="0" w:color="auto"/>
            </w:tcBorders>
          </w:tcPr>
          <w:p w14:paraId="394BCC79" w14:textId="77777777" w:rsidR="00CB1DD6" w:rsidRPr="00B66834" w:rsidRDefault="00CB1DD6" w:rsidP="00991050">
            <w:pPr>
              <w:spacing w:after="0" w:line="259" w:lineRule="auto"/>
              <w:ind w:left="248" w:right="0" w:firstLine="0"/>
              <w:jc w:val="center"/>
              <w:rPr>
                <w:rFonts w:asciiTheme="majorBidi" w:hAnsiTheme="majorBidi" w:cstheme="majorBidi"/>
                <w:sz w:val="17"/>
                <w:szCs w:val="17"/>
              </w:rPr>
            </w:pPr>
            <w:r w:rsidRPr="00B66834">
              <w:rPr>
                <w:rFonts w:asciiTheme="majorBidi" w:hAnsiTheme="majorBidi" w:cstheme="majorBidi"/>
                <w:sz w:val="17"/>
                <w:szCs w:val="17"/>
              </w:rPr>
              <w:t>Yes</w:t>
            </w:r>
          </w:p>
        </w:tc>
        <w:tc>
          <w:tcPr>
            <w:tcW w:w="972" w:type="dxa"/>
            <w:tcBorders>
              <w:bottom w:val="single" w:sz="4" w:space="0" w:color="auto"/>
            </w:tcBorders>
          </w:tcPr>
          <w:p w14:paraId="2BF01447" w14:textId="77777777" w:rsidR="00CB1DD6" w:rsidRPr="00B66834" w:rsidRDefault="00CB1DD6" w:rsidP="00991050">
            <w:pPr>
              <w:spacing w:after="0" w:line="259" w:lineRule="auto"/>
              <w:ind w:left="270" w:right="0" w:firstLine="0"/>
              <w:jc w:val="center"/>
              <w:rPr>
                <w:rFonts w:asciiTheme="majorBidi" w:hAnsiTheme="majorBidi" w:cstheme="majorBidi"/>
                <w:sz w:val="17"/>
                <w:szCs w:val="17"/>
              </w:rPr>
            </w:pPr>
            <w:r w:rsidRPr="00B66834">
              <w:rPr>
                <w:rFonts w:asciiTheme="majorBidi" w:hAnsiTheme="majorBidi" w:cstheme="majorBidi"/>
                <w:sz w:val="17"/>
                <w:szCs w:val="17"/>
              </w:rPr>
              <w:t>Yes</w:t>
            </w:r>
          </w:p>
        </w:tc>
        <w:tc>
          <w:tcPr>
            <w:tcW w:w="972" w:type="dxa"/>
            <w:tcBorders>
              <w:bottom w:val="single" w:sz="4" w:space="0" w:color="auto"/>
            </w:tcBorders>
          </w:tcPr>
          <w:p w14:paraId="3446A4DC" w14:textId="77777777" w:rsidR="00CB1DD6" w:rsidRPr="00B66834" w:rsidRDefault="00CB1DD6" w:rsidP="00991050">
            <w:pPr>
              <w:spacing w:after="0" w:line="259" w:lineRule="auto"/>
              <w:ind w:left="207" w:right="0" w:firstLine="0"/>
              <w:jc w:val="center"/>
              <w:rPr>
                <w:rFonts w:asciiTheme="majorBidi" w:hAnsiTheme="majorBidi" w:cstheme="majorBidi"/>
                <w:sz w:val="17"/>
                <w:szCs w:val="17"/>
              </w:rPr>
            </w:pPr>
            <w:r w:rsidRPr="00B66834">
              <w:rPr>
                <w:rFonts w:asciiTheme="majorBidi" w:hAnsiTheme="majorBidi" w:cstheme="majorBidi"/>
                <w:sz w:val="17"/>
                <w:szCs w:val="17"/>
              </w:rPr>
              <w:t>Yes</w:t>
            </w:r>
          </w:p>
        </w:tc>
        <w:tc>
          <w:tcPr>
            <w:tcW w:w="972" w:type="dxa"/>
            <w:tcBorders>
              <w:bottom w:val="single" w:sz="4" w:space="0" w:color="auto"/>
            </w:tcBorders>
          </w:tcPr>
          <w:p w14:paraId="152F6730" w14:textId="77777777" w:rsidR="00CB1DD6" w:rsidRPr="00B66834" w:rsidRDefault="00CB1DD6" w:rsidP="00991050">
            <w:pPr>
              <w:spacing w:after="0" w:line="259" w:lineRule="auto"/>
              <w:ind w:left="217" w:right="0" w:firstLine="0"/>
              <w:jc w:val="center"/>
              <w:rPr>
                <w:rFonts w:asciiTheme="majorBidi" w:hAnsiTheme="majorBidi" w:cstheme="majorBidi"/>
                <w:sz w:val="17"/>
                <w:szCs w:val="17"/>
              </w:rPr>
            </w:pPr>
            <w:r w:rsidRPr="00B66834">
              <w:rPr>
                <w:rFonts w:asciiTheme="majorBidi" w:hAnsiTheme="majorBidi" w:cstheme="majorBidi"/>
                <w:sz w:val="17"/>
                <w:szCs w:val="17"/>
              </w:rPr>
              <w:t>Yes</w:t>
            </w:r>
          </w:p>
        </w:tc>
      </w:tr>
    </w:tbl>
    <w:p w14:paraId="35620AF2" w14:textId="77777777" w:rsidR="00C05BBD" w:rsidRDefault="00C05BBD" w:rsidP="00C05BBD">
      <w:pPr>
        <w:spacing w:after="0" w:line="240" w:lineRule="auto"/>
        <w:ind w:left="331" w:right="173" w:hanging="14"/>
        <w:rPr>
          <w:rFonts w:asciiTheme="majorBidi" w:hAnsiTheme="majorBidi" w:cstheme="majorBidi"/>
          <w:sz w:val="15"/>
        </w:rPr>
      </w:pPr>
      <w:r>
        <w:rPr>
          <w:rFonts w:asciiTheme="majorBidi" w:hAnsiTheme="majorBidi" w:cstheme="majorBidi"/>
          <w:sz w:val="15"/>
        </w:rPr>
        <w:t>* = Significant at the 10 percent level.</w:t>
      </w:r>
    </w:p>
    <w:p w14:paraId="0D4AC65A" w14:textId="77777777" w:rsidR="00C05BBD" w:rsidRDefault="00C05BBD" w:rsidP="00C05BBD">
      <w:pPr>
        <w:spacing w:after="0" w:line="240" w:lineRule="auto"/>
        <w:ind w:left="331" w:right="173" w:hanging="14"/>
        <w:rPr>
          <w:rFonts w:asciiTheme="majorBidi" w:hAnsiTheme="majorBidi" w:cstheme="majorBidi"/>
          <w:sz w:val="15"/>
        </w:rPr>
      </w:pPr>
      <w:r>
        <w:rPr>
          <w:rFonts w:asciiTheme="majorBidi" w:hAnsiTheme="majorBidi" w:cstheme="majorBidi"/>
          <w:sz w:val="15"/>
        </w:rPr>
        <w:t>** = Significant at the 5 percent level.</w:t>
      </w:r>
    </w:p>
    <w:p w14:paraId="7199D3DF" w14:textId="456B8ABC" w:rsidR="00C05BBD" w:rsidRPr="00FE7503" w:rsidRDefault="00C05BBD" w:rsidP="00FE7503">
      <w:pPr>
        <w:spacing w:after="0" w:line="240" w:lineRule="auto"/>
        <w:ind w:left="331" w:right="173" w:hanging="14"/>
        <w:rPr>
          <w:rFonts w:asciiTheme="majorBidi" w:hAnsiTheme="majorBidi" w:cstheme="majorBidi"/>
          <w:sz w:val="15"/>
        </w:rPr>
      </w:pPr>
      <w:r>
        <w:rPr>
          <w:rFonts w:asciiTheme="majorBidi" w:hAnsiTheme="majorBidi" w:cstheme="majorBidi"/>
          <w:sz w:val="15"/>
        </w:rPr>
        <w:t>*** = Significant at the 1 percent level.</w:t>
      </w:r>
    </w:p>
    <w:p w14:paraId="60E345E6" w14:textId="67BF6F99" w:rsidR="00CB1DD6" w:rsidRDefault="00B64259" w:rsidP="008A27D5">
      <w:pPr>
        <w:spacing w:after="1" w:line="256" w:lineRule="auto"/>
        <w:ind w:left="293" w:right="167" w:hanging="10"/>
        <w:rPr>
          <w:rFonts w:asciiTheme="majorBidi" w:hAnsiTheme="majorBidi" w:cstheme="majorBidi"/>
          <w:sz w:val="14"/>
        </w:rPr>
      </w:pPr>
      <w:r>
        <w:rPr>
          <w:rFonts w:asciiTheme="majorBidi" w:hAnsiTheme="majorBidi" w:cstheme="majorBidi"/>
          <w:i/>
          <w:iCs/>
          <w:sz w:val="14"/>
          <w:szCs w:val="14"/>
        </w:rPr>
        <w:t>Notes</w:t>
      </w:r>
      <w:r w:rsidR="00C05BBD" w:rsidRPr="00C05BBD">
        <w:rPr>
          <w:rFonts w:asciiTheme="majorBidi" w:hAnsiTheme="majorBidi" w:cstheme="majorBidi"/>
          <w:sz w:val="14"/>
          <w:szCs w:val="14"/>
        </w:rPr>
        <w:t xml:space="preserve">: </w:t>
      </w:r>
      <w:r w:rsidR="00CB1DD6" w:rsidRPr="00B66834">
        <w:rPr>
          <w:rFonts w:asciiTheme="majorBidi" w:hAnsiTheme="majorBidi" w:cstheme="majorBidi"/>
          <w:sz w:val="14"/>
        </w:rPr>
        <w:t xml:space="preserve">Panel </w:t>
      </w:r>
      <w:r w:rsidR="00D14B1B">
        <w:rPr>
          <w:rFonts w:asciiTheme="majorBidi" w:hAnsiTheme="majorBidi" w:cstheme="majorBidi"/>
          <w:sz w:val="14"/>
        </w:rPr>
        <w:t>(</w:t>
      </w:r>
      <w:r w:rsidR="00CB1DD6" w:rsidRPr="00B66834">
        <w:rPr>
          <w:rFonts w:asciiTheme="majorBidi" w:hAnsiTheme="majorBidi" w:cstheme="majorBidi"/>
          <w:sz w:val="14"/>
        </w:rPr>
        <w:t>A</w:t>
      </w:r>
      <w:r w:rsidR="00D14B1B">
        <w:rPr>
          <w:rFonts w:asciiTheme="majorBidi" w:hAnsiTheme="majorBidi" w:cstheme="majorBidi"/>
          <w:sz w:val="14"/>
        </w:rPr>
        <w:t>)</w:t>
      </w:r>
      <w:r w:rsidR="00CB1DD6" w:rsidRPr="00B66834">
        <w:rPr>
          <w:rFonts w:asciiTheme="majorBidi" w:hAnsiTheme="majorBidi" w:cstheme="majorBidi"/>
          <w:sz w:val="14"/>
        </w:rPr>
        <w:t xml:space="preserve"> includes results without controls, and panel </w:t>
      </w:r>
      <w:r w:rsidR="00D14B1B">
        <w:rPr>
          <w:rFonts w:asciiTheme="majorBidi" w:hAnsiTheme="majorBidi" w:cstheme="majorBidi"/>
          <w:sz w:val="14"/>
        </w:rPr>
        <w:t>(</w:t>
      </w:r>
      <w:r w:rsidR="00CB1DD6" w:rsidRPr="00B66834">
        <w:rPr>
          <w:rFonts w:asciiTheme="majorBidi" w:hAnsiTheme="majorBidi" w:cstheme="majorBidi"/>
          <w:sz w:val="14"/>
        </w:rPr>
        <w:t>B</w:t>
      </w:r>
      <w:r w:rsidR="00D14B1B">
        <w:rPr>
          <w:rFonts w:asciiTheme="majorBidi" w:hAnsiTheme="majorBidi" w:cstheme="majorBidi"/>
          <w:sz w:val="14"/>
        </w:rPr>
        <w:t>)</w:t>
      </w:r>
      <w:r w:rsidR="00CB1DD6" w:rsidRPr="00B66834">
        <w:rPr>
          <w:rFonts w:asciiTheme="majorBidi" w:hAnsiTheme="majorBidi" w:cstheme="majorBidi"/>
          <w:sz w:val="14"/>
        </w:rPr>
        <w:t xml:space="preserve"> includes controls. Controls include 1910 male unemployment rate in childhood county interacted with birth year bin, 1890 non-malaria mortality per 1,000 population in childhood county interacted with birth year bin, and Rosenwald school exposure in childhood county. Column (2) redefines </w:t>
      </w:r>
      <w:proofErr w:type="spellStart"/>
      <w:r w:rsidR="00CB1DD6" w:rsidRPr="00B66834">
        <w:rPr>
          <w:rFonts w:asciiTheme="majorBidi" w:hAnsiTheme="majorBidi" w:cstheme="majorBidi"/>
          <w:i/>
          <w:sz w:val="14"/>
        </w:rPr>
        <w:t>treat</w:t>
      </w:r>
      <w:r w:rsidR="00CB1DD6" w:rsidRPr="00B66834">
        <w:rPr>
          <w:rFonts w:asciiTheme="majorBidi" w:hAnsiTheme="majorBidi" w:cstheme="majorBidi"/>
          <w:i/>
          <w:sz w:val="14"/>
          <w:vertAlign w:val="subscript"/>
        </w:rPr>
        <w:t>t</w:t>
      </w:r>
      <w:proofErr w:type="spellEnd"/>
      <w:r w:rsidR="00CB1DD6" w:rsidRPr="00B66834">
        <w:rPr>
          <w:rFonts w:asciiTheme="majorBidi" w:hAnsiTheme="majorBidi" w:cstheme="majorBidi"/>
          <w:sz w:val="14"/>
        </w:rPr>
        <w:t xml:space="preserve">: the variable is now given by a modified version of (4), with </w:t>
      </w:r>
      <w:r w:rsidR="00CB1DD6" w:rsidRPr="00B66834">
        <w:rPr>
          <w:rFonts w:asciiTheme="majorBidi" w:hAnsiTheme="majorBidi" w:cstheme="majorBidi"/>
          <w:i/>
          <w:sz w:val="14"/>
        </w:rPr>
        <w:t xml:space="preserve">t </w:t>
      </w:r>
      <w:r w:rsidR="00CB1DD6" w:rsidRPr="00B66834">
        <w:rPr>
          <w:rFonts w:asciiTheme="majorBidi" w:hAnsiTheme="majorBidi" w:cstheme="majorBidi"/>
          <w:sz w:val="14"/>
        </w:rPr>
        <w:t xml:space="preserve">replaced by year of birth. Column (3) redefines mortality as a binary variable that equals one if a county has above median malaria mortality. Column (4) replaces malaria mortality with the </w:t>
      </w:r>
      <w:r w:rsidR="00D14B1B" w:rsidRPr="00B66834">
        <w:rPr>
          <w:rFonts w:asciiTheme="majorBidi" w:hAnsiTheme="majorBidi" w:cstheme="majorBidi"/>
          <w:sz w:val="14"/>
        </w:rPr>
        <w:t>Malaria Ecology Index</w:t>
      </w:r>
      <w:r w:rsidR="00CB1DD6" w:rsidRPr="00B66834">
        <w:rPr>
          <w:rFonts w:asciiTheme="majorBidi" w:hAnsiTheme="majorBidi" w:cstheme="majorBidi"/>
          <w:sz w:val="14"/>
        </w:rPr>
        <w:t>. Column (5) adjusts income for cost of living. Robust standard errors are clustered at the childhood county level.</w:t>
      </w:r>
    </w:p>
    <w:p w14:paraId="338C365E" w14:textId="449872A9" w:rsidR="001E1F5A" w:rsidRPr="00B66834" w:rsidRDefault="00843158" w:rsidP="005C40AA">
      <w:pPr>
        <w:spacing w:after="1" w:line="256" w:lineRule="auto"/>
        <w:ind w:left="293" w:right="167" w:hanging="10"/>
        <w:rPr>
          <w:rFonts w:asciiTheme="majorBidi" w:hAnsiTheme="majorBidi" w:cstheme="majorBidi"/>
          <w:sz w:val="15"/>
        </w:rPr>
      </w:pPr>
      <w:r w:rsidRPr="00FE7503">
        <w:rPr>
          <w:rFonts w:asciiTheme="majorBidi" w:hAnsiTheme="majorBidi" w:cstheme="majorBidi"/>
          <w:i/>
          <w:iCs/>
          <w:sz w:val="14"/>
          <w:szCs w:val="14"/>
        </w:rPr>
        <w:t>Source</w:t>
      </w:r>
      <w:r w:rsidRPr="00FE7503">
        <w:rPr>
          <w:rFonts w:asciiTheme="majorBidi" w:hAnsiTheme="majorBidi" w:cstheme="majorBidi"/>
          <w:sz w:val="14"/>
          <w:szCs w:val="14"/>
        </w:rPr>
        <w:t xml:space="preserve">: </w:t>
      </w:r>
      <w:r w:rsidR="00B64259" w:rsidRPr="008D723E">
        <w:rPr>
          <w:rFonts w:asciiTheme="majorBidi" w:hAnsiTheme="majorBidi" w:cstheme="majorBidi"/>
          <w:sz w:val="14"/>
        </w:rPr>
        <w:t xml:space="preserve">The table presents results from estimating </w:t>
      </w:r>
      <w:r w:rsidR="00B64259">
        <w:rPr>
          <w:rFonts w:asciiTheme="majorBidi" w:hAnsiTheme="majorBidi" w:cstheme="majorBidi"/>
          <w:sz w:val="14"/>
        </w:rPr>
        <w:t>E</w:t>
      </w:r>
      <w:r w:rsidR="00B64259" w:rsidRPr="008D723E">
        <w:rPr>
          <w:rFonts w:asciiTheme="majorBidi" w:hAnsiTheme="majorBidi" w:cstheme="majorBidi"/>
          <w:sz w:val="14"/>
        </w:rPr>
        <w:t>quation (2).</w:t>
      </w:r>
      <w:r w:rsidR="00B64259">
        <w:rPr>
          <w:rFonts w:asciiTheme="majorBidi" w:hAnsiTheme="majorBidi" w:cstheme="majorBidi"/>
          <w:sz w:val="14"/>
        </w:rPr>
        <w:t xml:space="preserve"> </w:t>
      </w:r>
      <w:r w:rsidR="00B64259" w:rsidRPr="008D723E">
        <w:rPr>
          <w:rFonts w:asciiTheme="majorBidi" w:hAnsiTheme="majorBidi" w:cstheme="majorBidi"/>
          <w:sz w:val="14"/>
        </w:rPr>
        <w:t xml:space="preserve">Column (1) replicates the baseline regression results displayed in Table </w:t>
      </w:r>
      <w:r w:rsidR="00823872">
        <w:rPr>
          <w:rFonts w:asciiTheme="majorBidi" w:hAnsiTheme="majorBidi" w:cstheme="majorBidi"/>
          <w:sz w:val="14"/>
        </w:rPr>
        <w:t>3</w:t>
      </w:r>
      <w:r w:rsidR="00B64259" w:rsidRPr="008D723E">
        <w:rPr>
          <w:rFonts w:asciiTheme="majorBidi" w:hAnsiTheme="majorBidi" w:cstheme="majorBidi"/>
          <w:sz w:val="14"/>
        </w:rPr>
        <w:t>.</w:t>
      </w:r>
    </w:p>
    <w:p w14:paraId="38DD51EE" w14:textId="77777777" w:rsidR="001E1F5A" w:rsidRPr="00B66834" w:rsidRDefault="001E1F5A" w:rsidP="00CB1DD6">
      <w:pPr>
        <w:spacing w:after="0" w:line="259" w:lineRule="auto"/>
        <w:ind w:left="1924" w:right="0" w:hanging="10"/>
        <w:jc w:val="left"/>
        <w:rPr>
          <w:rFonts w:asciiTheme="majorBidi" w:hAnsiTheme="majorBidi" w:cstheme="majorBidi"/>
          <w:sz w:val="15"/>
        </w:rPr>
      </w:pPr>
    </w:p>
    <w:p w14:paraId="29FFEBD1" w14:textId="77777777" w:rsidR="001E1F5A" w:rsidRPr="00B66834" w:rsidRDefault="001E1F5A" w:rsidP="00CB1DD6">
      <w:pPr>
        <w:spacing w:after="0" w:line="259" w:lineRule="auto"/>
        <w:ind w:left="1924" w:right="0" w:hanging="10"/>
        <w:jc w:val="left"/>
        <w:rPr>
          <w:rFonts w:asciiTheme="majorBidi" w:hAnsiTheme="majorBidi" w:cstheme="majorBidi"/>
          <w:sz w:val="15"/>
        </w:rPr>
      </w:pPr>
    </w:p>
    <w:p w14:paraId="44857B3A" w14:textId="77777777" w:rsidR="001E1F5A" w:rsidRPr="00B66834" w:rsidRDefault="001E1F5A" w:rsidP="00CB1DD6">
      <w:pPr>
        <w:spacing w:after="0" w:line="259" w:lineRule="auto"/>
        <w:ind w:left="1924" w:right="0" w:hanging="10"/>
        <w:jc w:val="left"/>
        <w:rPr>
          <w:rFonts w:asciiTheme="majorBidi" w:hAnsiTheme="majorBidi" w:cstheme="majorBidi"/>
          <w:sz w:val="15"/>
        </w:rPr>
      </w:pPr>
    </w:p>
    <w:p w14:paraId="3F41522A" w14:textId="77777777" w:rsidR="001E1F5A" w:rsidRPr="00B66834" w:rsidRDefault="001E1F5A" w:rsidP="00CB1DD6">
      <w:pPr>
        <w:spacing w:after="0" w:line="259" w:lineRule="auto"/>
        <w:ind w:left="1924" w:right="0" w:hanging="10"/>
        <w:jc w:val="left"/>
        <w:rPr>
          <w:rFonts w:asciiTheme="majorBidi" w:hAnsiTheme="majorBidi" w:cstheme="majorBidi"/>
          <w:sz w:val="15"/>
        </w:rPr>
      </w:pPr>
    </w:p>
    <w:p w14:paraId="5BE8D1A6" w14:textId="77777777" w:rsidR="001E1F5A" w:rsidRPr="00B66834" w:rsidRDefault="001E1F5A" w:rsidP="00CB1DD6">
      <w:pPr>
        <w:spacing w:after="0" w:line="259" w:lineRule="auto"/>
        <w:ind w:left="1924" w:right="0" w:hanging="10"/>
        <w:jc w:val="left"/>
        <w:rPr>
          <w:rFonts w:asciiTheme="majorBidi" w:hAnsiTheme="majorBidi" w:cstheme="majorBidi"/>
          <w:sz w:val="15"/>
        </w:rPr>
      </w:pPr>
    </w:p>
    <w:p w14:paraId="0C314B7B" w14:textId="77777777" w:rsidR="001E1F5A" w:rsidRPr="00B66834" w:rsidRDefault="001E1F5A" w:rsidP="00CB1DD6">
      <w:pPr>
        <w:spacing w:after="0" w:line="259" w:lineRule="auto"/>
        <w:ind w:left="1924" w:right="0" w:hanging="10"/>
        <w:jc w:val="left"/>
        <w:rPr>
          <w:rFonts w:asciiTheme="majorBidi" w:hAnsiTheme="majorBidi" w:cstheme="majorBidi"/>
          <w:sz w:val="15"/>
        </w:rPr>
      </w:pPr>
    </w:p>
    <w:p w14:paraId="7F3F420C" w14:textId="77777777" w:rsidR="001E1F5A" w:rsidRPr="00B66834" w:rsidRDefault="001E1F5A" w:rsidP="00CB1DD6">
      <w:pPr>
        <w:spacing w:after="0" w:line="259" w:lineRule="auto"/>
        <w:ind w:left="1924" w:right="0" w:hanging="10"/>
        <w:jc w:val="left"/>
        <w:rPr>
          <w:rFonts w:asciiTheme="majorBidi" w:hAnsiTheme="majorBidi" w:cstheme="majorBidi"/>
          <w:sz w:val="15"/>
        </w:rPr>
      </w:pPr>
    </w:p>
    <w:p w14:paraId="7C4C12C3" w14:textId="77777777" w:rsidR="001E1F5A" w:rsidRPr="00B66834" w:rsidRDefault="001E1F5A" w:rsidP="00CB1DD6">
      <w:pPr>
        <w:spacing w:after="0" w:line="259" w:lineRule="auto"/>
        <w:ind w:left="1924" w:right="0" w:hanging="10"/>
        <w:jc w:val="left"/>
        <w:rPr>
          <w:rFonts w:asciiTheme="majorBidi" w:hAnsiTheme="majorBidi" w:cstheme="majorBidi"/>
          <w:sz w:val="15"/>
        </w:rPr>
      </w:pPr>
    </w:p>
    <w:p w14:paraId="6D6C2854" w14:textId="77777777" w:rsidR="001E1F5A" w:rsidRPr="00B66834" w:rsidRDefault="001E1F5A" w:rsidP="00CB1DD6">
      <w:pPr>
        <w:spacing w:after="0" w:line="259" w:lineRule="auto"/>
        <w:ind w:left="1924" w:right="0" w:hanging="10"/>
        <w:jc w:val="left"/>
        <w:rPr>
          <w:rFonts w:asciiTheme="majorBidi" w:hAnsiTheme="majorBidi" w:cstheme="majorBidi"/>
          <w:sz w:val="15"/>
        </w:rPr>
      </w:pPr>
    </w:p>
    <w:p w14:paraId="5995FCE6" w14:textId="77777777" w:rsidR="001E1F5A" w:rsidRPr="00B66834" w:rsidRDefault="001E1F5A" w:rsidP="00CB1DD6">
      <w:pPr>
        <w:spacing w:after="0" w:line="259" w:lineRule="auto"/>
        <w:ind w:left="1924" w:right="0" w:hanging="10"/>
        <w:jc w:val="left"/>
        <w:rPr>
          <w:rFonts w:asciiTheme="majorBidi" w:hAnsiTheme="majorBidi" w:cstheme="majorBidi"/>
          <w:sz w:val="15"/>
        </w:rPr>
      </w:pPr>
    </w:p>
    <w:p w14:paraId="19FE3C63" w14:textId="77777777" w:rsidR="001E1F5A" w:rsidRPr="00B66834" w:rsidRDefault="001E1F5A" w:rsidP="00CB1DD6">
      <w:pPr>
        <w:spacing w:after="0" w:line="259" w:lineRule="auto"/>
        <w:ind w:left="1924" w:right="0" w:hanging="10"/>
        <w:jc w:val="left"/>
        <w:rPr>
          <w:rFonts w:asciiTheme="majorBidi" w:hAnsiTheme="majorBidi" w:cstheme="majorBidi"/>
          <w:sz w:val="15"/>
        </w:rPr>
      </w:pPr>
    </w:p>
    <w:p w14:paraId="6CCA5A47" w14:textId="77777777" w:rsidR="001E1F5A" w:rsidRPr="00B66834" w:rsidRDefault="001E1F5A" w:rsidP="00CB1DD6">
      <w:pPr>
        <w:spacing w:after="0" w:line="259" w:lineRule="auto"/>
        <w:ind w:left="1924" w:right="0" w:hanging="10"/>
        <w:jc w:val="left"/>
        <w:rPr>
          <w:rFonts w:asciiTheme="majorBidi" w:hAnsiTheme="majorBidi" w:cstheme="majorBidi"/>
          <w:sz w:val="15"/>
        </w:rPr>
      </w:pPr>
    </w:p>
    <w:p w14:paraId="65D8BCCC" w14:textId="77777777" w:rsidR="001E1F5A" w:rsidRPr="00B66834" w:rsidRDefault="001E1F5A" w:rsidP="00CB1DD6">
      <w:pPr>
        <w:spacing w:after="0" w:line="259" w:lineRule="auto"/>
        <w:ind w:left="1924" w:right="0" w:hanging="10"/>
        <w:jc w:val="left"/>
        <w:rPr>
          <w:rFonts w:asciiTheme="majorBidi" w:hAnsiTheme="majorBidi" w:cstheme="majorBidi"/>
          <w:sz w:val="15"/>
        </w:rPr>
      </w:pPr>
    </w:p>
    <w:p w14:paraId="2F8D94DD" w14:textId="77777777" w:rsidR="001E1F5A" w:rsidRPr="00B66834" w:rsidRDefault="001E1F5A" w:rsidP="00CB1DD6">
      <w:pPr>
        <w:spacing w:after="0" w:line="259" w:lineRule="auto"/>
        <w:ind w:left="1924" w:right="0" w:hanging="10"/>
        <w:jc w:val="left"/>
        <w:rPr>
          <w:rFonts w:asciiTheme="majorBidi" w:hAnsiTheme="majorBidi" w:cstheme="majorBidi"/>
          <w:sz w:val="15"/>
        </w:rPr>
      </w:pPr>
    </w:p>
    <w:p w14:paraId="168EC2F6" w14:textId="77777777" w:rsidR="001E1F5A" w:rsidRPr="00B66834" w:rsidRDefault="001E1F5A" w:rsidP="00CB1DD6">
      <w:pPr>
        <w:spacing w:after="0" w:line="259" w:lineRule="auto"/>
        <w:ind w:left="1924" w:right="0" w:hanging="10"/>
        <w:jc w:val="left"/>
        <w:rPr>
          <w:rFonts w:asciiTheme="majorBidi" w:hAnsiTheme="majorBidi" w:cstheme="majorBidi"/>
          <w:sz w:val="15"/>
        </w:rPr>
      </w:pPr>
    </w:p>
    <w:p w14:paraId="35094229" w14:textId="77777777" w:rsidR="001E1F5A" w:rsidRPr="00B66834" w:rsidRDefault="001E1F5A" w:rsidP="00CB1DD6">
      <w:pPr>
        <w:spacing w:after="0" w:line="259" w:lineRule="auto"/>
        <w:ind w:left="1924" w:right="0" w:hanging="10"/>
        <w:jc w:val="left"/>
        <w:rPr>
          <w:rFonts w:asciiTheme="majorBidi" w:hAnsiTheme="majorBidi" w:cstheme="majorBidi"/>
          <w:sz w:val="15"/>
        </w:rPr>
      </w:pPr>
    </w:p>
    <w:p w14:paraId="5D7BBE81" w14:textId="77777777" w:rsidR="003C48BB" w:rsidRPr="00B66834" w:rsidRDefault="003C48BB">
      <w:pPr>
        <w:spacing w:after="0" w:line="240" w:lineRule="auto"/>
        <w:ind w:right="0" w:firstLine="0"/>
        <w:jc w:val="left"/>
        <w:rPr>
          <w:rFonts w:asciiTheme="majorBidi" w:hAnsiTheme="majorBidi" w:cstheme="majorBidi"/>
          <w:sz w:val="15"/>
        </w:rPr>
      </w:pPr>
      <w:r w:rsidRPr="00B66834">
        <w:rPr>
          <w:rFonts w:asciiTheme="majorBidi" w:hAnsiTheme="majorBidi" w:cstheme="majorBidi"/>
          <w:sz w:val="15"/>
        </w:rPr>
        <w:br w:type="page"/>
      </w:r>
    </w:p>
    <w:p w14:paraId="037911FC" w14:textId="36293FF6" w:rsidR="005C40AA" w:rsidRPr="00FE7503" w:rsidRDefault="00CB1DD6" w:rsidP="006D2829">
      <w:pPr>
        <w:spacing w:after="0" w:line="259" w:lineRule="auto"/>
        <w:ind w:right="0" w:firstLine="0"/>
        <w:jc w:val="center"/>
        <w:rPr>
          <w:rFonts w:asciiTheme="majorBidi" w:hAnsiTheme="majorBidi" w:cstheme="majorBidi"/>
          <w:sz w:val="20"/>
          <w:szCs w:val="20"/>
        </w:rPr>
      </w:pPr>
      <w:r w:rsidRPr="00FE7503">
        <w:rPr>
          <w:rFonts w:asciiTheme="majorBidi" w:hAnsiTheme="majorBidi" w:cstheme="majorBidi"/>
          <w:smallCaps/>
          <w:sz w:val="20"/>
          <w:szCs w:val="20"/>
        </w:rPr>
        <w:lastRenderedPageBreak/>
        <w:t>Table A.6</w:t>
      </w:r>
    </w:p>
    <w:p w14:paraId="09FD8444" w14:textId="44D39146" w:rsidR="00CB1DD6" w:rsidRPr="00FE7503" w:rsidRDefault="00CB1DD6" w:rsidP="006D2829">
      <w:pPr>
        <w:spacing w:after="0" w:line="259" w:lineRule="auto"/>
        <w:ind w:right="0" w:firstLine="0"/>
        <w:jc w:val="center"/>
        <w:rPr>
          <w:rFonts w:asciiTheme="majorBidi" w:hAnsiTheme="majorBidi" w:cstheme="majorBidi"/>
          <w:caps/>
          <w:sz w:val="20"/>
          <w:szCs w:val="20"/>
        </w:rPr>
      </w:pPr>
      <w:r w:rsidRPr="00FE7503">
        <w:rPr>
          <w:rFonts w:asciiTheme="majorBidi" w:hAnsiTheme="majorBidi" w:cstheme="majorBidi"/>
          <w:caps/>
          <w:sz w:val="20"/>
          <w:szCs w:val="20"/>
        </w:rPr>
        <w:t>Robustness to Census Matching: Impact of Malaria Eradication on Income</w:t>
      </w:r>
    </w:p>
    <w:tbl>
      <w:tblPr>
        <w:tblStyle w:val="TableGrid"/>
        <w:tblW w:w="9311" w:type="dxa"/>
        <w:tblInd w:w="49" w:type="dxa"/>
        <w:tblCellMar>
          <w:top w:w="14" w:type="dxa"/>
          <w:left w:w="14" w:type="dxa"/>
          <w:bottom w:w="14" w:type="dxa"/>
          <w:right w:w="14" w:type="dxa"/>
        </w:tblCellMar>
        <w:tblLook w:val="04A0" w:firstRow="1" w:lastRow="0" w:firstColumn="1" w:lastColumn="0" w:noHBand="0" w:noVBand="1"/>
      </w:tblPr>
      <w:tblGrid>
        <w:gridCol w:w="4631"/>
        <w:gridCol w:w="936"/>
        <w:gridCol w:w="936"/>
        <w:gridCol w:w="936"/>
        <w:gridCol w:w="936"/>
        <w:gridCol w:w="936"/>
      </w:tblGrid>
      <w:tr w:rsidR="00451F21" w:rsidRPr="00B66834" w14:paraId="0B665A39" w14:textId="77777777" w:rsidTr="003229ED">
        <w:trPr>
          <w:trHeight w:hRule="exact" w:val="245"/>
        </w:trPr>
        <w:tc>
          <w:tcPr>
            <w:tcW w:w="9311" w:type="dxa"/>
            <w:gridSpan w:val="6"/>
            <w:tcBorders>
              <w:top w:val="single" w:sz="5" w:space="0" w:color="000000"/>
              <w:left w:val="nil"/>
              <w:bottom w:val="nil"/>
              <w:right w:val="nil"/>
            </w:tcBorders>
          </w:tcPr>
          <w:p w14:paraId="1BDB403B" w14:textId="77777777" w:rsidR="00451F21" w:rsidRPr="00B66834" w:rsidRDefault="00451F21" w:rsidP="00451F21">
            <w:pPr>
              <w:spacing w:after="8" w:line="259" w:lineRule="auto"/>
              <w:ind w:right="0" w:firstLine="0"/>
              <w:jc w:val="center"/>
              <w:rPr>
                <w:rFonts w:asciiTheme="majorBidi" w:hAnsiTheme="majorBidi" w:cstheme="majorBidi"/>
                <w:sz w:val="17"/>
                <w:szCs w:val="17"/>
              </w:rPr>
            </w:pPr>
            <w:r w:rsidRPr="00B66834">
              <w:rPr>
                <w:rFonts w:asciiTheme="majorBidi" w:hAnsiTheme="majorBidi" w:cstheme="majorBidi"/>
                <w:sz w:val="17"/>
                <w:szCs w:val="17"/>
              </w:rPr>
              <w:t>Dependent Variable: Log of Income, Adjusted for Self-Employed Earnings</w:t>
            </w:r>
          </w:p>
          <w:p w14:paraId="65E488F0" w14:textId="453BDD44" w:rsidR="00451F21" w:rsidRPr="00B66834" w:rsidRDefault="00451F21" w:rsidP="003B60BE">
            <w:pPr>
              <w:spacing w:after="160" w:line="259" w:lineRule="auto"/>
              <w:ind w:right="0" w:firstLine="0"/>
              <w:jc w:val="left"/>
              <w:rPr>
                <w:rFonts w:asciiTheme="majorBidi" w:hAnsiTheme="majorBidi" w:cstheme="majorBidi"/>
                <w:sz w:val="17"/>
                <w:szCs w:val="17"/>
              </w:rPr>
            </w:pPr>
            <w:r w:rsidRPr="00B66834">
              <w:rPr>
                <w:rFonts w:asciiTheme="majorBidi" w:hAnsiTheme="majorBidi" w:cstheme="majorBidi"/>
                <w:sz w:val="17"/>
                <w:szCs w:val="17"/>
              </w:rPr>
              <w:t>2-year</w:t>
            </w:r>
          </w:p>
        </w:tc>
      </w:tr>
      <w:tr w:rsidR="00CB1DD6" w:rsidRPr="00B66834" w14:paraId="5C0D6FAD" w14:textId="77777777" w:rsidTr="00451F21">
        <w:trPr>
          <w:trHeight w:hRule="exact" w:val="720"/>
        </w:trPr>
        <w:tc>
          <w:tcPr>
            <w:tcW w:w="4631" w:type="dxa"/>
            <w:tcBorders>
              <w:top w:val="nil"/>
              <w:left w:val="nil"/>
              <w:bottom w:val="nil"/>
              <w:right w:val="nil"/>
            </w:tcBorders>
            <w:vAlign w:val="bottom"/>
          </w:tcPr>
          <w:p w14:paraId="353BD2AC" w14:textId="77777777" w:rsidR="00CB1DD6" w:rsidRPr="00B66834" w:rsidRDefault="00CB1DD6" w:rsidP="00451F21">
            <w:pPr>
              <w:spacing w:after="160" w:line="259" w:lineRule="auto"/>
              <w:ind w:right="0" w:firstLine="0"/>
              <w:jc w:val="center"/>
              <w:rPr>
                <w:rFonts w:asciiTheme="majorBidi" w:hAnsiTheme="majorBidi" w:cstheme="majorBidi"/>
                <w:sz w:val="17"/>
                <w:szCs w:val="17"/>
              </w:rPr>
            </w:pPr>
          </w:p>
        </w:tc>
        <w:tc>
          <w:tcPr>
            <w:tcW w:w="936" w:type="dxa"/>
            <w:tcBorders>
              <w:top w:val="nil"/>
              <w:left w:val="nil"/>
              <w:bottom w:val="nil"/>
              <w:right w:val="nil"/>
            </w:tcBorders>
            <w:vAlign w:val="bottom"/>
          </w:tcPr>
          <w:p w14:paraId="530DDA70" w14:textId="77777777" w:rsidR="00CB1DD6" w:rsidRPr="00B66834" w:rsidRDefault="00CB1DD6" w:rsidP="00451F21">
            <w:pPr>
              <w:spacing w:after="0" w:line="259" w:lineRule="auto"/>
              <w:ind w:left="33" w:right="0" w:firstLine="0"/>
              <w:jc w:val="center"/>
              <w:rPr>
                <w:rFonts w:asciiTheme="majorBidi" w:hAnsiTheme="majorBidi" w:cstheme="majorBidi"/>
                <w:sz w:val="17"/>
                <w:szCs w:val="17"/>
              </w:rPr>
            </w:pPr>
            <w:r w:rsidRPr="00B66834">
              <w:rPr>
                <w:rFonts w:asciiTheme="majorBidi" w:hAnsiTheme="majorBidi" w:cstheme="majorBidi"/>
                <w:sz w:val="17"/>
                <w:szCs w:val="17"/>
              </w:rPr>
              <w:t>Baseline</w:t>
            </w:r>
          </w:p>
        </w:tc>
        <w:tc>
          <w:tcPr>
            <w:tcW w:w="936" w:type="dxa"/>
            <w:tcBorders>
              <w:top w:val="nil"/>
              <w:left w:val="nil"/>
              <w:bottom w:val="nil"/>
              <w:right w:val="nil"/>
            </w:tcBorders>
            <w:vAlign w:val="bottom"/>
          </w:tcPr>
          <w:p w14:paraId="5581DF3E" w14:textId="50F32EDD" w:rsidR="00CB1DD6" w:rsidRPr="00B66834" w:rsidRDefault="00451F21" w:rsidP="00451F21">
            <w:pPr>
              <w:spacing w:after="0" w:line="259" w:lineRule="auto"/>
              <w:ind w:left="51" w:right="0" w:firstLine="0"/>
              <w:jc w:val="center"/>
              <w:rPr>
                <w:rFonts w:asciiTheme="majorBidi" w:hAnsiTheme="majorBidi" w:cstheme="majorBidi"/>
                <w:sz w:val="17"/>
                <w:szCs w:val="17"/>
              </w:rPr>
            </w:pPr>
            <w:r w:rsidRPr="00B66834">
              <w:rPr>
                <w:rFonts w:asciiTheme="majorBidi" w:hAnsiTheme="majorBidi" w:cstheme="majorBidi"/>
                <w:sz w:val="17"/>
                <w:szCs w:val="17"/>
              </w:rPr>
              <w:t xml:space="preserve">5-year </w:t>
            </w:r>
            <w:r w:rsidR="00CB1DD6" w:rsidRPr="00B66834">
              <w:rPr>
                <w:rFonts w:asciiTheme="majorBidi" w:hAnsiTheme="majorBidi" w:cstheme="majorBidi"/>
                <w:sz w:val="17"/>
                <w:szCs w:val="17"/>
              </w:rPr>
              <w:t>NYSIIS</w:t>
            </w:r>
          </w:p>
        </w:tc>
        <w:tc>
          <w:tcPr>
            <w:tcW w:w="936" w:type="dxa"/>
            <w:tcBorders>
              <w:top w:val="nil"/>
              <w:left w:val="nil"/>
              <w:bottom w:val="nil"/>
              <w:right w:val="nil"/>
            </w:tcBorders>
            <w:vAlign w:val="bottom"/>
          </w:tcPr>
          <w:p w14:paraId="3FE2CD3F" w14:textId="77777777" w:rsidR="00451F21" w:rsidRPr="00B66834" w:rsidRDefault="00451F21" w:rsidP="00451F21">
            <w:pPr>
              <w:spacing w:after="0" w:line="259" w:lineRule="auto"/>
              <w:ind w:left="51" w:right="0" w:firstLine="0"/>
              <w:jc w:val="center"/>
              <w:rPr>
                <w:rFonts w:asciiTheme="majorBidi" w:hAnsiTheme="majorBidi" w:cstheme="majorBidi"/>
                <w:sz w:val="17"/>
                <w:szCs w:val="17"/>
              </w:rPr>
            </w:pPr>
            <w:r w:rsidRPr="00B66834">
              <w:rPr>
                <w:rFonts w:asciiTheme="majorBidi" w:hAnsiTheme="majorBidi" w:cstheme="majorBidi"/>
                <w:sz w:val="17"/>
                <w:szCs w:val="17"/>
              </w:rPr>
              <w:t>2-year Non-</w:t>
            </w:r>
          </w:p>
          <w:p w14:paraId="725E1E38" w14:textId="6A9060E9" w:rsidR="00CB1DD6" w:rsidRPr="00B66834" w:rsidRDefault="00CB1DD6" w:rsidP="00451F21">
            <w:pPr>
              <w:spacing w:after="0" w:line="259" w:lineRule="auto"/>
              <w:ind w:left="51" w:right="0" w:firstLine="0"/>
              <w:jc w:val="center"/>
              <w:rPr>
                <w:rFonts w:asciiTheme="majorBidi" w:hAnsiTheme="majorBidi" w:cstheme="majorBidi"/>
                <w:sz w:val="17"/>
                <w:szCs w:val="17"/>
              </w:rPr>
            </w:pPr>
            <w:r w:rsidRPr="00B66834">
              <w:rPr>
                <w:rFonts w:asciiTheme="majorBidi" w:hAnsiTheme="majorBidi" w:cstheme="majorBidi"/>
                <w:sz w:val="17"/>
                <w:szCs w:val="17"/>
              </w:rPr>
              <w:t>NYSIIS</w:t>
            </w:r>
          </w:p>
        </w:tc>
        <w:tc>
          <w:tcPr>
            <w:tcW w:w="936" w:type="dxa"/>
            <w:tcBorders>
              <w:top w:val="nil"/>
              <w:left w:val="nil"/>
              <w:bottom w:val="nil"/>
              <w:right w:val="nil"/>
            </w:tcBorders>
            <w:vAlign w:val="bottom"/>
          </w:tcPr>
          <w:p w14:paraId="058DEC3B" w14:textId="77777777" w:rsidR="00451F21" w:rsidRPr="00B66834" w:rsidRDefault="00451F21" w:rsidP="00451F21">
            <w:pPr>
              <w:spacing w:after="0" w:line="259" w:lineRule="auto"/>
              <w:ind w:left="51" w:right="0" w:firstLine="0"/>
              <w:jc w:val="center"/>
              <w:rPr>
                <w:rFonts w:asciiTheme="majorBidi" w:hAnsiTheme="majorBidi" w:cstheme="majorBidi"/>
                <w:sz w:val="17"/>
                <w:szCs w:val="17"/>
              </w:rPr>
            </w:pPr>
            <w:r w:rsidRPr="00B66834">
              <w:rPr>
                <w:rFonts w:asciiTheme="majorBidi" w:hAnsiTheme="majorBidi" w:cstheme="majorBidi"/>
                <w:sz w:val="17"/>
                <w:szCs w:val="17"/>
              </w:rPr>
              <w:t>0-year</w:t>
            </w:r>
          </w:p>
          <w:p w14:paraId="1FBA3C3D" w14:textId="2A3D1CFD" w:rsidR="00CB1DD6" w:rsidRPr="00B66834" w:rsidRDefault="00CB1DD6" w:rsidP="00451F21">
            <w:pPr>
              <w:spacing w:after="0" w:line="259" w:lineRule="auto"/>
              <w:ind w:left="51" w:right="0" w:firstLine="0"/>
              <w:jc w:val="center"/>
              <w:rPr>
                <w:rFonts w:asciiTheme="majorBidi" w:hAnsiTheme="majorBidi" w:cstheme="majorBidi"/>
                <w:sz w:val="17"/>
                <w:szCs w:val="17"/>
              </w:rPr>
            </w:pPr>
            <w:r w:rsidRPr="00B66834">
              <w:rPr>
                <w:rFonts w:asciiTheme="majorBidi" w:hAnsiTheme="majorBidi" w:cstheme="majorBidi"/>
                <w:sz w:val="17"/>
                <w:szCs w:val="17"/>
              </w:rPr>
              <w:t>NYSIIS</w:t>
            </w:r>
          </w:p>
        </w:tc>
        <w:tc>
          <w:tcPr>
            <w:tcW w:w="936" w:type="dxa"/>
            <w:tcBorders>
              <w:top w:val="nil"/>
              <w:left w:val="nil"/>
              <w:bottom w:val="nil"/>
              <w:right w:val="nil"/>
            </w:tcBorders>
            <w:vAlign w:val="bottom"/>
          </w:tcPr>
          <w:p w14:paraId="46A5A73B" w14:textId="77777777" w:rsidR="00CB1DD6" w:rsidRPr="00B66834" w:rsidRDefault="00CB1DD6" w:rsidP="00451F21">
            <w:pPr>
              <w:spacing w:after="0" w:line="259" w:lineRule="auto"/>
              <w:ind w:right="0" w:firstLine="0"/>
              <w:jc w:val="center"/>
              <w:rPr>
                <w:rFonts w:asciiTheme="majorBidi" w:hAnsiTheme="majorBidi" w:cstheme="majorBidi"/>
                <w:sz w:val="17"/>
                <w:szCs w:val="17"/>
              </w:rPr>
            </w:pPr>
            <w:r w:rsidRPr="00B66834">
              <w:rPr>
                <w:rFonts w:asciiTheme="majorBidi" w:hAnsiTheme="majorBidi" w:cstheme="majorBidi"/>
                <w:sz w:val="17"/>
                <w:szCs w:val="17"/>
              </w:rPr>
              <w:t>Weighted</w:t>
            </w:r>
          </w:p>
        </w:tc>
      </w:tr>
      <w:tr w:rsidR="00CB1DD6" w:rsidRPr="00B66834" w14:paraId="505E4C3B" w14:textId="77777777" w:rsidTr="00FE7503">
        <w:trPr>
          <w:trHeight w:hRule="exact" w:val="245"/>
        </w:trPr>
        <w:tc>
          <w:tcPr>
            <w:tcW w:w="4631" w:type="dxa"/>
            <w:tcBorders>
              <w:top w:val="nil"/>
              <w:left w:val="nil"/>
              <w:bottom w:val="double" w:sz="4" w:space="0" w:color="000000"/>
              <w:right w:val="nil"/>
            </w:tcBorders>
          </w:tcPr>
          <w:p w14:paraId="0A82399C" w14:textId="77777777" w:rsidR="00CB1DD6" w:rsidRPr="00B66834" w:rsidRDefault="00CB1DD6" w:rsidP="003B60BE">
            <w:pPr>
              <w:spacing w:after="160" w:line="259" w:lineRule="auto"/>
              <w:ind w:right="0" w:firstLine="0"/>
              <w:jc w:val="left"/>
              <w:rPr>
                <w:rFonts w:asciiTheme="majorBidi" w:hAnsiTheme="majorBidi" w:cstheme="majorBidi"/>
                <w:sz w:val="17"/>
                <w:szCs w:val="17"/>
              </w:rPr>
            </w:pPr>
          </w:p>
        </w:tc>
        <w:tc>
          <w:tcPr>
            <w:tcW w:w="936" w:type="dxa"/>
            <w:tcBorders>
              <w:top w:val="nil"/>
              <w:left w:val="nil"/>
              <w:bottom w:val="double" w:sz="4" w:space="0" w:color="000000"/>
              <w:right w:val="nil"/>
            </w:tcBorders>
          </w:tcPr>
          <w:p w14:paraId="40E8CF84" w14:textId="77777777" w:rsidR="00CB1DD6" w:rsidRPr="00B66834" w:rsidRDefault="00CB1DD6" w:rsidP="00111438">
            <w:pPr>
              <w:spacing w:after="0" w:line="259" w:lineRule="auto"/>
              <w:ind w:left="131" w:right="0" w:firstLine="0"/>
              <w:jc w:val="center"/>
              <w:rPr>
                <w:rFonts w:asciiTheme="majorBidi" w:hAnsiTheme="majorBidi" w:cstheme="majorBidi"/>
                <w:sz w:val="17"/>
                <w:szCs w:val="17"/>
              </w:rPr>
            </w:pPr>
            <w:r w:rsidRPr="00B66834">
              <w:rPr>
                <w:rFonts w:asciiTheme="majorBidi" w:hAnsiTheme="majorBidi" w:cstheme="majorBidi"/>
                <w:sz w:val="17"/>
                <w:szCs w:val="17"/>
              </w:rPr>
              <w:t>(1)</w:t>
            </w:r>
          </w:p>
        </w:tc>
        <w:tc>
          <w:tcPr>
            <w:tcW w:w="936" w:type="dxa"/>
            <w:tcBorders>
              <w:top w:val="nil"/>
              <w:left w:val="nil"/>
              <w:bottom w:val="double" w:sz="4" w:space="0" w:color="000000"/>
              <w:right w:val="nil"/>
            </w:tcBorders>
          </w:tcPr>
          <w:p w14:paraId="3E6DDD7C" w14:textId="77777777" w:rsidR="00CB1DD6" w:rsidRPr="00B66834" w:rsidRDefault="00CB1DD6" w:rsidP="00111438">
            <w:pPr>
              <w:spacing w:after="0" w:line="259" w:lineRule="auto"/>
              <w:ind w:left="131" w:right="0" w:firstLine="0"/>
              <w:jc w:val="center"/>
              <w:rPr>
                <w:rFonts w:asciiTheme="majorBidi" w:hAnsiTheme="majorBidi" w:cstheme="majorBidi"/>
                <w:sz w:val="17"/>
                <w:szCs w:val="17"/>
              </w:rPr>
            </w:pPr>
            <w:r w:rsidRPr="00B66834">
              <w:rPr>
                <w:rFonts w:asciiTheme="majorBidi" w:hAnsiTheme="majorBidi" w:cstheme="majorBidi"/>
                <w:sz w:val="17"/>
                <w:szCs w:val="17"/>
              </w:rPr>
              <w:t>(2)</w:t>
            </w:r>
          </w:p>
        </w:tc>
        <w:tc>
          <w:tcPr>
            <w:tcW w:w="936" w:type="dxa"/>
            <w:tcBorders>
              <w:top w:val="nil"/>
              <w:left w:val="nil"/>
              <w:bottom w:val="double" w:sz="4" w:space="0" w:color="000000"/>
              <w:right w:val="nil"/>
            </w:tcBorders>
          </w:tcPr>
          <w:p w14:paraId="17D6B26B" w14:textId="77777777" w:rsidR="00CB1DD6" w:rsidRPr="00B66834" w:rsidRDefault="00CB1DD6" w:rsidP="00111438">
            <w:pPr>
              <w:spacing w:after="0" w:line="259" w:lineRule="auto"/>
              <w:ind w:left="131" w:right="0" w:firstLine="0"/>
              <w:jc w:val="center"/>
              <w:rPr>
                <w:rFonts w:asciiTheme="majorBidi" w:hAnsiTheme="majorBidi" w:cstheme="majorBidi"/>
                <w:sz w:val="17"/>
                <w:szCs w:val="17"/>
              </w:rPr>
            </w:pPr>
            <w:r w:rsidRPr="00B66834">
              <w:rPr>
                <w:rFonts w:asciiTheme="majorBidi" w:hAnsiTheme="majorBidi" w:cstheme="majorBidi"/>
                <w:sz w:val="17"/>
                <w:szCs w:val="17"/>
              </w:rPr>
              <w:t>(3)</w:t>
            </w:r>
          </w:p>
        </w:tc>
        <w:tc>
          <w:tcPr>
            <w:tcW w:w="936" w:type="dxa"/>
            <w:tcBorders>
              <w:top w:val="nil"/>
              <w:left w:val="nil"/>
              <w:bottom w:val="double" w:sz="4" w:space="0" w:color="000000"/>
              <w:right w:val="nil"/>
            </w:tcBorders>
          </w:tcPr>
          <w:p w14:paraId="22877A94" w14:textId="77777777" w:rsidR="00CB1DD6" w:rsidRPr="00B66834" w:rsidRDefault="00CB1DD6" w:rsidP="00111438">
            <w:pPr>
              <w:spacing w:after="0" w:line="259" w:lineRule="auto"/>
              <w:ind w:left="131" w:right="0" w:firstLine="0"/>
              <w:jc w:val="center"/>
              <w:rPr>
                <w:rFonts w:asciiTheme="majorBidi" w:hAnsiTheme="majorBidi" w:cstheme="majorBidi"/>
                <w:sz w:val="17"/>
                <w:szCs w:val="17"/>
              </w:rPr>
            </w:pPr>
            <w:r w:rsidRPr="00B66834">
              <w:rPr>
                <w:rFonts w:asciiTheme="majorBidi" w:hAnsiTheme="majorBidi" w:cstheme="majorBidi"/>
                <w:sz w:val="17"/>
                <w:szCs w:val="17"/>
              </w:rPr>
              <w:t>(4)</w:t>
            </w:r>
          </w:p>
        </w:tc>
        <w:tc>
          <w:tcPr>
            <w:tcW w:w="936" w:type="dxa"/>
            <w:tcBorders>
              <w:top w:val="nil"/>
              <w:left w:val="nil"/>
              <w:bottom w:val="double" w:sz="4" w:space="0" w:color="000000"/>
              <w:right w:val="nil"/>
            </w:tcBorders>
          </w:tcPr>
          <w:p w14:paraId="42765316" w14:textId="77777777" w:rsidR="00CB1DD6" w:rsidRPr="00B66834" w:rsidRDefault="00CB1DD6" w:rsidP="00111438">
            <w:pPr>
              <w:spacing w:after="0" w:line="259" w:lineRule="auto"/>
              <w:ind w:left="131" w:right="0" w:firstLine="0"/>
              <w:jc w:val="center"/>
              <w:rPr>
                <w:rFonts w:asciiTheme="majorBidi" w:hAnsiTheme="majorBidi" w:cstheme="majorBidi"/>
                <w:sz w:val="17"/>
                <w:szCs w:val="17"/>
              </w:rPr>
            </w:pPr>
            <w:r w:rsidRPr="00B66834">
              <w:rPr>
                <w:rFonts w:asciiTheme="majorBidi" w:hAnsiTheme="majorBidi" w:cstheme="majorBidi"/>
                <w:sz w:val="17"/>
                <w:szCs w:val="17"/>
              </w:rPr>
              <w:t>(5)</w:t>
            </w:r>
          </w:p>
        </w:tc>
      </w:tr>
      <w:tr w:rsidR="00954EE9" w:rsidRPr="00B66834" w14:paraId="4B85E6B0" w14:textId="77777777" w:rsidTr="00FE7503">
        <w:tc>
          <w:tcPr>
            <w:tcW w:w="4631" w:type="dxa"/>
            <w:tcBorders>
              <w:top w:val="double" w:sz="4" w:space="0" w:color="000000"/>
              <w:left w:val="nil"/>
              <w:bottom w:val="single" w:sz="4" w:space="0" w:color="auto"/>
              <w:right w:val="nil"/>
            </w:tcBorders>
          </w:tcPr>
          <w:p w14:paraId="3F06AE09" w14:textId="2A3E4F3B" w:rsidR="00954EE9" w:rsidRPr="00B66834" w:rsidRDefault="00954EE9" w:rsidP="00954EE9">
            <w:pPr>
              <w:spacing w:after="15" w:line="259" w:lineRule="auto"/>
              <w:ind w:left="75" w:right="0" w:firstLine="0"/>
              <w:jc w:val="left"/>
              <w:rPr>
                <w:rFonts w:asciiTheme="majorBidi" w:hAnsiTheme="majorBidi" w:cstheme="majorBidi"/>
                <w:sz w:val="17"/>
                <w:szCs w:val="17"/>
              </w:rPr>
            </w:pPr>
            <w:r w:rsidRPr="00B66834">
              <w:rPr>
                <w:rFonts w:asciiTheme="majorBidi" w:hAnsiTheme="majorBidi" w:cstheme="majorBidi"/>
                <w:sz w:val="17"/>
                <w:szCs w:val="17"/>
              </w:rPr>
              <w:t>Panel A: Without Controls</w:t>
            </w:r>
          </w:p>
        </w:tc>
        <w:tc>
          <w:tcPr>
            <w:tcW w:w="936" w:type="dxa"/>
            <w:tcBorders>
              <w:top w:val="double" w:sz="4" w:space="0" w:color="000000"/>
              <w:left w:val="nil"/>
              <w:bottom w:val="single" w:sz="4" w:space="0" w:color="auto"/>
              <w:right w:val="nil"/>
            </w:tcBorders>
          </w:tcPr>
          <w:p w14:paraId="7E4F7312" w14:textId="77777777" w:rsidR="00954EE9" w:rsidRPr="00B66834" w:rsidRDefault="00954EE9" w:rsidP="00B41E39">
            <w:pPr>
              <w:spacing w:after="0" w:line="259" w:lineRule="auto"/>
              <w:ind w:left="131" w:right="0" w:firstLine="0"/>
              <w:jc w:val="center"/>
              <w:rPr>
                <w:rFonts w:asciiTheme="majorBidi" w:hAnsiTheme="majorBidi" w:cstheme="majorBidi"/>
                <w:sz w:val="17"/>
                <w:szCs w:val="17"/>
              </w:rPr>
            </w:pPr>
          </w:p>
        </w:tc>
        <w:tc>
          <w:tcPr>
            <w:tcW w:w="936" w:type="dxa"/>
            <w:tcBorders>
              <w:top w:val="double" w:sz="4" w:space="0" w:color="000000"/>
              <w:left w:val="nil"/>
              <w:bottom w:val="single" w:sz="4" w:space="0" w:color="auto"/>
              <w:right w:val="nil"/>
            </w:tcBorders>
          </w:tcPr>
          <w:p w14:paraId="48FE77A5" w14:textId="77777777" w:rsidR="00954EE9" w:rsidRPr="00B66834" w:rsidRDefault="00954EE9" w:rsidP="00B41E39">
            <w:pPr>
              <w:spacing w:after="0" w:line="259" w:lineRule="auto"/>
              <w:ind w:left="131" w:right="0" w:firstLine="0"/>
              <w:jc w:val="center"/>
              <w:rPr>
                <w:rFonts w:asciiTheme="majorBidi" w:hAnsiTheme="majorBidi" w:cstheme="majorBidi"/>
                <w:sz w:val="17"/>
                <w:szCs w:val="17"/>
              </w:rPr>
            </w:pPr>
          </w:p>
        </w:tc>
        <w:tc>
          <w:tcPr>
            <w:tcW w:w="936" w:type="dxa"/>
            <w:tcBorders>
              <w:top w:val="double" w:sz="4" w:space="0" w:color="000000"/>
              <w:left w:val="nil"/>
              <w:bottom w:val="single" w:sz="4" w:space="0" w:color="auto"/>
              <w:right w:val="nil"/>
            </w:tcBorders>
          </w:tcPr>
          <w:p w14:paraId="6540C364" w14:textId="77777777" w:rsidR="00954EE9" w:rsidRPr="00B66834" w:rsidRDefault="00954EE9" w:rsidP="00B41E39">
            <w:pPr>
              <w:spacing w:after="0" w:line="259" w:lineRule="auto"/>
              <w:ind w:left="131" w:right="0" w:firstLine="0"/>
              <w:jc w:val="center"/>
              <w:rPr>
                <w:rFonts w:asciiTheme="majorBidi" w:hAnsiTheme="majorBidi" w:cstheme="majorBidi"/>
                <w:sz w:val="17"/>
                <w:szCs w:val="17"/>
              </w:rPr>
            </w:pPr>
          </w:p>
        </w:tc>
        <w:tc>
          <w:tcPr>
            <w:tcW w:w="936" w:type="dxa"/>
            <w:tcBorders>
              <w:top w:val="double" w:sz="4" w:space="0" w:color="000000"/>
              <w:left w:val="nil"/>
              <w:bottom w:val="single" w:sz="4" w:space="0" w:color="auto"/>
              <w:right w:val="nil"/>
            </w:tcBorders>
          </w:tcPr>
          <w:p w14:paraId="0094B3FD" w14:textId="77777777" w:rsidR="00954EE9" w:rsidRPr="00B66834" w:rsidRDefault="00954EE9" w:rsidP="00B41E39">
            <w:pPr>
              <w:spacing w:after="0" w:line="259" w:lineRule="auto"/>
              <w:ind w:left="131" w:right="0" w:firstLine="0"/>
              <w:jc w:val="center"/>
              <w:rPr>
                <w:rFonts w:asciiTheme="majorBidi" w:hAnsiTheme="majorBidi" w:cstheme="majorBidi"/>
                <w:sz w:val="17"/>
                <w:szCs w:val="17"/>
              </w:rPr>
            </w:pPr>
          </w:p>
        </w:tc>
        <w:tc>
          <w:tcPr>
            <w:tcW w:w="936" w:type="dxa"/>
            <w:tcBorders>
              <w:top w:val="double" w:sz="4" w:space="0" w:color="000000"/>
              <w:left w:val="nil"/>
              <w:bottom w:val="single" w:sz="4" w:space="0" w:color="auto"/>
              <w:right w:val="nil"/>
            </w:tcBorders>
          </w:tcPr>
          <w:p w14:paraId="63C9B086" w14:textId="77777777" w:rsidR="00954EE9" w:rsidRPr="00B66834" w:rsidRDefault="00954EE9" w:rsidP="00B41E39">
            <w:pPr>
              <w:spacing w:after="0" w:line="259" w:lineRule="auto"/>
              <w:ind w:left="133" w:right="0" w:firstLine="0"/>
              <w:jc w:val="center"/>
              <w:rPr>
                <w:rFonts w:asciiTheme="majorBidi" w:hAnsiTheme="majorBidi" w:cstheme="majorBidi"/>
                <w:sz w:val="17"/>
                <w:szCs w:val="17"/>
              </w:rPr>
            </w:pPr>
          </w:p>
        </w:tc>
      </w:tr>
      <w:tr w:rsidR="00CB1DD6" w:rsidRPr="00B66834" w14:paraId="24DF73EF" w14:textId="77777777" w:rsidTr="00FE7503">
        <w:tc>
          <w:tcPr>
            <w:tcW w:w="4631" w:type="dxa"/>
            <w:tcBorders>
              <w:top w:val="single" w:sz="4" w:space="0" w:color="auto"/>
              <w:left w:val="nil"/>
              <w:bottom w:val="nil"/>
              <w:right w:val="nil"/>
            </w:tcBorders>
          </w:tcPr>
          <w:p w14:paraId="184FD1FD" w14:textId="0EA327D1" w:rsidR="00CB1DD6" w:rsidRPr="00B66834" w:rsidRDefault="00CB1DD6" w:rsidP="003B60BE">
            <w:pPr>
              <w:spacing w:after="0" w:line="259" w:lineRule="auto"/>
              <w:ind w:left="75" w:right="0" w:firstLine="0"/>
              <w:jc w:val="left"/>
              <w:rPr>
                <w:rFonts w:asciiTheme="majorBidi" w:hAnsiTheme="majorBidi" w:cstheme="majorBidi"/>
                <w:sz w:val="17"/>
                <w:szCs w:val="17"/>
              </w:rPr>
            </w:pPr>
            <w:r w:rsidRPr="00B66834">
              <w:rPr>
                <w:rFonts w:asciiTheme="majorBidi" w:hAnsiTheme="majorBidi" w:cstheme="majorBidi"/>
                <w:sz w:val="17"/>
                <w:szCs w:val="17"/>
              </w:rPr>
              <w:t>Malaria Mortality Exposure * Treated * (Race = White) [</w:t>
            </w:r>
            <w:proofErr w:type="spellStart"/>
            <w:r w:rsidRPr="00B66834">
              <w:rPr>
                <w:rFonts w:asciiTheme="majorBidi" w:hAnsiTheme="majorBidi" w:cstheme="majorBidi"/>
                <w:i/>
                <w:sz w:val="17"/>
                <w:szCs w:val="17"/>
              </w:rPr>
              <w:t>δ</w:t>
            </w:r>
            <w:r w:rsidRPr="00B66834">
              <w:rPr>
                <w:rFonts w:asciiTheme="majorBidi" w:hAnsiTheme="majorBidi" w:cstheme="majorBidi"/>
                <w:i/>
                <w:sz w:val="17"/>
                <w:szCs w:val="17"/>
                <w:vertAlign w:val="subscript"/>
              </w:rPr>
              <w:t>w</w:t>
            </w:r>
            <w:proofErr w:type="spellEnd"/>
            <w:r w:rsidRPr="00B66834">
              <w:rPr>
                <w:rFonts w:asciiTheme="majorBidi" w:hAnsiTheme="majorBidi" w:cstheme="majorBidi"/>
                <w:sz w:val="17"/>
                <w:szCs w:val="17"/>
              </w:rPr>
              <w:t>]</w:t>
            </w:r>
          </w:p>
        </w:tc>
        <w:tc>
          <w:tcPr>
            <w:tcW w:w="936" w:type="dxa"/>
            <w:tcBorders>
              <w:top w:val="single" w:sz="4" w:space="0" w:color="auto"/>
              <w:left w:val="nil"/>
              <w:bottom w:val="nil"/>
              <w:right w:val="nil"/>
            </w:tcBorders>
          </w:tcPr>
          <w:p w14:paraId="4937A223" w14:textId="77777777" w:rsidR="00CB1DD6" w:rsidRPr="00B66834" w:rsidRDefault="00CB1DD6" w:rsidP="00B41E39">
            <w:pPr>
              <w:spacing w:after="0" w:line="259" w:lineRule="auto"/>
              <w:ind w:left="131" w:right="0" w:firstLine="0"/>
              <w:jc w:val="center"/>
              <w:rPr>
                <w:rFonts w:asciiTheme="majorBidi" w:hAnsiTheme="majorBidi" w:cstheme="majorBidi"/>
                <w:sz w:val="17"/>
                <w:szCs w:val="17"/>
              </w:rPr>
            </w:pPr>
            <w:r w:rsidRPr="00B66834">
              <w:rPr>
                <w:rFonts w:asciiTheme="majorBidi" w:hAnsiTheme="majorBidi" w:cstheme="majorBidi"/>
                <w:sz w:val="17"/>
                <w:szCs w:val="17"/>
              </w:rPr>
              <w:t>0.013</w:t>
            </w:r>
          </w:p>
        </w:tc>
        <w:tc>
          <w:tcPr>
            <w:tcW w:w="936" w:type="dxa"/>
            <w:tcBorders>
              <w:top w:val="single" w:sz="4" w:space="0" w:color="auto"/>
              <w:left w:val="nil"/>
              <w:bottom w:val="nil"/>
              <w:right w:val="nil"/>
            </w:tcBorders>
          </w:tcPr>
          <w:p w14:paraId="765400A3" w14:textId="77777777" w:rsidR="00CB1DD6" w:rsidRPr="00B66834" w:rsidRDefault="00CB1DD6" w:rsidP="00B41E39">
            <w:pPr>
              <w:spacing w:after="0" w:line="259" w:lineRule="auto"/>
              <w:ind w:left="131" w:right="0" w:firstLine="0"/>
              <w:jc w:val="center"/>
              <w:rPr>
                <w:rFonts w:asciiTheme="majorBidi" w:hAnsiTheme="majorBidi" w:cstheme="majorBidi"/>
                <w:sz w:val="17"/>
                <w:szCs w:val="17"/>
              </w:rPr>
            </w:pPr>
            <w:r w:rsidRPr="00B66834">
              <w:rPr>
                <w:rFonts w:asciiTheme="majorBidi" w:hAnsiTheme="majorBidi" w:cstheme="majorBidi"/>
                <w:sz w:val="17"/>
                <w:szCs w:val="17"/>
              </w:rPr>
              <w:t>0.006</w:t>
            </w:r>
          </w:p>
        </w:tc>
        <w:tc>
          <w:tcPr>
            <w:tcW w:w="936" w:type="dxa"/>
            <w:tcBorders>
              <w:top w:val="single" w:sz="4" w:space="0" w:color="auto"/>
              <w:left w:val="nil"/>
              <w:bottom w:val="nil"/>
              <w:right w:val="nil"/>
            </w:tcBorders>
          </w:tcPr>
          <w:p w14:paraId="0FA96AF3" w14:textId="77777777" w:rsidR="00CB1DD6" w:rsidRPr="00B66834" w:rsidRDefault="00CB1DD6" w:rsidP="00B41E39">
            <w:pPr>
              <w:spacing w:after="0" w:line="259" w:lineRule="auto"/>
              <w:ind w:left="131" w:right="0" w:firstLine="0"/>
              <w:jc w:val="center"/>
              <w:rPr>
                <w:rFonts w:asciiTheme="majorBidi" w:hAnsiTheme="majorBidi" w:cstheme="majorBidi"/>
                <w:sz w:val="17"/>
                <w:szCs w:val="17"/>
              </w:rPr>
            </w:pPr>
            <w:r w:rsidRPr="00B66834">
              <w:rPr>
                <w:rFonts w:asciiTheme="majorBidi" w:hAnsiTheme="majorBidi" w:cstheme="majorBidi"/>
                <w:sz w:val="17"/>
                <w:szCs w:val="17"/>
              </w:rPr>
              <w:t>0.013</w:t>
            </w:r>
          </w:p>
        </w:tc>
        <w:tc>
          <w:tcPr>
            <w:tcW w:w="936" w:type="dxa"/>
            <w:tcBorders>
              <w:top w:val="single" w:sz="4" w:space="0" w:color="auto"/>
              <w:left w:val="nil"/>
              <w:bottom w:val="nil"/>
              <w:right w:val="nil"/>
            </w:tcBorders>
          </w:tcPr>
          <w:p w14:paraId="717897F5" w14:textId="77777777" w:rsidR="00CB1DD6" w:rsidRPr="00B66834" w:rsidRDefault="00CB1DD6" w:rsidP="00B41E39">
            <w:pPr>
              <w:spacing w:after="0" w:line="259" w:lineRule="auto"/>
              <w:ind w:left="131" w:right="0" w:firstLine="0"/>
              <w:jc w:val="center"/>
              <w:rPr>
                <w:rFonts w:asciiTheme="majorBidi" w:hAnsiTheme="majorBidi" w:cstheme="majorBidi"/>
                <w:sz w:val="17"/>
                <w:szCs w:val="17"/>
              </w:rPr>
            </w:pPr>
            <w:r w:rsidRPr="00B66834">
              <w:rPr>
                <w:rFonts w:asciiTheme="majorBidi" w:hAnsiTheme="majorBidi" w:cstheme="majorBidi"/>
                <w:sz w:val="17"/>
                <w:szCs w:val="17"/>
              </w:rPr>
              <w:t>0.013</w:t>
            </w:r>
          </w:p>
        </w:tc>
        <w:tc>
          <w:tcPr>
            <w:tcW w:w="936" w:type="dxa"/>
            <w:tcBorders>
              <w:top w:val="single" w:sz="4" w:space="0" w:color="auto"/>
              <w:left w:val="nil"/>
              <w:bottom w:val="nil"/>
              <w:right w:val="nil"/>
            </w:tcBorders>
          </w:tcPr>
          <w:p w14:paraId="3A6A8E3C" w14:textId="77777777" w:rsidR="00CB1DD6" w:rsidRPr="00B66834" w:rsidRDefault="00CB1DD6" w:rsidP="00B41E39">
            <w:pPr>
              <w:spacing w:after="0" w:line="259" w:lineRule="auto"/>
              <w:ind w:left="133" w:right="0" w:firstLine="0"/>
              <w:jc w:val="center"/>
              <w:rPr>
                <w:rFonts w:asciiTheme="majorBidi" w:hAnsiTheme="majorBidi" w:cstheme="majorBidi"/>
                <w:sz w:val="17"/>
                <w:szCs w:val="17"/>
              </w:rPr>
            </w:pPr>
            <w:r w:rsidRPr="00B66834">
              <w:rPr>
                <w:rFonts w:asciiTheme="majorBidi" w:hAnsiTheme="majorBidi" w:cstheme="majorBidi"/>
                <w:sz w:val="17"/>
                <w:szCs w:val="17"/>
              </w:rPr>
              <w:t>0.007</w:t>
            </w:r>
          </w:p>
        </w:tc>
      </w:tr>
      <w:tr w:rsidR="00CB1DD6" w:rsidRPr="00B66834" w14:paraId="60BE3651" w14:textId="77777777" w:rsidTr="00B41E39">
        <w:tc>
          <w:tcPr>
            <w:tcW w:w="4631" w:type="dxa"/>
            <w:tcBorders>
              <w:top w:val="nil"/>
              <w:left w:val="nil"/>
              <w:bottom w:val="nil"/>
              <w:right w:val="nil"/>
            </w:tcBorders>
          </w:tcPr>
          <w:p w14:paraId="2B6F4D06" w14:textId="77777777" w:rsidR="00CB1DD6" w:rsidRPr="00B66834" w:rsidRDefault="00CB1DD6" w:rsidP="003B60BE">
            <w:pPr>
              <w:spacing w:after="160" w:line="259" w:lineRule="auto"/>
              <w:ind w:right="0" w:firstLine="0"/>
              <w:jc w:val="left"/>
              <w:rPr>
                <w:rFonts w:asciiTheme="majorBidi" w:hAnsiTheme="majorBidi" w:cstheme="majorBidi"/>
                <w:sz w:val="17"/>
                <w:szCs w:val="17"/>
              </w:rPr>
            </w:pPr>
          </w:p>
        </w:tc>
        <w:tc>
          <w:tcPr>
            <w:tcW w:w="936" w:type="dxa"/>
            <w:tcBorders>
              <w:top w:val="nil"/>
              <w:left w:val="nil"/>
              <w:bottom w:val="nil"/>
              <w:right w:val="nil"/>
            </w:tcBorders>
          </w:tcPr>
          <w:p w14:paraId="67EAB7AB" w14:textId="77777777" w:rsidR="00CB1DD6" w:rsidRPr="00B66834" w:rsidRDefault="00CB1DD6" w:rsidP="00B41E39">
            <w:pPr>
              <w:spacing w:after="0" w:line="259" w:lineRule="auto"/>
              <w:ind w:left="74" w:right="0" w:firstLine="0"/>
              <w:jc w:val="center"/>
              <w:rPr>
                <w:rFonts w:asciiTheme="majorBidi" w:hAnsiTheme="majorBidi" w:cstheme="majorBidi"/>
                <w:sz w:val="17"/>
                <w:szCs w:val="17"/>
              </w:rPr>
            </w:pPr>
            <w:r w:rsidRPr="00B66834">
              <w:rPr>
                <w:rFonts w:asciiTheme="majorBidi" w:hAnsiTheme="majorBidi" w:cstheme="majorBidi"/>
                <w:sz w:val="17"/>
                <w:szCs w:val="17"/>
              </w:rPr>
              <w:t>(0.009)</w:t>
            </w:r>
          </w:p>
        </w:tc>
        <w:tc>
          <w:tcPr>
            <w:tcW w:w="936" w:type="dxa"/>
            <w:tcBorders>
              <w:top w:val="nil"/>
              <w:left w:val="nil"/>
              <w:bottom w:val="nil"/>
              <w:right w:val="nil"/>
            </w:tcBorders>
          </w:tcPr>
          <w:p w14:paraId="329508D1" w14:textId="77777777" w:rsidR="00CB1DD6" w:rsidRPr="00B66834" w:rsidRDefault="00CB1DD6" w:rsidP="00B41E39">
            <w:pPr>
              <w:spacing w:after="0" w:line="259" w:lineRule="auto"/>
              <w:ind w:left="74" w:right="0" w:firstLine="0"/>
              <w:jc w:val="center"/>
              <w:rPr>
                <w:rFonts w:asciiTheme="majorBidi" w:hAnsiTheme="majorBidi" w:cstheme="majorBidi"/>
                <w:sz w:val="17"/>
                <w:szCs w:val="17"/>
              </w:rPr>
            </w:pPr>
            <w:r w:rsidRPr="00B66834">
              <w:rPr>
                <w:rFonts w:asciiTheme="majorBidi" w:hAnsiTheme="majorBidi" w:cstheme="majorBidi"/>
                <w:sz w:val="17"/>
                <w:szCs w:val="17"/>
              </w:rPr>
              <w:t>(0.010)</w:t>
            </w:r>
          </w:p>
        </w:tc>
        <w:tc>
          <w:tcPr>
            <w:tcW w:w="936" w:type="dxa"/>
            <w:tcBorders>
              <w:top w:val="nil"/>
              <w:left w:val="nil"/>
              <w:bottom w:val="nil"/>
              <w:right w:val="nil"/>
            </w:tcBorders>
          </w:tcPr>
          <w:p w14:paraId="1A8010C5" w14:textId="77777777" w:rsidR="00CB1DD6" w:rsidRPr="00B66834" w:rsidRDefault="00CB1DD6" w:rsidP="00B41E39">
            <w:pPr>
              <w:spacing w:after="0" w:line="259" w:lineRule="auto"/>
              <w:ind w:left="74" w:right="0" w:firstLine="0"/>
              <w:jc w:val="center"/>
              <w:rPr>
                <w:rFonts w:asciiTheme="majorBidi" w:hAnsiTheme="majorBidi" w:cstheme="majorBidi"/>
                <w:sz w:val="17"/>
                <w:szCs w:val="17"/>
              </w:rPr>
            </w:pPr>
            <w:r w:rsidRPr="00B66834">
              <w:rPr>
                <w:rFonts w:asciiTheme="majorBidi" w:hAnsiTheme="majorBidi" w:cstheme="majorBidi"/>
                <w:sz w:val="17"/>
                <w:szCs w:val="17"/>
              </w:rPr>
              <w:t>(0.010)</w:t>
            </w:r>
          </w:p>
        </w:tc>
        <w:tc>
          <w:tcPr>
            <w:tcW w:w="936" w:type="dxa"/>
            <w:tcBorders>
              <w:top w:val="nil"/>
              <w:left w:val="nil"/>
              <w:bottom w:val="nil"/>
              <w:right w:val="nil"/>
            </w:tcBorders>
          </w:tcPr>
          <w:p w14:paraId="3E101D0C" w14:textId="77777777" w:rsidR="00CB1DD6" w:rsidRPr="00B66834" w:rsidRDefault="00CB1DD6" w:rsidP="00B41E39">
            <w:pPr>
              <w:spacing w:after="0" w:line="259" w:lineRule="auto"/>
              <w:ind w:left="74" w:right="0" w:firstLine="0"/>
              <w:jc w:val="center"/>
              <w:rPr>
                <w:rFonts w:asciiTheme="majorBidi" w:hAnsiTheme="majorBidi" w:cstheme="majorBidi"/>
                <w:sz w:val="17"/>
                <w:szCs w:val="17"/>
              </w:rPr>
            </w:pPr>
            <w:r w:rsidRPr="00B66834">
              <w:rPr>
                <w:rFonts w:asciiTheme="majorBidi" w:hAnsiTheme="majorBidi" w:cstheme="majorBidi"/>
                <w:sz w:val="17"/>
                <w:szCs w:val="17"/>
              </w:rPr>
              <w:t>(0.009)</w:t>
            </w:r>
          </w:p>
        </w:tc>
        <w:tc>
          <w:tcPr>
            <w:tcW w:w="936" w:type="dxa"/>
            <w:tcBorders>
              <w:top w:val="nil"/>
              <w:left w:val="nil"/>
              <w:bottom w:val="nil"/>
              <w:right w:val="nil"/>
            </w:tcBorders>
          </w:tcPr>
          <w:p w14:paraId="0B373A24" w14:textId="77777777" w:rsidR="00CB1DD6" w:rsidRPr="00B66834" w:rsidRDefault="00CB1DD6" w:rsidP="00B41E39">
            <w:pPr>
              <w:spacing w:after="0" w:line="259" w:lineRule="auto"/>
              <w:ind w:left="76" w:right="0" w:firstLine="0"/>
              <w:jc w:val="center"/>
              <w:rPr>
                <w:rFonts w:asciiTheme="majorBidi" w:hAnsiTheme="majorBidi" w:cstheme="majorBidi"/>
                <w:sz w:val="17"/>
                <w:szCs w:val="17"/>
              </w:rPr>
            </w:pPr>
            <w:r w:rsidRPr="00B66834">
              <w:rPr>
                <w:rFonts w:asciiTheme="majorBidi" w:hAnsiTheme="majorBidi" w:cstheme="majorBidi"/>
                <w:sz w:val="17"/>
                <w:szCs w:val="17"/>
              </w:rPr>
              <w:t>(0.009)</w:t>
            </w:r>
          </w:p>
        </w:tc>
      </w:tr>
      <w:tr w:rsidR="00CB1DD6" w:rsidRPr="00B66834" w14:paraId="138A38B9" w14:textId="77777777" w:rsidTr="00B41E39">
        <w:tc>
          <w:tcPr>
            <w:tcW w:w="4631" w:type="dxa"/>
            <w:tcBorders>
              <w:top w:val="nil"/>
              <w:left w:val="nil"/>
              <w:bottom w:val="nil"/>
              <w:right w:val="nil"/>
            </w:tcBorders>
          </w:tcPr>
          <w:p w14:paraId="7C36A6F3" w14:textId="243B4383" w:rsidR="00CB1DD6" w:rsidRPr="00B66834" w:rsidRDefault="00CB1DD6" w:rsidP="003B60BE">
            <w:pPr>
              <w:spacing w:after="0" w:line="259" w:lineRule="auto"/>
              <w:ind w:left="75" w:right="0" w:firstLine="0"/>
              <w:jc w:val="left"/>
              <w:rPr>
                <w:rFonts w:asciiTheme="majorBidi" w:hAnsiTheme="majorBidi" w:cstheme="majorBidi"/>
                <w:sz w:val="17"/>
                <w:szCs w:val="17"/>
              </w:rPr>
            </w:pPr>
            <w:r w:rsidRPr="00B66834">
              <w:rPr>
                <w:rFonts w:asciiTheme="majorBidi" w:hAnsiTheme="majorBidi" w:cstheme="majorBidi"/>
                <w:sz w:val="17"/>
                <w:szCs w:val="17"/>
              </w:rPr>
              <w:t>Malaria Mortality Exposure * Treated * (Race = Black) [</w:t>
            </w:r>
            <w:proofErr w:type="spellStart"/>
            <w:r w:rsidRPr="00B66834">
              <w:rPr>
                <w:rFonts w:asciiTheme="majorBidi" w:hAnsiTheme="majorBidi" w:cstheme="majorBidi"/>
                <w:i/>
                <w:sz w:val="17"/>
                <w:szCs w:val="17"/>
              </w:rPr>
              <w:t>δ</w:t>
            </w:r>
            <w:r w:rsidRPr="00B66834">
              <w:rPr>
                <w:rFonts w:asciiTheme="majorBidi" w:hAnsiTheme="majorBidi" w:cstheme="majorBidi"/>
                <w:i/>
                <w:sz w:val="17"/>
                <w:szCs w:val="17"/>
                <w:vertAlign w:val="subscript"/>
              </w:rPr>
              <w:t>b</w:t>
            </w:r>
            <w:proofErr w:type="spellEnd"/>
            <w:r w:rsidRPr="00B66834">
              <w:rPr>
                <w:rFonts w:asciiTheme="majorBidi" w:hAnsiTheme="majorBidi" w:cstheme="majorBidi"/>
                <w:sz w:val="17"/>
                <w:szCs w:val="17"/>
              </w:rPr>
              <w:t>]</w:t>
            </w:r>
          </w:p>
        </w:tc>
        <w:tc>
          <w:tcPr>
            <w:tcW w:w="936" w:type="dxa"/>
            <w:tcBorders>
              <w:top w:val="nil"/>
              <w:left w:val="nil"/>
              <w:bottom w:val="nil"/>
              <w:right w:val="nil"/>
            </w:tcBorders>
          </w:tcPr>
          <w:p w14:paraId="57AFBD33" w14:textId="77777777" w:rsidR="00CB1DD6" w:rsidRPr="00B66834" w:rsidRDefault="00CB1DD6" w:rsidP="00B41E39">
            <w:pPr>
              <w:spacing w:after="0" w:line="259" w:lineRule="auto"/>
              <w:ind w:left="131" w:right="0" w:firstLine="0"/>
              <w:jc w:val="center"/>
              <w:rPr>
                <w:rFonts w:asciiTheme="majorBidi" w:hAnsiTheme="majorBidi" w:cstheme="majorBidi"/>
                <w:sz w:val="17"/>
                <w:szCs w:val="17"/>
              </w:rPr>
            </w:pPr>
            <w:r w:rsidRPr="00B66834">
              <w:rPr>
                <w:rFonts w:asciiTheme="majorBidi" w:hAnsiTheme="majorBidi" w:cstheme="majorBidi"/>
                <w:sz w:val="17"/>
                <w:szCs w:val="17"/>
              </w:rPr>
              <w:t>0.005</w:t>
            </w:r>
          </w:p>
        </w:tc>
        <w:tc>
          <w:tcPr>
            <w:tcW w:w="936" w:type="dxa"/>
            <w:tcBorders>
              <w:top w:val="nil"/>
              <w:left w:val="nil"/>
              <w:bottom w:val="nil"/>
              <w:right w:val="nil"/>
            </w:tcBorders>
          </w:tcPr>
          <w:p w14:paraId="0BFA305C" w14:textId="77777777" w:rsidR="00CB1DD6" w:rsidRPr="00B66834" w:rsidRDefault="00CB1DD6" w:rsidP="00B41E39">
            <w:pPr>
              <w:spacing w:after="0" w:line="259" w:lineRule="auto"/>
              <w:ind w:left="131" w:right="0" w:firstLine="0"/>
              <w:jc w:val="center"/>
              <w:rPr>
                <w:rFonts w:asciiTheme="majorBidi" w:hAnsiTheme="majorBidi" w:cstheme="majorBidi"/>
                <w:sz w:val="17"/>
                <w:szCs w:val="17"/>
              </w:rPr>
            </w:pPr>
            <w:r w:rsidRPr="00B66834">
              <w:rPr>
                <w:rFonts w:asciiTheme="majorBidi" w:hAnsiTheme="majorBidi" w:cstheme="majorBidi"/>
                <w:sz w:val="17"/>
                <w:szCs w:val="17"/>
              </w:rPr>
              <w:t>0.005</w:t>
            </w:r>
          </w:p>
        </w:tc>
        <w:tc>
          <w:tcPr>
            <w:tcW w:w="936" w:type="dxa"/>
            <w:tcBorders>
              <w:top w:val="nil"/>
              <w:left w:val="nil"/>
              <w:bottom w:val="nil"/>
              <w:right w:val="nil"/>
            </w:tcBorders>
          </w:tcPr>
          <w:p w14:paraId="181E034E" w14:textId="77777777" w:rsidR="00CB1DD6" w:rsidRPr="00B66834" w:rsidRDefault="00CB1DD6" w:rsidP="00B41E39">
            <w:pPr>
              <w:spacing w:after="0" w:line="259" w:lineRule="auto"/>
              <w:ind w:left="131" w:right="0" w:firstLine="0"/>
              <w:jc w:val="center"/>
              <w:rPr>
                <w:rFonts w:asciiTheme="majorBidi" w:hAnsiTheme="majorBidi" w:cstheme="majorBidi"/>
                <w:sz w:val="17"/>
                <w:szCs w:val="17"/>
              </w:rPr>
            </w:pPr>
            <w:r w:rsidRPr="00B66834">
              <w:rPr>
                <w:rFonts w:asciiTheme="majorBidi" w:hAnsiTheme="majorBidi" w:cstheme="majorBidi"/>
                <w:sz w:val="17"/>
                <w:szCs w:val="17"/>
              </w:rPr>
              <w:t>0.004</w:t>
            </w:r>
          </w:p>
        </w:tc>
        <w:tc>
          <w:tcPr>
            <w:tcW w:w="936" w:type="dxa"/>
            <w:tcBorders>
              <w:top w:val="nil"/>
              <w:left w:val="nil"/>
              <w:bottom w:val="nil"/>
              <w:right w:val="nil"/>
            </w:tcBorders>
          </w:tcPr>
          <w:p w14:paraId="52717E8F" w14:textId="77777777" w:rsidR="00CB1DD6" w:rsidRPr="00B66834" w:rsidRDefault="00CB1DD6" w:rsidP="00B41E39">
            <w:pPr>
              <w:spacing w:after="0" w:line="259" w:lineRule="auto"/>
              <w:ind w:left="131" w:right="0" w:firstLine="0"/>
              <w:jc w:val="center"/>
              <w:rPr>
                <w:rFonts w:asciiTheme="majorBidi" w:hAnsiTheme="majorBidi" w:cstheme="majorBidi"/>
                <w:sz w:val="17"/>
                <w:szCs w:val="17"/>
              </w:rPr>
            </w:pPr>
            <w:r w:rsidRPr="00B66834">
              <w:rPr>
                <w:rFonts w:asciiTheme="majorBidi" w:hAnsiTheme="majorBidi" w:cstheme="majorBidi"/>
                <w:sz w:val="17"/>
                <w:szCs w:val="17"/>
              </w:rPr>
              <w:t>0.006</w:t>
            </w:r>
          </w:p>
        </w:tc>
        <w:tc>
          <w:tcPr>
            <w:tcW w:w="936" w:type="dxa"/>
            <w:tcBorders>
              <w:top w:val="nil"/>
              <w:left w:val="nil"/>
              <w:bottom w:val="nil"/>
              <w:right w:val="nil"/>
            </w:tcBorders>
          </w:tcPr>
          <w:p w14:paraId="671108C4" w14:textId="77777777" w:rsidR="00CB1DD6" w:rsidRPr="00B66834" w:rsidRDefault="00CB1DD6" w:rsidP="00B41E39">
            <w:pPr>
              <w:spacing w:after="0" w:line="259" w:lineRule="auto"/>
              <w:ind w:left="133" w:right="0" w:firstLine="0"/>
              <w:jc w:val="center"/>
              <w:rPr>
                <w:rFonts w:asciiTheme="majorBidi" w:hAnsiTheme="majorBidi" w:cstheme="majorBidi"/>
                <w:sz w:val="17"/>
                <w:szCs w:val="17"/>
              </w:rPr>
            </w:pPr>
            <w:r w:rsidRPr="00B66834">
              <w:rPr>
                <w:rFonts w:asciiTheme="majorBidi" w:hAnsiTheme="majorBidi" w:cstheme="majorBidi"/>
                <w:sz w:val="17"/>
                <w:szCs w:val="17"/>
              </w:rPr>
              <w:t>0.004</w:t>
            </w:r>
          </w:p>
        </w:tc>
      </w:tr>
      <w:tr w:rsidR="00CB1DD6" w:rsidRPr="00B66834" w14:paraId="729725E6" w14:textId="77777777" w:rsidTr="00B41E39">
        <w:tc>
          <w:tcPr>
            <w:tcW w:w="4631" w:type="dxa"/>
            <w:tcBorders>
              <w:top w:val="nil"/>
              <w:left w:val="nil"/>
              <w:bottom w:val="single" w:sz="3" w:space="0" w:color="000000"/>
              <w:right w:val="nil"/>
            </w:tcBorders>
          </w:tcPr>
          <w:p w14:paraId="38AECBCD" w14:textId="77777777" w:rsidR="00CB1DD6" w:rsidRPr="00B66834" w:rsidRDefault="00CB1DD6" w:rsidP="003B60BE">
            <w:pPr>
              <w:spacing w:after="160" w:line="259" w:lineRule="auto"/>
              <w:ind w:right="0" w:firstLine="0"/>
              <w:jc w:val="left"/>
              <w:rPr>
                <w:rFonts w:asciiTheme="majorBidi" w:hAnsiTheme="majorBidi" w:cstheme="majorBidi"/>
                <w:sz w:val="17"/>
                <w:szCs w:val="17"/>
              </w:rPr>
            </w:pPr>
          </w:p>
        </w:tc>
        <w:tc>
          <w:tcPr>
            <w:tcW w:w="936" w:type="dxa"/>
            <w:tcBorders>
              <w:top w:val="nil"/>
              <w:left w:val="nil"/>
              <w:bottom w:val="single" w:sz="3" w:space="0" w:color="000000"/>
              <w:right w:val="nil"/>
            </w:tcBorders>
          </w:tcPr>
          <w:p w14:paraId="24CD52F6" w14:textId="77777777" w:rsidR="00CB1DD6" w:rsidRPr="00B66834" w:rsidRDefault="00CB1DD6" w:rsidP="00B41E39">
            <w:pPr>
              <w:spacing w:after="0" w:line="259" w:lineRule="auto"/>
              <w:ind w:left="74" w:right="0" w:firstLine="0"/>
              <w:jc w:val="center"/>
              <w:rPr>
                <w:rFonts w:asciiTheme="majorBidi" w:hAnsiTheme="majorBidi" w:cstheme="majorBidi"/>
                <w:sz w:val="17"/>
                <w:szCs w:val="17"/>
              </w:rPr>
            </w:pPr>
            <w:r w:rsidRPr="00B66834">
              <w:rPr>
                <w:rFonts w:asciiTheme="majorBidi" w:hAnsiTheme="majorBidi" w:cstheme="majorBidi"/>
                <w:sz w:val="17"/>
                <w:szCs w:val="17"/>
              </w:rPr>
              <w:t>(0.013)</w:t>
            </w:r>
          </w:p>
        </w:tc>
        <w:tc>
          <w:tcPr>
            <w:tcW w:w="936" w:type="dxa"/>
            <w:tcBorders>
              <w:top w:val="nil"/>
              <w:left w:val="nil"/>
              <w:bottom w:val="single" w:sz="3" w:space="0" w:color="000000"/>
              <w:right w:val="nil"/>
            </w:tcBorders>
          </w:tcPr>
          <w:p w14:paraId="73F478E3" w14:textId="77777777" w:rsidR="00CB1DD6" w:rsidRPr="00B66834" w:rsidRDefault="00CB1DD6" w:rsidP="00B41E39">
            <w:pPr>
              <w:spacing w:after="0" w:line="259" w:lineRule="auto"/>
              <w:ind w:left="74" w:right="0" w:firstLine="0"/>
              <w:jc w:val="center"/>
              <w:rPr>
                <w:rFonts w:asciiTheme="majorBidi" w:hAnsiTheme="majorBidi" w:cstheme="majorBidi"/>
                <w:sz w:val="17"/>
                <w:szCs w:val="17"/>
              </w:rPr>
            </w:pPr>
            <w:r w:rsidRPr="00B66834">
              <w:rPr>
                <w:rFonts w:asciiTheme="majorBidi" w:hAnsiTheme="majorBidi" w:cstheme="majorBidi"/>
                <w:sz w:val="17"/>
                <w:szCs w:val="17"/>
              </w:rPr>
              <w:t>(0.016)</w:t>
            </w:r>
          </w:p>
        </w:tc>
        <w:tc>
          <w:tcPr>
            <w:tcW w:w="936" w:type="dxa"/>
            <w:tcBorders>
              <w:top w:val="nil"/>
              <w:left w:val="nil"/>
              <w:bottom w:val="single" w:sz="3" w:space="0" w:color="000000"/>
              <w:right w:val="nil"/>
            </w:tcBorders>
          </w:tcPr>
          <w:p w14:paraId="04CE8E49" w14:textId="77777777" w:rsidR="00CB1DD6" w:rsidRPr="00B66834" w:rsidRDefault="00CB1DD6" w:rsidP="00B41E39">
            <w:pPr>
              <w:spacing w:after="0" w:line="259" w:lineRule="auto"/>
              <w:ind w:left="74" w:right="0" w:firstLine="0"/>
              <w:jc w:val="center"/>
              <w:rPr>
                <w:rFonts w:asciiTheme="majorBidi" w:hAnsiTheme="majorBidi" w:cstheme="majorBidi"/>
                <w:sz w:val="17"/>
                <w:szCs w:val="17"/>
              </w:rPr>
            </w:pPr>
            <w:r w:rsidRPr="00B66834">
              <w:rPr>
                <w:rFonts w:asciiTheme="majorBidi" w:hAnsiTheme="majorBidi" w:cstheme="majorBidi"/>
                <w:sz w:val="17"/>
                <w:szCs w:val="17"/>
              </w:rPr>
              <w:t>(0.015)</w:t>
            </w:r>
          </w:p>
        </w:tc>
        <w:tc>
          <w:tcPr>
            <w:tcW w:w="936" w:type="dxa"/>
            <w:tcBorders>
              <w:top w:val="nil"/>
              <w:left w:val="nil"/>
              <w:bottom w:val="single" w:sz="3" w:space="0" w:color="000000"/>
              <w:right w:val="nil"/>
            </w:tcBorders>
          </w:tcPr>
          <w:p w14:paraId="033536B4" w14:textId="77777777" w:rsidR="00CB1DD6" w:rsidRPr="00B66834" w:rsidRDefault="00CB1DD6" w:rsidP="00B41E39">
            <w:pPr>
              <w:spacing w:after="0" w:line="259" w:lineRule="auto"/>
              <w:ind w:left="74" w:right="0" w:firstLine="0"/>
              <w:jc w:val="center"/>
              <w:rPr>
                <w:rFonts w:asciiTheme="majorBidi" w:hAnsiTheme="majorBidi" w:cstheme="majorBidi"/>
                <w:sz w:val="17"/>
                <w:szCs w:val="17"/>
              </w:rPr>
            </w:pPr>
            <w:r w:rsidRPr="00B66834">
              <w:rPr>
                <w:rFonts w:asciiTheme="majorBidi" w:hAnsiTheme="majorBidi" w:cstheme="majorBidi"/>
                <w:sz w:val="17"/>
                <w:szCs w:val="17"/>
              </w:rPr>
              <w:t>(0.010)</w:t>
            </w:r>
          </w:p>
        </w:tc>
        <w:tc>
          <w:tcPr>
            <w:tcW w:w="936" w:type="dxa"/>
            <w:tcBorders>
              <w:top w:val="nil"/>
              <w:left w:val="nil"/>
              <w:bottom w:val="single" w:sz="3" w:space="0" w:color="000000"/>
              <w:right w:val="nil"/>
            </w:tcBorders>
          </w:tcPr>
          <w:p w14:paraId="2B804300" w14:textId="77777777" w:rsidR="00CB1DD6" w:rsidRPr="00B66834" w:rsidRDefault="00CB1DD6" w:rsidP="00B41E39">
            <w:pPr>
              <w:spacing w:after="0" w:line="259" w:lineRule="auto"/>
              <w:ind w:left="76" w:right="0" w:firstLine="0"/>
              <w:jc w:val="center"/>
              <w:rPr>
                <w:rFonts w:asciiTheme="majorBidi" w:hAnsiTheme="majorBidi" w:cstheme="majorBidi"/>
                <w:sz w:val="17"/>
                <w:szCs w:val="17"/>
              </w:rPr>
            </w:pPr>
            <w:r w:rsidRPr="00B66834">
              <w:rPr>
                <w:rFonts w:asciiTheme="majorBidi" w:hAnsiTheme="majorBidi" w:cstheme="majorBidi"/>
                <w:sz w:val="17"/>
                <w:szCs w:val="17"/>
              </w:rPr>
              <w:t>(0.013)</w:t>
            </w:r>
          </w:p>
        </w:tc>
      </w:tr>
      <w:tr w:rsidR="00CB1DD6" w:rsidRPr="00B66834" w14:paraId="56419BAB" w14:textId="77777777" w:rsidTr="00B41E39">
        <w:tc>
          <w:tcPr>
            <w:tcW w:w="4631" w:type="dxa"/>
            <w:tcBorders>
              <w:top w:val="single" w:sz="3" w:space="0" w:color="000000"/>
              <w:left w:val="nil"/>
              <w:bottom w:val="nil"/>
              <w:right w:val="nil"/>
            </w:tcBorders>
          </w:tcPr>
          <w:p w14:paraId="2B95E3AA" w14:textId="6787921D" w:rsidR="00CB1DD6" w:rsidRPr="00B66834" w:rsidRDefault="00CB1DD6" w:rsidP="003B60BE">
            <w:pPr>
              <w:spacing w:after="0" w:line="259" w:lineRule="auto"/>
              <w:ind w:left="75" w:right="0" w:firstLine="0"/>
              <w:jc w:val="left"/>
              <w:rPr>
                <w:rFonts w:asciiTheme="majorBidi" w:hAnsiTheme="majorBidi" w:cstheme="majorBidi"/>
                <w:sz w:val="17"/>
                <w:szCs w:val="17"/>
              </w:rPr>
            </w:pPr>
            <w:r w:rsidRPr="00B66834">
              <w:rPr>
                <w:rFonts w:asciiTheme="majorBidi" w:hAnsiTheme="majorBidi" w:cstheme="majorBidi"/>
                <w:sz w:val="17"/>
                <w:szCs w:val="17"/>
              </w:rPr>
              <w:t xml:space="preserve">White - Black </w:t>
            </w:r>
            <w:r w:rsidR="002F71C7">
              <w:rPr>
                <w:rFonts w:asciiTheme="majorBidi" w:hAnsiTheme="majorBidi" w:cstheme="majorBidi"/>
                <w:sz w:val="17"/>
                <w:szCs w:val="17"/>
              </w:rPr>
              <w:t>D</w:t>
            </w:r>
            <w:r w:rsidR="002F71C7" w:rsidRPr="00B66834">
              <w:rPr>
                <w:rFonts w:asciiTheme="majorBidi" w:hAnsiTheme="majorBidi" w:cstheme="majorBidi"/>
                <w:sz w:val="17"/>
                <w:szCs w:val="17"/>
              </w:rPr>
              <w:t xml:space="preserve">ifference </w:t>
            </w:r>
            <w:r w:rsidRPr="00B66834">
              <w:rPr>
                <w:rFonts w:asciiTheme="majorBidi" w:hAnsiTheme="majorBidi" w:cstheme="majorBidi"/>
                <w:sz w:val="17"/>
                <w:szCs w:val="17"/>
              </w:rPr>
              <w:t>[</w:t>
            </w:r>
            <w:proofErr w:type="spellStart"/>
            <w:r w:rsidRPr="00B66834">
              <w:rPr>
                <w:rFonts w:asciiTheme="majorBidi" w:hAnsiTheme="majorBidi" w:cstheme="majorBidi"/>
                <w:i/>
                <w:sz w:val="17"/>
                <w:szCs w:val="17"/>
              </w:rPr>
              <w:t>δ</w:t>
            </w:r>
            <w:r w:rsidRPr="00B66834">
              <w:rPr>
                <w:rFonts w:asciiTheme="majorBidi" w:hAnsiTheme="majorBidi" w:cstheme="majorBidi"/>
                <w:i/>
                <w:sz w:val="17"/>
                <w:szCs w:val="17"/>
                <w:vertAlign w:val="subscript"/>
              </w:rPr>
              <w:t>w</w:t>
            </w:r>
            <w:proofErr w:type="spellEnd"/>
            <w:r w:rsidRPr="00B66834">
              <w:rPr>
                <w:rFonts w:asciiTheme="majorBidi" w:hAnsiTheme="majorBidi" w:cstheme="majorBidi"/>
                <w:i/>
                <w:sz w:val="17"/>
                <w:szCs w:val="17"/>
                <w:vertAlign w:val="subscript"/>
              </w:rPr>
              <w:t xml:space="preserve"> </w:t>
            </w:r>
            <w:r w:rsidRPr="00B66834">
              <w:rPr>
                <w:rFonts w:asciiTheme="majorBidi" w:hAnsiTheme="majorBidi" w:cstheme="majorBidi"/>
                <w:sz w:val="17"/>
                <w:szCs w:val="17"/>
              </w:rPr>
              <w:t xml:space="preserve">- </w:t>
            </w:r>
            <w:proofErr w:type="spellStart"/>
            <w:r w:rsidRPr="00B66834">
              <w:rPr>
                <w:rFonts w:asciiTheme="majorBidi" w:hAnsiTheme="majorBidi" w:cstheme="majorBidi"/>
                <w:i/>
                <w:sz w:val="17"/>
                <w:szCs w:val="17"/>
              </w:rPr>
              <w:t>δ</w:t>
            </w:r>
            <w:r w:rsidRPr="00B66834">
              <w:rPr>
                <w:rFonts w:asciiTheme="majorBidi" w:hAnsiTheme="majorBidi" w:cstheme="majorBidi"/>
                <w:i/>
                <w:sz w:val="17"/>
                <w:szCs w:val="17"/>
                <w:vertAlign w:val="subscript"/>
              </w:rPr>
              <w:t>b</w:t>
            </w:r>
            <w:proofErr w:type="spellEnd"/>
            <w:r w:rsidRPr="00B66834">
              <w:rPr>
                <w:rFonts w:asciiTheme="majorBidi" w:hAnsiTheme="majorBidi" w:cstheme="majorBidi"/>
                <w:sz w:val="17"/>
                <w:szCs w:val="17"/>
              </w:rPr>
              <w:t>]</w:t>
            </w:r>
          </w:p>
        </w:tc>
        <w:tc>
          <w:tcPr>
            <w:tcW w:w="936" w:type="dxa"/>
            <w:tcBorders>
              <w:top w:val="single" w:sz="3" w:space="0" w:color="000000"/>
              <w:left w:val="nil"/>
              <w:bottom w:val="nil"/>
              <w:right w:val="nil"/>
            </w:tcBorders>
          </w:tcPr>
          <w:p w14:paraId="304BB505" w14:textId="77777777" w:rsidR="00CB1DD6" w:rsidRPr="00B66834" w:rsidRDefault="00CB1DD6" w:rsidP="00B41E39">
            <w:pPr>
              <w:spacing w:after="0" w:line="259" w:lineRule="auto"/>
              <w:ind w:left="131" w:right="0" w:firstLine="0"/>
              <w:jc w:val="center"/>
              <w:rPr>
                <w:rFonts w:asciiTheme="majorBidi" w:hAnsiTheme="majorBidi" w:cstheme="majorBidi"/>
                <w:sz w:val="17"/>
                <w:szCs w:val="17"/>
              </w:rPr>
            </w:pPr>
            <w:r w:rsidRPr="00B66834">
              <w:rPr>
                <w:rFonts w:asciiTheme="majorBidi" w:hAnsiTheme="majorBidi" w:cstheme="majorBidi"/>
                <w:sz w:val="17"/>
                <w:szCs w:val="17"/>
              </w:rPr>
              <w:t>0.008</w:t>
            </w:r>
          </w:p>
        </w:tc>
        <w:tc>
          <w:tcPr>
            <w:tcW w:w="936" w:type="dxa"/>
            <w:tcBorders>
              <w:top w:val="single" w:sz="3" w:space="0" w:color="000000"/>
              <w:left w:val="nil"/>
              <w:bottom w:val="nil"/>
              <w:right w:val="nil"/>
            </w:tcBorders>
          </w:tcPr>
          <w:p w14:paraId="636C467F" w14:textId="77777777" w:rsidR="00CB1DD6" w:rsidRPr="00B66834" w:rsidRDefault="00CB1DD6" w:rsidP="00B41E39">
            <w:pPr>
              <w:spacing w:after="0" w:line="259" w:lineRule="auto"/>
              <w:ind w:left="131" w:right="0" w:firstLine="0"/>
              <w:jc w:val="center"/>
              <w:rPr>
                <w:rFonts w:asciiTheme="majorBidi" w:hAnsiTheme="majorBidi" w:cstheme="majorBidi"/>
                <w:sz w:val="17"/>
                <w:szCs w:val="17"/>
              </w:rPr>
            </w:pPr>
            <w:r w:rsidRPr="00B66834">
              <w:rPr>
                <w:rFonts w:asciiTheme="majorBidi" w:hAnsiTheme="majorBidi" w:cstheme="majorBidi"/>
                <w:sz w:val="17"/>
                <w:szCs w:val="17"/>
              </w:rPr>
              <w:t>0.001</w:t>
            </w:r>
          </w:p>
        </w:tc>
        <w:tc>
          <w:tcPr>
            <w:tcW w:w="936" w:type="dxa"/>
            <w:tcBorders>
              <w:top w:val="single" w:sz="3" w:space="0" w:color="000000"/>
              <w:left w:val="nil"/>
              <w:bottom w:val="nil"/>
              <w:right w:val="nil"/>
            </w:tcBorders>
          </w:tcPr>
          <w:p w14:paraId="4BD9737E" w14:textId="77777777" w:rsidR="00CB1DD6" w:rsidRPr="00B66834" w:rsidRDefault="00CB1DD6" w:rsidP="00B41E39">
            <w:pPr>
              <w:spacing w:after="0" w:line="259" w:lineRule="auto"/>
              <w:ind w:left="131" w:right="0" w:firstLine="0"/>
              <w:jc w:val="center"/>
              <w:rPr>
                <w:rFonts w:asciiTheme="majorBidi" w:hAnsiTheme="majorBidi" w:cstheme="majorBidi"/>
                <w:sz w:val="17"/>
                <w:szCs w:val="17"/>
              </w:rPr>
            </w:pPr>
            <w:r w:rsidRPr="00B66834">
              <w:rPr>
                <w:rFonts w:asciiTheme="majorBidi" w:hAnsiTheme="majorBidi" w:cstheme="majorBidi"/>
                <w:sz w:val="17"/>
                <w:szCs w:val="17"/>
              </w:rPr>
              <w:t>0.009</w:t>
            </w:r>
          </w:p>
        </w:tc>
        <w:tc>
          <w:tcPr>
            <w:tcW w:w="936" w:type="dxa"/>
            <w:tcBorders>
              <w:top w:val="single" w:sz="3" w:space="0" w:color="000000"/>
              <w:left w:val="nil"/>
              <w:bottom w:val="nil"/>
              <w:right w:val="nil"/>
            </w:tcBorders>
          </w:tcPr>
          <w:p w14:paraId="70307E30" w14:textId="77777777" w:rsidR="00CB1DD6" w:rsidRPr="00B66834" w:rsidRDefault="00CB1DD6" w:rsidP="00B41E39">
            <w:pPr>
              <w:spacing w:after="0" w:line="259" w:lineRule="auto"/>
              <w:ind w:left="131" w:right="0" w:firstLine="0"/>
              <w:jc w:val="center"/>
              <w:rPr>
                <w:rFonts w:asciiTheme="majorBidi" w:hAnsiTheme="majorBidi" w:cstheme="majorBidi"/>
                <w:sz w:val="17"/>
                <w:szCs w:val="17"/>
              </w:rPr>
            </w:pPr>
            <w:r w:rsidRPr="00B66834">
              <w:rPr>
                <w:rFonts w:asciiTheme="majorBidi" w:hAnsiTheme="majorBidi" w:cstheme="majorBidi"/>
                <w:sz w:val="17"/>
                <w:szCs w:val="17"/>
              </w:rPr>
              <w:t>0.007</w:t>
            </w:r>
          </w:p>
        </w:tc>
        <w:tc>
          <w:tcPr>
            <w:tcW w:w="936" w:type="dxa"/>
            <w:tcBorders>
              <w:top w:val="single" w:sz="3" w:space="0" w:color="000000"/>
              <w:left w:val="nil"/>
              <w:bottom w:val="nil"/>
              <w:right w:val="nil"/>
            </w:tcBorders>
          </w:tcPr>
          <w:p w14:paraId="0F65FA57" w14:textId="77777777" w:rsidR="00CB1DD6" w:rsidRPr="00B66834" w:rsidRDefault="00CB1DD6" w:rsidP="00B41E39">
            <w:pPr>
              <w:spacing w:after="0" w:line="259" w:lineRule="auto"/>
              <w:ind w:left="133" w:right="0" w:firstLine="0"/>
              <w:jc w:val="center"/>
              <w:rPr>
                <w:rFonts w:asciiTheme="majorBidi" w:hAnsiTheme="majorBidi" w:cstheme="majorBidi"/>
                <w:sz w:val="17"/>
                <w:szCs w:val="17"/>
              </w:rPr>
            </w:pPr>
            <w:r w:rsidRPr="00B66834">
              <w:rPr>
                <w:rFonts w:asciiTheme="majorBidi" w:hAnsiTheme="majorBidi" w:cstheme="majorBidi"/>
                <w:sz w:val="17"/>
                <w:szCs w:val="17"/>
              </w:rPr>
              <w:t>0.003</w:t>
            </w:r>
          </w:p>
        </w:tc>
      </w:tr>
      <w:tr w:rsidR="00CB1DD6" w:rsidRPr="00B66834" w14:paraId="5241E049" w14:textId="77777777" w:rsidTr="00B41E39">
        <w:tc>
          <w:tcPr>
            <w:tcW w:w="4631" w:type="dxa"/>
            <w:tcBorders>
              <w:top w:val="nil"/>
              <w:left w:val="nil"/>
              <w:bottom w:val="single" w:sz="3" w:space="0" w:color="000000"/>
              <w:right w:val="nil"/>
            </w:tcBorders>
          </w:tcPr>
          <w:p w14:paraId="2DFDD493" w14:textId="77777777" w:rsidR="00CB1DD6" w:rsidRPr="00B66834" w:rsidRDefault="00CB1DD6" w:rsidP="003B60BE">
            <w:pPr>
              <w:spacing w:after="160" w:line="259" w:lineRule="auto"/>
              <w:ind w:right="0" w:firstLine="0"/>
              <w:jc w:val="left"/>
              <w:rPr>
                <w:rFonts w:asciiTheme="majorBidi" w:hAnsiTheme="majorBidi" w:cstheme="majorBidi"/>
                <w:sz w:val="17"/>
                <w:szCs w:val="17"/>
              </w:rPr>
            </w:pPr>
          </w:p>
        </w:tc>
        <w:tc>
          <w:tcPr>
            <w:tcW w:w="936" w:type="dxa"/>
            <w:tcBorders>
              <w:top w:val="nil"/>
              <w:left w:val="nil"/>
              <w:bottom w:val="single" w:sz="3" w:space="0" w:color="000000"/>
              <w:right w:val="nil"/>
            </w:tcBorders>
          </w:tcPr>
          <w:p w14:paraId="7DD0E2FD" w14:textId="77777777" w:rsidR="00CB1DD6" w:rsidRPr="00B66834" w:rsidRDefault="00CB1DD6" w:rsidP="00B41E39">
            <w:pPr>
              <w:spacing w:after="0" w:line="259" w:lineRule="auto"/>
              <w:ind w:left="74" w:right="0" w:firstLine="0"/>
              <w:jc w:val="center"/>
              <w:rPr>
                <w:rFonts w:asciiTheme="majorBidi" w:hAnsiTheme="majorBidi" w:cstheme="majorBidi"/>
                <w:sz w:val="17"/>
                <w:szCs w:val="17"/>
              </w:rPr>
            </w:pPr>
            <w:r w:rsidRPr="00B66834">
              <w:rPr>
                <w:rFonts w:asciiTheme="majorBidi" w:hAnsiTheme="majorBidi" w:cstheme="majorBidi"/>
                <w:sz w:val="17"/>
                <w:szCs w:val="17"/>
              </w:rPr>
              <w:t>(0.014)</w:t>
            </w:r>
          </w:p>
        </w:tc>
        <w:tc>
          <w:tcPr>
            <w:tcW w:w="936" w:type="dxa"/>
            <w:tcBorders>
              <w:top w:val="nil"/>
              <w:left w:val="nil"/>
              <w:bottom w:val="single" w:sz="3" w:space="0" w:color="000000"/>
              <w:right w:val="nil"/>
            </w:tcBorders>
          </w:tcPr>
          <w:p w14:paraId="51A11113" w14:textId="77777777" w:rsidR="00CB1DD6" w:rsidRPr="00B66834" w:rsidRDefault="00CB1DD6" w:rsidP="00B41E39">
            <w:pPr>
              <w:spacing w:after="0" w:line="259" w:lineRule="auto"/>
              <w:ind w:left="74" w:right="0" w:firstLine="0"/>
              <w:jc w:val="center"/>
              <w:rPr>
                <w:rFonts w:asciiTheme="majorBidi" w:hAnsiTheme="majorBidi" w:cstheme="majorBidi"/>
                <w:sz w:val="17"/>
                <w:szCs w:val="17"/>
              </w:rPr>
            </w:pPr>
            <w:r w:rsidRPr="00B66834">
              <w:rPr>
                <w:rFonts w:asciiTheme="majorBidi" w:hAnsiTheme="majorBidi" w:cstheme="majorBidi"/>
                <w:sz w:val="17"/>
                <w:szCs w:val="17"/>
              </w:rPr>
              <w:t>(0.017)</w:t>
            </w:r>
          </w:p>
        </w:tc>
        <w:tc>
          <w:tcPr>
            <w:tcW w:w="936" w:type="dxa"/>
            <w:tcBorders>
              <w:top w:val="nil"/>
              <w:left w:val="nil"/>
              <w:bottom w:val="single" w:sz="3" w:space="0" w:color="000000"/>
              <w:right w:val="nil"/>
            </w:tcBorders>
          </w:tcPr>
          <w:p w14:paraId="2B18E7D6" w14:textId="77777777" w:rsidR="00CB1DD6" w:rsidRPr="00B66834" w:rsidRDefault="00CB1DD6" w:rsidP="00B41E39">
            <w:pPr>
              <w:spacing w:after="0" w:line="259" w:lineRule="auto"/>
              <w:ind w:left="74" w:right="0" w:firstLine="0"/>
              <w:jc w:val="center"/>
              <w:rPr>
                <w:rFonts w:asciiTheme="majorBidi" w:hAnsiTheme="majorBidi" w:cstheme="majorBidi"/>
                <w:sz w:val="17"/>
                <w:szCs w:val="17"/>
              </w:rPr>
            </w:pPr>
            <w:r w:rsidRPr="00B66834">
              <w:rPr>
                <w:rFonts w:asciiTheme="majorBidi" w:hAnsiTheme="majorBidi" w:cstheme="majorBidi"/>
                <w:sz w:val="17"/>
                <w:szCs w:val="17"/>
              </w:rPr>
              <w:t>(0.015)</w:t>
            </w:r>
          </w:p>
        </w:tc>
        <w:tc>
          <w:tcPr>
            <w:tcW w:w="936" w:type="dxa"/>
            <w:tcBorders>
              <w:top w:val="nil"/>
              <w:left w:val="nil"/>
              <w:bottom w:val="single" w:sz="3" w:space="0" w:color="000000"/>
              <w:right w:val="nil"/>
            </w:tcBorders>
          </w:tcPr>
          <w:p w14:paraId="7582BFBA" w14:textId="77777777" w:rsidR="00CB1DD6" w:rsidRPr="00B66834" w:rsidRDefault="00CB1DD6" w:rsidP="00B41E39">
            <w:pPr>
              <w:spacing w:after="0" w:line="259" w:lineRule="auto"/>
              <w:ind w:left="74" w:right="0" w:firstLine="0"/>
              <w:jc w:val="center"/>
              <w:rPr>
                <w:rFonts w:asciiTheme="majorBidi" w:hAnsiTheme="majorBidi" w:cstheme="majorBidi"/>
                <w:sz w:val="17"/>
                <w:szCs w:val="17"/>
              </w:rPr>
            </w:pPr>
            <w:r w:rsidRPr="00B66834">
              <w:rPr>
                <w:rFonts w:asciiTheme="majorBidi" w:hAnsiTheme="majorBidi" w:cstheme="majorBidi"/>
                <w:sz w:val="17"/>
                <w:szCs w:val="17"/>
              </w:rPr>
              <w:t>(0.011)</w:t>
            </w:r>
          </w:p>
        </w:tc>
        <w:tc>
          <w:tcPr>
            <w:tcW w:w="936" w:type="dxa"/>
            <w:tcBorders>
              <w:top w:val="nil"/>
              <w:left w:val="nil"/>
              <w:bottom w:val="single" w:sz="3" w:space="0" w:color="000000"/>
              <w:right w:val="nil"/>
            </w:tcBorders>
          </w:tcPr>
          <w:p w14:paraId="34022B3F" w14:textId="77777777" w:rsidR="00CB1DD6" w:rsidRPr="00B66834" w:rsidRDefault="00CB1DD6" w:rsidP="00B41E39">
            <w:pPr>
              <w:spacing w:after="0" w:line="259" w:lineRule="auto"/>
              <w:ind w:left="76" w:right="0" w:firstLine="0"/>
              <w:jc w:val="center"/>
              <w:rPr>
                <w:rFonts w:asciiTheme="majorBidi" w:hAnsiTheme="majorBidi" w:cstheme="majorBidi"/>
                <w:sz w:val="17"/>
                <w:szCs w:val="17"/>
              </w:rPr>
            </w:pPr>
            <w:r w:rsidRPr="00B66834">
              <w:rPr>
                <w:rFonts w:asciiTheme="majorBidi" w:hAnsiTheme="majorBidi" w:cstheme="majorBidi"/>
                <w:sz w:val="17"/>
                <w:szCs w:val="17"/>
              </w:rPr>
              <w:t>(0.014)</w:t>
            </w:r>
          </w:p>
        </w:tc>
      </w:tr>
      <w:tr w:rsidR="00CB1DD6" w:rsidRPr="00B66834" w14:paraId="25C1A35B" w14:textId="77777777" w:rsidTr="00B41E39">
        <w:tc>
          <w:tcPr>
            <w:tcW w:w="4631" w:type="dxa"/>
            <w:tcBorders>
              <w:top w:val="single" w:sz="3" w:space="0" w:color="000000"/>
              <w:left w:val="nil"/>
              <w:bottom w:val="nil"/>
              <w:right w:val="nil"/>
            </w:tcBorders>
          </w:tcPr>
          <w:p w14:paraId="4446268A" w14:textId="77777777" w:rsidR="00CB1DD6" w:rsidRPr="00B66834" w:rsidRDefault="00CB1DD6" w:rsidP="003B60BE">
            <w:pPr>
              <w:spacing w:after="0" w:line="259" w:lineRule="auto"/>
              <w:ind w:left="75" w:right="0" w:firstLine="0"/>
              <w:jc w:val="left"/>
              <w:rPr>
                <w:rFonts w:asciiTheme="majorBidi" w:hAnsiTheme="majorBidi" w:cstheme="majorBidi"/>
                <w:sz w:val="17"/>
                <w:szCs w:val="17"/>
              </w:rPr>
            </w:pPr>
            <w:r w:rsidRPr="00B66834">
              <w:rPr>
                <w:rFonts w:asciiTheme="majorBidi" w:hAnsiTheme="majorBidi" w:cstheme="majorBidi"/>
                <w:sz w:val="17"/>
                <w:szCs w:val="17"/>
              </w:rPr>
              <w:t>Observations</w:t>
            </w:r>
          </w:p>
        </w:tc>
        <w:tc>
          <w:tcPr>
            <w:tcW w:w="936" w:type="dxa"/>
            <w:tcBorders>
              <w:top w:val="single" w:sz="3" w:space="0" w:color="000000"/>
              <w:left w:val="nil"/>
              <w:bottom w:val="nil"/>
              <w:right w:val="nil"/>
            </w:tcBorders>
          </w:tcPr>
          <w:p w14:paraId="524143B0" w14:textId="77777777" w:rsidR="00CB1DD6" w:rsidRPr="00B66834" w:rsidRDefault="00CB1DD6" w:rsidP="00B41E39">
            <w:pPr>
              <w:spacing w:after="0" w:line="259" w:lineRule="auto"/>
              <w:ind w:right="0" w:firstLine="0"/>
              <w:jc w:val="center"/>
              <w:rPr>
                <w:rFonts w:asciiTheme="majorBidi" w:hAnsiTheme="majorBidi" w:cstheme="majorBidi"/>
                <w:sz w:val="17"/>
                <w:szCs w:val="17"/>
              </w:rPr>
            </w:pPr>
            <w:r w:rsidRPr="00B66834">
              <w:rPr>
                <w:rFonts w:asciiTheme="majorBidi" w:hAnsiTheme="majorBidi" w:cstheme="majorBidi"/>
                <w:sz w:val="17"/>
                <w:szCs w:val="17"/>
              </w:rPr>
              <w:t>1,628,176</w:t>
            </w:r>
          </w:p>
        </w:tc>
        <w:tc>
          <w:tcPr>
            <w:tcW w:w="936" w:type="dxa"/>
            <w:tcBorders>
              <w:top w:val="single" w:sz="3" w:space="0" w:color="000000"/>
              <w:left w:val="nil"/>
              <w:bottom w:val="nil"/>
              <w:right w:val="nil"/>
            </w:tcBorders>
          </w:tcPr>
          <w:p w14:paraId="2CCEA2B0" w14:textId="77777777" w:rsidR="00CB1DD6" w:rsidRPr="00B66834" w:rsidRDefault="00CB1DD6" w:rsidP="00B41E39">
            <w:pPr>
              <w:spacing w:after="0" w:line="259" w:lineRule="auto"/>
              <w:ind w:right="0" w:firstLine="0"/>
              <w:jc w:val="center"/>
              <w:rPr>
                <w:rFonts w:asciiTheme="majorBidi" w:hAnsiTheme="majorBidi" w:cstheme="majorBidi"/>
                <w:sz w:val="17"/>
                <w:szCs w:val="17"/>
              </w:rPr>
            </w:pPr>
            <w:r w:rsidRPr="00B66834">
              <w:rPr>
                <w:rFonts w:asciiTheme="majorBidi" w:hAnsiTheme="majorBidi" w:cstheme="majorBidi"/>
                <w:sz w:val="17"/>
                <w:szCs w:val="17"/>
              </w:rPr>
              <w:t>1,198,900</w:t>
            </w:r>
          </w:p>
        </w:tc>
        <w:tc>
          <w:tcPr>
            <w:tcW w:w="936" w:type="dxa"/>
            <w:tcBorders>
              <w:top w:val="single" w:sz="3" w:space="0" w:color="000000"/>
              <w:left w:val="nil"/>
              <w:bottom w:val="nil"/>
              <w:right w:val="nil"/>
            </w:tcBorders>
          </w:tcPr>
          <w:p w14:paraId="0E43F50F" w14:textId="77777777" w:rsidR="00CB1DD6" w:rsidRPr="00B66834" w:rsidRDefault="00CB1DD6" w:rsidP="00B41E39">
            <w:pPr>
              <w:spacing w:after="0" w:line="259" w:lineRule="auto"/>
              <w:ind w:right="0" w:firstLine="0"/>
              <w:jc w:val="center"/>
              <w:rPr>
                <w:rFonts w:asciiTheme="majorBidi" w:hAnsiTheme="majorBidi" w:cstheme="majorBidi"/>
                <w:sz w:val="17"/>
                <w:szCs w:val="17"/>
              </w:rPr>
            </w:pPr>
            <w:r w:rsidRPr="00B66834">
              <w:rPr>
                <w:rFonts w:asciiTheme="majorBidi" w:hAnsiTheme="majorBidi" w:cstheme="majorBidi"/>
                <w:sz w:val="17"/>
                <w:szCs w:val="17"/>
              </w:rPr>
              <w:t>1,468,832</w:t>
            </w:r>
          </w:p>
        </w:tc>
        <w:tc>
          <w:tcPr>
            <w:tcW w:w="936" w:type="dxa"/>
            <w:tcBorders>
              <w:top w:val="single" w:sz="3" w:space="0" w:color="000000"/>
              <w:left w:val="nil"/>
              <w:bottom w:val="nil"/>
              <w:right w:val="nil"/>
            </w:tcBorders>
          </w:tcPr>
          <w:p w14:paraId="601CFFFD" w14:textId="77777777" w:rsidR="00CB1DD6" w:rsidRPr="00B66834" w:rsidRDefault="00CB1DD6" w:rsidP="00B41E39">
            <w:pPr>
              <w:spacing w:after="0" w:line="259" w:lineRule="auto"/>
              <w:ind w:right="0" w:firstLine="0"/>
              <w:jc w:val="center"/>
              <w:rPr>
                <w:rFonts w:asciiTheme="majorBidi" w:hAnsiTheme="majorBidi" w:cstheme="majorBidi"/>
                <w:sz w:val="17"/>
                <w:szCs w:val="17"/>
              </w:rPr>
            </w:pPr>
            <w:r w:rsidRPr="00B66834">
              <w:rPr>
                <w:rFonts w:asciiTheme="majorBidi" w:hAnsiTheme="majorBidi" w:cstheme="majorBidi"/>
                <w:sz w:val="17"/>
                <w:szCs w:val="17"/>
              </w:rPr>
              <w:t>2,480,676</w:t>
            </w:r>
          </w:p>
        </w:tc>
        <w:tc>
          <w:tcPr>
            <w:tcW w:w="936" w:type="dxa"/>
            <w:tcBorders>
              <w:top w:val="single" w:sz="3" w:space="0" w:color="000000"/>
              <w:left w:val="nil"/>
              <w:bottom w:val="nil"/>
              <w:right w:val="nil"/>
            </w:tcBorders>
          </w:tcPr>
          <w:p w14:paraId="539567F2" w14:textId="77777777" w:rsidR="00CB1DD6" w:rsidRPr="00B66834" w:rsidRDefault="00CB1DD6" w:rsidP="00B41E39">
            <w:pPr>
              <w:spacing w:after="0" w:line="259" w:lineRule="auto"/>
              <w:ind w:left="2" w:right="0" w:firstLine="0"/>
              <w:jc w:val="center"/>
              <w:rPr>
                <w:rFonts w:asciiTheme="majorBidi" w:hAnsiTheme="majorBidi" w:cstheme="majorBidi"/>
                <w:sz w:val="17"/>
                <w:szCs w:val="17"/>
              </w:rPr>
            </w:pPr>
            <w:r w:rsidRPr="00B66834">
              <w:rPr>
                <w:rFonts w:asciiTheme="majorBidi" w:hAnsiTheme="majorBidi" w:cstheme="majorBidi"/>
                <w:sz w:val="17"/>
                <w:szCs w:val="17"/>
              </w:rPr>
              <w:t>1,628,176</w:t>
            </w:r>
          </w:p>
        </w:tc>
      </w:tr>
      <w:tr w:rsidR="00CB1DD6" w:rsidRPr="00B66834" w14:paraId="0C40BFF1" w14:textId="77777777" w:rsidTr="00FE7503">
        <w:tc>
          <w:tcPr>
            <w:tcW w:w="4631" w:type="dxa"/>
            <w:tcBorders>
              <w:top w:val="nil"/>
              <w:left w:val="nil"/>
              <w:bottom w:val="single" w:sz="4" w:space="0" w:color="000000"/>
              <w:right w:val="nil"/>
            </w:tcBorders>
          </w:tcPr>
          <w:p w14:paraId="10A497E1" w14:textId="77777777" w:rsidR="00CB1DD6" w:rsidRPr="00B66834" w:rsidRDefault="00CB1DD6" w:rsidP="003B60BE">
            <w:pPr>
              <w:spacing w:after="0" w:line="259" w:lineRule="auto"/>
              <w:ind w:left="75" w:right="0" w:firstLine="0"/>
              <w:jc w:val="left"/>
              <w:rPr>
                <w:rFonts w:asciiTheme="majorBidi" w:hAnsiTheme="majorBidi" w:cstheme="majorBidi"/>
                <w:sz w:val="17"/>
                <w:szCs w:val="17"/>
              </w:rPr>
            </w:pPr>
            <w:r w:rsidRPr="00B66834">
              <w:rPr>
                <w:rFonts w:asciiTheme="majorBidi" w:hAnsiTheme="majorBidi" w:cstheme="majorBidi"/>
                <w:sz w:val="17"/>
                <w:szCs w:val="17"/>
              </w:rPr>
              <w:t>Clusters</w:t>
            </w:r>
          </w:p>
        </w:tc>
        <w:tc>
          <w:tcPr>
            <w:tcW w:w="936" w:type="dxa"/>
            <w:tcBorders>
              <w:top w:val="nil"/>
              <w:left w:val="nil"/>
              <w:bottom w:val="single" w:sz="4" w:space="0" w:color="000000"/>
              <w:right w:val="nil"/>
            </w:tcBorders>
          </w:tcPr>
          <w:p w14:paraId="15634099" w14:textId="77777777" w:rsidR="00CB1DD6" w:rsidRPr="00B66834" w:rsidRDefault="00CB1DD6" w:rsidP="00B41E39">
            <w:pPr>
              <w:spacing w:after="0" w:line="259" w:lineRule="auto"/>
              <w:ind w:left="131" w:right="0" w:firstLine="0"/>
              <w:jc w:val="center"/>
              <w:rPr>
                <w:rFonts w:asciiTheme="majorBidi" w:hAnsiTheme="majorBidi" w:cstheme="majorBidi"/>
                <w:sz w:val="17"/>
                <w:szCs w:val="17"/>
              </w:rPr>
            </w:pPr>
            <w:r w:rsidRPr="00B66834">
              <w:rPr>
                <w:rFonts w:asciiTheme="majorBidi" w:hAnsiTheme="majorBidi" w:cstheme="majorBidi"/>
                <w:sz w:val="17"/>
                <w:szCs w:val="17"/>
              </w:rPr>
              <w:t>1,398</w:t>
            </w:r>
          </w:p>
        </w:tc>
        <w:tc>
          <w:tcPr>
            <w:tcW w:w="936" w:type="dxa"/>
            <w:tcBorders>
              <w:top w:val="nil"/>
              <w:left w:val="nil"/>
              <w:bottom w:val="single" w:sz="4" w:space="0" w:color="000000"/>
              <w:right w:val="nil"/>
            </w:tcBorders>
          </w:tcPr>
          <w:p w14:paraId="1BB1E75B" w14:textId="77777777" w:rsidR="00CB1DD6" w:rsidRPr="00B66834" w:rsidRDefault="00CB1DD6" w:rsidP="00B41E39">
            <w:pPr>
              <w:spacing w:after="0" w:line="259" w:lineRule="auto"/>
              <w:ind w:left="131" w:right="0" w:firstLine="0"/>
              <w:jc w:val="center"/>
              <w:rPr>
                <w:rFonts w:asciiTheme="majorBidi" w:hAnsiTheme="majorBidi" w:cstheme="majorBidi"/>
                <w:sz w:val="17"/>
                <w:szCs w:val="17"/>
              </w:rPr>
            </w:pPr>
            <w:r w:rsidRPr="00B66834">
              <w:rPr>
                <w:rFonts w:asciiTheme="majorBidi" w:hAnsiTheme="majorBidi" w:cstheme="majorBidi"/>
                <w:sz w:val="17"/>
                <w:szCs w:val="17"/>
              </w:rPr>
              <w:t>1,398</w:t>
            </w:r>
          </w:p>
        </w:tc>
        <w:tc>
          <w:tcPr>
            <w:tcW w:w="936" w:type="dxa"/>
            <w:tcBorders>
              <w:top w:val="nil"/>
              <w:left w:val="nil"/>
              <w:bottom w:val="single" w:sz="4" w:space="0" w:color="000000"/>
              <w:right w:val="nil"/>
            </w:tcBorders>
          </w:tcPr>
          <w:p w14:paraId="13054343" w14:textId="77777777" w:rsidR="00CB1DD6" w:rsidRPr="00B66834" w:rsidRDefault="00CB1DD6" w:rsidP="00B41E39">
            <w:pPr>
              <w:spacing w:after="0" w:line="259" w:lineRule="auto"/>
              <w:ind w:left="131" w:right="0" w:firstLine="0"/>
              <w:jc w:val="center"/>
              <w:rPr>
                <w:rFonts w:asciiTheme="majorBidi" w:hAnsiTheme="majorBidi" w:cstheme="majorBidi"/>
                <w:sz w:val="17"/>
                <w:szCs w:val="17"/>
              </w:rPr>
            </w:pPr>
            <w:r w:rsidRPr="00B66834">
              <w:rPr>
                <w:rFonts w:asciiTheme="majorBidi" w:hAnsiTheme="majorBidi" w:cstheme="majorBidi"/>
                <w:sz w:val="17"/>
                <w:szCs w:val="17"/>
              </w:rPr>
              <w:t>1,398</w:t>
            </w:r>
          </w:p>
        </w:tc>
        <w:tc>
          <w:tcPr>
            <w:tcW w:w="936" w:type="dxa"/>
            <w:tcBorders>
              <w:top w:val="nil"/>
              <w:left w:val="nil"/>
              <w:bottom w:val="single" w:sz="4" w:space="0" w:color="000000"/>
              <w:right w:val="nil"/>
            </w:tcBorders>
          </w:tcPr>
          <w:p w14:paraId="4BF21377" w14:textId="77777777" w:rsidR="00CB1DD6" w:rsidRPr="00B66834" w:rsidRDefault="00CB1DD6" w:rsidP="00B41E39">
            <w:pPr>
              <w:spacing w:after="0" w:line="259" w:lineRule="auto"/>
              <w:ind w:left="131" w:right="0" w:firstLine="0"/>
              <w:jc w:val="center"/>
              <w:rPr>
                <w:rFonts w:asciiTheme="majorBidi" w:hAnsiTheme="majorBidi" w:cstheme="majorBidi"/>
                <w:sz w:val="17"/>
                <w:szCs w:val="17"/>
              </w:rPr>
            </w:pPr>
            <w:r w:rsidRPr="00B66834">
              <w:rPr>
                <w:rFonts w:asciiTheme="majorBidi" w:hAnsiTheme="majorBidi" w:cstheme="majorBidi"/>
                <w:sz w:val="17"/>
                <w:szCs w:val="17"/>
              </w:rPr>
              <w:t>1,398</w:t>
            </w:r>
          </w:p>
        </w:tc>
        <w:tc>
          <w:tcPr>
            <w:tcW w:w="936" w:type="dxa"/>
            <w:tcBorders>
              <w:top w:val="nil"/>
              <w:left w:val="nil"/>
              <w:bottom w:val="single" w:sz="4" w:space="0" w:color="000000"/>
              <w:right w:val="nil"/>
            </w:tcBorders>
          </w:tcPr>
          <w:p w14:paraId="20E1A9ED" w14:textId="77777777" w:rsidR="00CB1DD6" w:rsidRPr="00B66834" w:rsidRDefault="00CB1DD6" w:rsidP="00B41E39">
            <w:pPr>
              <w:spacing w:after="0" w:line="259" w:lineRule="auto"/>
              <w:ind w:left="133" w:right="0" w:firstLine="0"/>
              <w:jc w:val="center"/>
              <w:rPr>
                <w:rFonts w:asciiTheme="majorBidi" w:hAnsiTheme="majorBidi" w:cstheme="majorBidi"/>
                <w:sz w:val="17"/>
                <w:szCs w:val="17"/>
              </w:rPr>
            </w:pPr>
            <w:r w:rsidRPr="00B66834">
              <w:rPr>
                <w:rFonts w:asciiTheme="majorBidi" w:hAnsiTheme="majorBidi" w:cstheme="majorBidi"/>
                <w:sz w:val="17"/>
                <w:szCs w:val="17"/>
              </w:rPr>
              <w:t>1,398</w:t>
            </w:r>
          </w:p>
        </w:tc>
      </w:tr>
      <w:tr w:rsidR="00161614" w:rsidRPr="00B66834" w14:paraId="71431770" w14:textId="77777777" w:rsidTr="00FE7503">
        <w:tc>
          <w:tcPr>
            <w:tcW w:w="4631" w:type="dxa"/>
            <w:tcBorders>
              <w:top w:val="single" w:sz="4" w:space="0" w:color="000000"/>
              <w:left w:val="nil"/>
              <w:bottom w:val="single" w:sz="4" w:space="0" w:color="auto"/>
              <w:right w:val="nil"/>
            </w:tcBorders>
          </w:tcPr>
          <w:p w14:paraId="0495131F" w14:textId="6805E03D" w:rsidR="00161614" w:rsidRPr="00B66834" w:rsidRDefault="00161614" w:rsidP="00161614">
            <w:pPr>
              <w:spacing w:after="15" w:line="259" w:lineRule="auto"/>
              <w:ind w:left="75" w:right="0" w:firstLine="0"/>
              <w:jc w:val="left"/>
              <w:rPr>
                <w:rFonts w:asciiTheme="majorBidi" w:hAnsiTheme="majorBidi" w:cstheme="majorBidi"/>
                <w:sz w:val="17"/>
                <w:szCs w:val="17"/>
              </w:rPr>
            </w:pPr>
            <w:r w:rsidRPr="00B66834">
              <w:rPr>
                <w:rFonts w:asciiTheme="majorBidi" w:hAnsiTheme="majorBidi" w:cstheme="majorBidi"/>
                <w:sz w:val="17"/>
                <w:szCs w:val="17"/>
              </w:rPr>
              <w:t>Panel B: With Controls</w:t>
            </w:r>
          </w:p>
        </w:tc>
        <w:tc>
          <w:tcPr>
            <w:tcW w:w="936" w:type="dxa"/>
            <w:tcBorders>
              <w:top w:val="single" w:sz="4" w:space="0" w:color="000000"/>
              <w:left w:val="nil"/>
              <w:bottom w:val="single" w:sz="4" w:space="0" w:color="auto"/>
              <w:right w:val="nil"/>
            </w:tcBorders>
          </w:tcPr>
          <w:p w14:paraId="660B3CF7" w14:textId="77777777" w:rsidR="00161614" w:rsidRPr="00B66834" w:rsidRDefault="00161614" w:rsidP="00B41E39">
            <w:pPr>
              <w:spacing w:after="0" w:line="259" w:lineRule="auto"/>
              <w:ind w:left="75" w:right="0" w:firstLine="0"/>
              <w:jc w:val="center"/>
              <w:rPr>
                <w:rFonts w:asciiTheme="majorBidi" w:hAnsiTheme="majorBidi" w:cstheme="majorBidi"/>
                <w:sz w:val="17"/>
                <w:szCs w:val="17"/>
              </w:rPr>
            </w:pPr>
          </w:p>
        </w:tc>
        <w:tc>
          <w:tcPr>
            <w:tcW w:w="936" w:type="dxa"/>
            <w:tcBorders>
              <w:top w:val="single" w:sz="4" w:space="0" w:color="000000"/>
              <w:left w:val="nil"/>
              <w:bottom w:val="single" w:sz="4" w:space="0" w:color="auto"/>
              <w:right w:val="nil"/>
            </w:tcBorders>
          </w:tcPr>
          <w:p w14:paraId="582EAC1E" w14:textId="77777777" w:rsidR="00161614" w:rsidRPr="00B66834" w:rsidRDefault="00161614" w:rsidP="00B41E39">
            <w:pPr>
              <w:spacing w:after="0" w:line="259" w:lineRule="auto"/>
              <w:ind w:left="131" w:right="0" w:firstLine="0"/>
              <w:jc w:val="center"/>
              <w:rPr>
                <w:rFonts w:asciiTheme="majorBidi" w:hAnsiTheme="majorBidi" w:cstheme="majorBidi"/>
                <w:sz w:val="17"/>
                <w:szCs w:val="17"/>
              </w:rPr>
            </w:pPr>
          </w:p>
        </w:tc>
        <w:tc>
          <w:tcPr>
            <w:tcW w:w="936" w:type="dxa"/>
            <w:tcBorders>
              <w:top w:val="single" w:sz="4" w:space="0" w:color="000000"/>
              <w:left w:val="nil"/>
              <w:bottom w:val="single" w:sz="4" w:space="0" w:color="auto"/>
              <w:right w:val="nil"/>
            </w:tcBorders>
          </w:tcPr>
          <w:p w14:paraId="118DD351" w14:textId="77777777" w:rsidR="00161614" w:rsidRPr="00B66834" w:rsidRDefault="00161614" w:rsidP="00B41E39">
            <w:pPr>
              <w:spacing w:after="0" w:line="259" w:lineRule="auto"/>
              <w:ind w:left="101" w:right="0" w:firstLine="0"/>
              <w:jc w:val="center"/>
              <w:rPr>
                <w:rFonts w:asciiTheme="majorBidi" w:hAnsiTheme="majorBidi" w:cstheme="majorBidi"/>
                <w:sz w:val="17"/>
                <w:szCs w:val="17"/>
              </w:rPr>
            </w:pPr>
          </w:p>
        </w:tc>
        <w:tc>
          <w:tcPr>
            <w:tcW w:w="936" w:type="dxa"/>
            <w:tcBorders>
              <w:top w:val="single" w:sz="4" w:space="0" w:color="000000"/>
              <w:left w:val="nil"/>
              <w:bottom w:val="single" w:sz="4" w:space="0" w:color="auto"/>
              <w:right w:val="nil"/>
            </w:tcBorders>
          </w:tcPr>
          <w:p w14:paraId="08F08ACB" w14:textId="77777777" w:rsidR="00161614" w:rsidRPr="00B66834" w:rsidRDefault="00161614" w:rsidP="00B41E39">
            <w:pPr>
              <w:spacing w:after="0" w:line="259" w:lineRule="auto"/>
              <w:ind w:left="131" w:right="0" w:firstLine="0"/>
              <w:jc w:val="center"/>
              <w:rPr>
                <w:rFonts w:asciiTheme="majorBidi" w:hAnsiTheme="majorBidi" w:cstheme="majorBidi"/>
                <w:sz w:val="17"/>
                <w:szCs w:val="17"/>
              </w:rPr>
            </w:pPr>
          </w:p>
        </w:tc>
        <w:tc>
          <w:tcPr>
            <w:tcW w:w="936" w:type="dxa"/>
            <w:tcBorders>
              <w:top w:val="single" w:sz="4" w:space="0" w:color="000000"/>
              <w:left w:val="nil"/>
              <w:bottom w:val="single" w:sz="4" w:space="0" w:color="auto"/>
              <w:right w:val="nil"/>
            </w:tcBorders>
          </w:tcPr>
          <w:p w14:paraId="0F094259" w14:textId="77777777" w:rsidR="00161614" w:rsidRPr="00B66834" w:rsidRDefault="00161614" w:rsidP="00B41E39">
            <w:pPr>
              <w:spacing w:after="0" w:line="259" w:lineRule="auto"/>
              <w:ind w:left="133" w:right="0" w:firstLine="0"/>
              <w:jc w:val="center"/>
              <w:rPr>
                <w:rFonts w:asciiTheme="majorBidi" w:hAnsiTheme="majorBidi" w:cstheme="majorBidi"/>
                <w:sz w:val="17"/>
                <w:szCs w:val="17"/>
              </w:rPr>
            </w:pPr>
          </w:p>
        </w:tc>
      </w:tr>
      <w:tr w:rsidR="00CB1DD6" w:rsidRPr="00B66834" w14:paraId="2AB8C93B" w14:textId="77777777" w:rsidTr="00FE7503">
        <w:tc>
          <w:tcPr>
            <w:tcW w:w="4631" w:type="dxa"/>
            <w:tcBorders>
              <w:top w:val="single" w:sz="4" w:space="0" w:color="auto"/>
              <w:left w:val="nil"/>
              <w:bottom w:val="nil"/>
              <w:right w:val="nil"/>
            </w:tcBorders>
          </w:tcPr>
          <w:p w14:paraId="2AA83FB0" w14:textId="1099B01D" w:rsidR="00CB1DD6" w:rsidRPr="00B66834" w:rsidRDefault="00CB1DD6" w:rsidP="003B60BE">
            <w:pPr>
              <w:spacing w:after="0" w:line="259" w:lineRule="auto"/>
              <w:ind w:left="75" w:right="0" w:firstLine="0"/>
              <w:jc w:val="left"/>
              <w:rPr>
                <w:rFonts w:asciiTheme="majorBidi" w:hAnsiTheme="majorBidi" w:cstheme="majorBidi"/>
                <w:sz w:val="17"/>
                <w:szCs w:val="17"/>
              </w:rPr>
            </w:pPr>
            <w:r w:rsidRPr="00B66834">
              <w:rPr>
                <w:rFonts w:asciiTheme="majorBidi" w:hAnsiTheme="majorBidi" w:cstheme="majorBidi"/>
                <w:sz w:val="17"/>
                <w:szCs w:val="17"/>
              </w:rPr>
              <w:t>Malaria Mortality Exposure * Treated * (Race = White) [</w:t>
            </w:r>
            <w:proofErr w:type="spellStart"/>
            <w:r w:rsidRPr="00B66834">
              <w:rPr>
                <w:rFonts w:asciiTheme="majorBidi" w:hAnsiTheme="majorBidi" w:cstheme="majorBidi"/>
                <w:i/>
                <w:sz w:val="17"/>
                <w:szCs w:val="17"/>
              </w:rPr>
              <w:t>δ</w:t>
            </w:r>
            <w:r w:rsidRPr="00B66834">
              <w:rPr>
                <w:rFonts w:asciiTheme="majorBidi" w:hAnsiTheme="majorBidi" w:cstheme="majorBidi"/>
                <w:i/>
                <w:sz w:val="17"/>
                <w:szCs w:val="17"/>
                <w:vertAlign w:val="subscript"/>
              </w:rPr>
              <w:t>w</w:t>
            </w:r>
            <w:proofErr w:type="spellEnd"/>
            <w:r w:rsidRPr="00B66834">
              <w:rPr>
                <w:rFonts w:asciiTheme="majorBidi" w:hAnsiTheme="majorBidi" w:cstheme="majorBidi"/>
                <w:sz w:val="17"/>
                <w:szCs w:val="17"/>
              </w:rPr>
              <w:t>]</w:t>
            </w:r>
          </w:p>
        </w:tc>
        <w:tc>
          <w:tcPr>
            <w:tcW w:w="936" w:type="dxa"/>
            <w:tcBorders>
              <w:top w:val="single" w:sz="4" w:space="0" w:color="auto"/>
              <w:left w:val="nil"/>
              <w:bottom w:val="nil"/>
              <w:right w:val="nil"/>
            </w:tcBorders>
          </w:tcPr>
          <w:p w14:paraId="13A0022E" w14:textId="77777777" w:rsidR="00CB1DD6" w:rsidRPr="00B66834" w:rsidRDefault="00CB1DD6" w:rsidP="00B41E39">
            <w:pPr>
              <w:spacing w:after="0" w:line="259" w:lineRule="auto"/>
              <w:ind w:left="75" w:right="0" w:firstLine="0"/>
              <w:jc w:val="center"/>
              <w:rPr>
                <w:rFonts w:asciiTheme="majorBidi" w:hAnsiTheme="majorBidi" w:cstheme="majorBidi"/>
                <w:sz w:val="17"/>
                <w:szCs w:val="17"/>
              </w:rPr>
            </w:pPr>
            <w:r w:rsidRPr="00B66834">
              <w:rPr>
                <w:rFonts w:asciiTheme="majorBidi" w:hAnsiTheme="majorBidi" w:cstheme="majorBidi"/>
                <w:sz w:val="17"/>
                <w:szCs w:val="17"/>
              </w:rPr>
              <w:t>0.020</w:t>
            </w:r>
            <w:r w:rsidRPr="00B66834">
              <w:rPr>
                <w:rFonts w:ascii="Cambria Math" w:hAnsi="Cambria Math" w:cs="Cambria Math"/>
                <w:sz w:val="17"/>
                <w:szCs w:val="17"/>
                <w:vertAlign w:val="superscript"/>
              </w:rPr>
              <w:t>∗∗</w:t>
            </w:r>
          </w:p>
        </w:tc>
        <w:tc>
          <w:tcPr>
            <w:tcW w:w="936" w:type="dxa"/>
            <w:tcBorders>
              <w:top w:val="single" w:sz="4" w:space="0" w:color="auto"/>
              <w:left w:val="nil"/>
              <w:bottom w:val="nil"/>
              <w:right w:val="nil"/>
            </w:tcBorders>
          </w:tcPr>
          <w:p w14:paraId="7C805DDF" w14:textId="77777777" w:rsidR="00CB1DD6" w:rsidRPr="00B66834" w:rsidRDefault="00CB1DD6" w:rsidP="00B41E39">
            <w:pPr>
              <w:spacing w:after="0" w:line="259" w:lineRule="auto"/>
              <w:ind w:left="131" w:right="0" w:firstLine="0"/>
              <w:jc w:val="center"/>
              <w:rPr>
                <w:rFonts w:asciiTheme="majorBidi" w:hAnsiTheme="majorBidi" w:cstheme="majorBidi"/>
                <w:sz w:val="17"/>
                <w:szCs w:val="17"/>
              </w:rPr>
            </w:pPr>
            <w:r w:rsidRPr="00B66834">
              <w:rPr>
                <w:rFonts w:asciiTheme="majorBidi" w:hAnsiTheme="majorBidi" w:cstheme="majorBidi"/>
                <w:sz w:val="17"/>
                <w:szCs w:val="17"/>
              </w:rPr>
              <w:t>0.014</w:t>
            </w:r>
          </w:p>
        </w:tc>
        <w:tc>
          <w:tcPr>
            <w:tcW w:w="936" w:type="dxa"/>
            <w:tcBorders>
              <w:top w:val="single" w:sz="4" w:space="0" w:color="auto"/>
              <w:left w:val="nil"/>
              <w:bottom w:val="nil"/>
              <w:right w:val="nil"/>
            </w:tcBorders>
          </w:tcPr>
          <w:p w14:paraId="639E38EF" w14:textId="77777777" w:rsidR="00CB1DD6" w:rsidRPr="00B66834" w:rsidRDefault="00CB1DD6" w:rsidP="00B41E39">
            <w:pPr>
              <w:spacing w:after="0" w:line="259" w:lineRule="auto"/>
              <w:ind w:left="101" w:right="0" w:firstLine="0"/>
              <w:jc w:val="center"/>
              <w:rPr>
                <w:rFonts w:asciiTheme="majorBidi" w:hAnsiTheme="majorBidi" w:cstheme="majorBidi"/>
                <w:sz w:val="17"/>
                <w:szCs w:val="17"/>
              </w:rPr>
            </w:pPr>
            <w:r w:rsidRPr="00B66834">
              <w:rPr>
                <w:rFonts w:asciiTheme="majorBidi" w:hAnsiTheme="majorBidi" w:cstheme="majorBidi"/>
                <w:sz w:val="17"/>
                <w:szCs w:val="17"/>
              </w:rPr>
              <w:t>0.020</w:t>
            </w:r>
            <w:r w:rsidRPr="00B66834">
              <w:rPr>
                <w:rFonts w:ascii="Cambria Math" w:hAnsi="Cambria Math" w:cs="Cambria Math"/>
                <w:sz w:val="17"/>
                <w:szCs w:val="17"/>
                <w:vertAlign w:val="superscript"/>
              </w:rPr>
              <w:t>∗</w:t>
            </w:r>
          </w:p>
        </w:tc>
        <w:tc>
          <w:tcPr>
            <w:tcW w:w="936" w:type="dxa"/>
            <w:tcBorders>
              <w:top w:val="single" w:sz="4" w:space="0" w:color="auto"/>
              <w:left w:val="nil"/>
              <w:bottom w:val="nil"/>
              <w:right w:val="nil"/>
            </w:tcBorders>
          </w:tcPr>
          <w:p w14:paraId="47FB0BA8" w14:textId="77777777" w:rsidR="00CB1DD6" w:rsidRPr="00B66834" w:rsidRDefault="00CB1DD6" w:rsidP="00B41E39">
            <w:pPr>
              <w:spacing w:after="0" w:line="259" w:lineRule="auto"/>
              <w:ind w:left="131" w:right="0" w:firstLine="0"/>
              <w:jc w:val="center"/>
              <w:rPr>
                <w:rFonts w:asciiTheme="majorBidi" w:hAnsiTheme="majorBidi" w:cstheme="majorBidi"/>
                <w:sz w:val="17"/>
                <w:szCs w:val="17"/>
              </w:rPr>
            </w:pPr>
            <w:r w:rsidRPr="00B66834">
              <w:rPr>
                <w:rFonts w:asciiTheme="majorBidi" w:hAnsiTheme="majorBidi" w:cstheme="majorBidi"/>
                <w:sz w:val="17"/>
                <w:szCs w:val="17"/>
              </w:rPr>
              <w:t>0.016</w:t>
            </w:r>
          </w:p>
        </w:tc>
        <w:tc>
          <w:tcPr>
            <w:tcW w:w="936" w:type="dxa"/>
            <w:tcBorders>
              <w:top w:val="single" w:sz="4" w:space="0" w:color="auto"/>
              <w:left w:val="nil"/>
              <w:bottom w:val="nil"/>
              <w:right w:val="nil"/>
            </w:tcBorders>
          </w:tcPr>
          <w:p w14:paraId="04FAF5EA" w14:textId="77777777" w:rsidR="00CB1DD6" w:rsidRPr="00B66834" w:rsidRDefault="00CB1DD6" w:rsidP="00B41E39">
            <w:pPr>
              <w:spacing w:after="0" w:line="259" w:lineRule="auto"/>
              <w:ind w:left="133" w:right="0" w:firstLine="0"/>
              <w:jc w:val="center"/>
              <w:rPr>
                <w:rFonts w:asciiTheme="majorBidi" w:hAnsiTheme="majorBidi" w:cstheme="majorBidi"/>
                <w:sz w:val="17"/>
                <w:szCs w:val="17"/>
              </w:rPr>
            </w:pPr>
            <w:r w:rsidRPr="00B66834">
              <w:rPr>
                <w:rFonts w:asciiTheme="majorBidi" w:hAnsiTheme="majorBidi" w:cstheme="majorBidi"/>
                <w:sz w:val="17"/>
                <w:szCs w:val="17"/>
              </w:rPr>
              <w:t>0.013</w:t>
            </w:r>
          </w:p>
        </w:tc>
      </w:tr>
      <w:tr w:rsidR="00CB1DD6" w:rsidRPr="00B66834" w14:paraId="23196ACF" w14:textId="77777777" w:rsidTr="00B41E39">
        <w:tc>
          <w:tcPr>
            <w:tcW w:w="4631" w:type="dxa"/>
            <w:tcBorders>
              <w:top w:val="nil"/>
              <w:left w:val="nil"/>
              <w:bottom w:val="nil"/>
              <w:right w:val="nil"/>
            </w:tcBorders>
          </w:tcPr>
          <w:p w14:paraId="0E0CB141" w14:textId="77777777" w:rsidR="00CB1DD6" w:rsidRPr="00B66834" w:rsidRDefault="00CB1DD6" w:rsidP="003B60BE">
            <w:pPr>
              <w:spacing w:after="160" w:line="259" w:lineRule="auto"/>
              <w:ind w:right="0" w:firstLine="0"/>
              <w:jc w:val="left"/>
              <w:rPr>
                <w:rFonts w:asciiTheme="majorBidi" w:hAnsiTheme="majorBidi" w:cstheme="majorBidi"/>
                <w:sz w:val="17"/>
                <w:szCs w:val="17"/>
              </w:rPr>
            </w:pPr>
          </w:p>
        </w:tc>
        <w:tc>
          <w:tcPr>
            <w:tcW w:w="936" w:type="dxa"/>
            <w:tcBorders>
              <w:top w:val="nil"/>
              <w:left w:val="nil"/>
              <w:bottom w:val="nil"/>
              <w:right w:val="nil"/>
            </w:tcBorders>
          </w:tcPr>
          <w:p w14:paraId="17F8D5C5" w14:textId="77777777" w:rsidR="00CB1DD6" w:rsidRPr="00B66834" w:rsidRDefault="00CB1DD6" w:rsidP="00B41E39">
            <w:pPr>
              <w:spacing w:after="0" w:line="259" w:lineRule="auto"/>
              <w:ind w:left="74" w:right="0" w:firstLine="0"/>
              <w:jc w:val="center"/>
              <w:rPr>
                <w:rFonts w:asciiTheme="majorBidi" w:hAnsiTheme="majorBidi" w:cstheme="majorBidi"/>
                <w:sz w:val="17"/>
                <w:szCs w:val="17"/>
              </w:rPr>
            </w:pPr>
            <w:r w:rsidRPr="00B66834">
              <w:rPr>
                <w:rFonts w:asciiTheme="majorBidi" w:hAnsiTheme="majorBidi" w:cstheme="majorBidi"/>
                <w:sz w:val="17"/>
                <w:szCs w:val="17"/>
              </w:rPr>
              <w:t>(0.010)</w:t>
            </w:r>
          </w:p>
        </w:tc>
        <w:tc>
          <w:tcPr>
            <w:tcW w:w="936" w:type="dxa"/>
            <w:tcBorders>
              <w:top w:val="nil"/>
              <w:left w:val="nil"/>
              <w:bottom w:val="nil"/>
              <w:right w:val="nil"/>
            </w:tcBorders>
          </w:tcPr>
          <w:p w14:paraId="402DA129" w14:textId="77777777" w:rsidR="00CB1DD6" w:rsidRPr="00B66834" w:rsidRDefault="00CB1DD6" w:rsidP="00B41E39">
            <w:pPr>
              <w:spacing w:after="0" w:line="259" w:lineRule="auto"/>
              <w:ind w:left="74" w:right="0" w:firstLine="0"/>
              <w:jc w:val="center"/>
              <w:rPr>
                <w:rFonts w:asciiTheme="majorBidi" w:hAnsiTheme="majorBidi" w:cstheme="majorBidi"/>
                <w:sz w:val="17"/>
                <w:szCs w:val="17"/>
              </w:rPr>
            </w:pPr>
            <w:r w:rsidRPr="00B66834">
              <w:rPr>
                <w:rFonts w:asciiTheme="majorBidi" w:hAnsiTheme="majorBidi" w:cstheme="majorBidi"/>
                <w:sz w:val="17"/>
                <w:szCs w:val="17"/>
              </w:rPr>
              <w:t>(0.011)</w:t>
            </w:r>
          </w:p>
        </w:tc>
        <w:tc>
          <w:tcPr>
            <w:tcW w:w="936" w:type="dxa"/>
            <w:tcBorders>
              <w:top w:val="nil"/>
              <w:left w:val="nil"/>
              <w:bottom w:val="nil"/>
              <w:right w:val="nil"/>
            </w:tcBorders>
          </w:tcPr>
          <w:p w14:paraId="318C7D62" w14:textId="77777777" w:rsidR="00CB1DD6" w:rsidRPr="00B66834" w:rsidRDefault="00CB1DD6" w:rsidP="00B41E39">
            <w:pPr>
              <w:spacing w:after="0" w:line="259" w:lineRule="auto"/>
              <w:ind w:left="74" w:right="0" w:firstLine="0"/>
              <w:jc w:val="center"/>
              <w:rPr>
                <w:rFonts w:asciiTheme="majorBidi" w:hAnsiTheme="majorBidi" w:cstheme="majorBidi"/>
                <w:sz w:val="17"/>
                <w:szCs w:val="17"/>
              </w:rPr>
            </w:pPr>
            <w:r w:rsidRPr="00B66834">
              <w:rPr>
                <w:rFonts w:asciiTheme="majorBidi" w:hAnsiTheme="majorBidi" w:cstheme="majorBidi"/>
                <w:sz w:val="17"/>
                <w:szCs w:val="17"/>
              </w:rPr>
              <w:t>(0.011)</w:t>
            </w:r>
          </w:p>
        </w:tc>
        <w:tc>
          <w:tcPr>
            <w:tcW w:w="936" w:type="dxa"/>
            <w:tcBorders>
              <w:top w:val="nil"/>
              <w:left w:val="nil"/>
              <w:bottom w:val="nil"/>
              <w:right w:val="nil"/>
            </w:tcBorders>
          </w:tcPr>
          <w:p w14:paraId="75B2EA1F" w14:textId="77777777" w:rsidR="00CB1DD6" w:rsidRPr="00B66834" w:rsidRDefault="00CB1DD6" w:rsidP="00B41E39">
            <w:pPr>
              <w:spacing w:after="0" w:line="259" w:lineRule="auto"/>
              <w:ind w:left="74" w:right="0" w:firstLine="0"/>
              <w:jc w:val="center"/>
              <w:rPr>
                <w:rFonts w:asciiTheme="majorBidi" w:hAnsiTheme="majorBidi" w:cstheme="majorBidi"/>
                <w:sz w:val="17"/>
                <w:szCs w:val="17"/>
              </w:rPr>
            </w:pPr>
            <w:r w:rsidRPr="00B66834">
              <w:rPr>
                <w:rFonts w:asciiTheme="majorBidi" w:hAnsiTheme="majorBidi" w:cstheme="majorBidi"/>
                <w:sz w:val="17"/>
                <w:szCs w:val="17"/>
              </w:rPr>
              <w:t>(0.010)</w:t>
            </w:r>
          </w:p>
        </w:tc>
        <w:tc>
          <w:tcPr>
            <w:tcW w:w="936" w:type="dxa"/>
            <w:tcBorders>
              <w:top w:val="nil"/>
              <w:left w:val="nil"/>
              <w:bottom w:val="nil"/>
              <w:right w:val="nil"/>
            </w:tcBorders>
          </w:tcPr>
          <w:p w14:paraId="6BCC9913" w14:textId="77777777" w:rsidR="00CB1DD6" w:rsidRPr="00B66834" w:rsidRDefault="00CB1DD6" w:rsidP="00B41E39">
            <w:pPr>
              <w:spacing w:after="0" w:line="259" w:lineRule="auto"/>
              <w:ind w:left="76" w:right="0" w:firstLine="0"/>
              <w:jc w:val="center"/>
              <w:rPr>
                <w:rFonts w:asciiTheme="majorBidi" w:hAnsiTheme="majorBidi" w:cstheme="majorBidi"/>
                <w:sz w:val="17"/>
                <w:szCs w:val="17"/>
              </w:rPr>
            </w:pPr>
            <w:r w:rsidRPr="00B66834">
              <w:rPr>
                <w:rFonts w:asciiTheme="majorBidi" w:hAnsiTheme="majorBidi" w:cstheme="majorBidi"/>
                <w:sz w:val="17"/>
                <w:szCs w:val="17"/>
              </w:rPr>
              <w:t>(0.010)</w:t>
            </w:r>
          </w:p>
        </w:tc>
      </w:tr>
      <w:tr w:rsidR="00CB1DD6" w:rsidRPr="00B66834" w14:paraId="08E3922A" w14:textId="77777777" w:rsidTr="00B41E39">
        <w:tc>
          <w:tcPr>
            <w:tcW w:w="4631" w:type="dxa"/>
            <w:tcBorders>
              <w:top w:val="nil"/>
              <w:left w:val="nil"/>
              <w:bottom w:val="nil"/>
              <w:right w:val="nil"/>
            </w:tcBorders>
          </w:tcPr>
          <w:p w14:paraId="2123593F" w14:textId="730612DC" w:rsidR="00CB1DD6" w:rsidRPr="00B66834" w:rsidRDefault="00CB1DD6" w:rsidP="003B60BE">
            <w:pPr>
              <w:spacing w:after="0" w:line="259" w:lineRule="auto"/>
              <w:ind w:left="75" w:right="0" w:firstLine="0"/>
              <w:jc w:val="left"/>
              <w:rPr>
                <w:rFonts w:asciiTheme="majorBidi" w:hAnsiTheme="majorBidi" w:cstheme="majorBidi"/>
                <w:sz w:val="17"/>
                <w:szCs w:val="17"/>
              </w:rPr>
            </w:pPr>
            <w:r w:rsidRPr="00B66834">
              <w:rPr>
                <w:rFonts w:asciiTheme="majorBidi" w:hAnsiTheme="majorBidi" w:cstheme="majorBidi"/>
                <w:sz w:val="17"/>
                <w:szCs w:val="17"/>
              </w:rPr>
              <w:t>Malaria Mortality Exposure * Treated * (Race = Black) [</w:t>
            </w:r>
            <w:proofErr w:type="spellStart"/>
            <w:r w:rsidRPr="00B66834">
              <w:rPr>
                <w:rFonts w:asciiTheme="majorBidi" w:hAnsiTheme="majorBidi" w:cstheme="majorBidi"/>
                <w:i/>
                <w:sz w:val="17"/>
                <w:szCs w:val="17"/>
              </w:rPr>
              <w:t>δ</w:t>
            </w:r>
            <w:r w:rsidRPr="00B66834">
              <w:rPr>
                <w:rFonts w:asciiTheme="majorBidi" w:hAnsiTheme="majorBidi" w:cstheme="majorBidi"/>
                <w:i/>
                <w:sz w:val="17"/>
                <w:szCs w:val="17"/>
                <w:vertAlign w:val="subscript"/>
              </w:rPr>
              <w:t>b</w:t>
            </w:r>
            <w:proofErr w:type="spellEnd"/>
            <w:r w:rsidRPr="00B66834">
              <w:rPr>
                <w:rFonts w:asciiTheme="majorBidi" w:hAnsiTheme="majorBidi" w:cstheme="majorBidi"/>
                <w:sz w:val="17"/>
                <w:szCs w:val="17"/>
              </w:rPr>
              <w:t>]</w:t>
            </w:r>
          </w:p>
        </w:tc>
        <w:tc>
          <w:tcPr>
            <w:tcW w:w="936" w:type="dxa"/>
            <w:tcBorders>
              <w:top w:val="nil"/>
              <w:left w:val="nil"/>
              <w:bottom w:val="nil"/>
              <w:right w:val="nil"/>
            </w:tcBorders>
          </w:tcPr>
          <w:p w14:paraId="64239BC1" w14:textId="77777777" w:rsidR="00CB1DD6" w:rsidRPr="00B66834" w:rsidRDefault="00CB1DD6" w:rsidP="00B41E39">
            <w:pPr>
              <w:spacing w:after="0" w:line="259" w:lineRule="auto"/>
              <w:ind w:left="131" w:right="0" w:firstLine="0"/>
              <w:jc w:val="center"/>
              <w:rPr>
                <w:rFonts w:asciiTheme="majorBidi" w:hAnsiTheme="majorBidi" w:cstheme="majorBidi"/>
                <w:sz w:val="17"/>
                <w:szCs w:val="17"/>
              </w:rPr>
            </w:pPr>
            <w:r w:rsidRPr="00B66834">
              <w:rPr>
                <w:rFonts w:asciiTheme="majorBidi" w:hAnsiTheme="majorBidi" w:cstheme="majorBidi"/>
                <w:sz w:val="17"/>
                <w:szCs w:val="17"/>
              </w:rPr>
              <w:t>0.004</w:t>
            </w:r>
          </w:p>
        </w:tc>
        <w:tc>
          <w:tcPr>
            <w:tcW w:w="936" w:type="dxa"/>
            <w:tcBorders>
              <w:top w:val="nil"/>
              <w:left w:val="nil"/>
              <w:bottom w:val="nil"/>
              <w:right w:val="nil"/>
            </w:tcBorders>
          </w:tcPr>
          <w:p w14:paraId="451B1B19" w14:textId="77777777" w:rsidR="00CB1DD6" w:rsidRPr="00B66834" w:rsidRDefault="00CB1DD6" w:rsidP="00B41E39">
            <w:pPr>
              <w:spacing w:after="0" w:line="259" w:lineRule="auto"/>
              <w:ind w:left="131" w:right="0" w:firstLine="0"/>
              <w:jc w:val="center"/>
              <w:rPr>
                <w:rFonts w:asciiTheme="majorBidi" w:hAnsiTheme="majorBidi" w:cstheme="majorBidi"/>
                <w:sz w:val="17"/>
                <w:szCs w:val="17"/>
              </w:rPr>
            </w:pPr>
            <w:r w:rsidRPr="00B66834">
              <w:rPr>
                <w:rFonts w:asciiTheme="majorBidi" w:hAnsiTheme="majorBidi" w:cstheme="majorBidi"/>
                <w:sz w:val="17"/>
                <w:szCs w:val="17"/>
              </w:rPr>
              <w:t>0.012</w:t>
            </w:r>
          </w:p>
        </w:tc>
        <w:tc>
          <w:tcPr>
            <w:tcW w:w="936" w:type="dxa"/>
            <w:tcBorders>
              <w:top w:val="nil"/>
              <w:left w:val="nil"/>
              <w:bottom w:val="nil"/>
              <w:right w:val="nil"/>
            </w:tcBorders>
          </w:tcPr>
          <w:p w14:paraId="3BEB5BB5" w14:textId="77777777" w:rsidR="00CB1DD6" w:rsidRPr="00B66834" w:rsidRDefault="00CB1DD6" w:rsidP="00B41E39">
            <w:pPr>
              <w:spacing w:after="0" w:line="259" w:lineRule="auto"/>
              <w:ind w:left="131" w:right="0" w:firstLine="0"/>
              <w:jc w:val="center"/>
              <w:rPr>
                <w:rFonts w:asciiTheme="majorBidi" w:hAnsiTheme="majorBidi" w:cstheme="majorBidi"/>
                <w:sz w:val="17"/>
                <w:szCs w:val="17"/>
              </w:rPr>
            </w:pPr>
            <w:r w:rsidRPr="00B66834">
              <w:rPr>
                <w:rFonts w:asciiTheme="majorBidi" w:hAnsiTheme="majorBidi" w:cstheme="majorBidi"/>
                <w:sz w:val="17"/>
                <w:szCs w:val="17"/>
              </w:rPr>
              <w:t>0.005</w:t>
            </w:r>
          </w:p>
        </w:tc>
        <w:tc>
          <w:tcPr>
            <w:tcW w:w="936" w:type="dxa"/>
            <w:tcBorders>
              <w:top w:val="nil"/>
              <w:left w:val="nil"/>
              <w:bottom w:val="nil"/>
              <w:right w:val="nil"/>
            </w:tcBorders>
          </w:tcPr>
          <w:p w14:paraId="4F2A0F7C" w14:textId="77777777" w:rsidR="00CB1DD6" w:rsidRPr="00B66834" w:rsidRDefault="00CB1DD6" w:rsidP="00B41E39">
            <w:pPr>
              <w:spacing w:after="0" w:line="259" w:lineRule="auto"/>
              <w:ind w:left="131" w:right="0" w:firstLine="0"/>
              <w:jc w:val="center"/>
              <w:rPr>
                <w:rFonts w:asciiTheme="majorBidi" w:hAnsiTheme="majorBidi" w:cstheme="majorBidi"/>
                <w:sz w:val="17"/>
                <w:szCs w:val="17"/>
              </w:rPr>
            </w:pPr>
            <w:r w:rsidRPr="00B66834">
              <w:rPr>
                <w:rFonts w:asciiTheme="majorBidi" w:hAnsiTheme="majorBidi" w:cstheme="majorBidi"/>
                <w:sz w:val="17"/>
                <w:szCs w:val="17"/>
              </w:rPr>
              <w:t>0.000</w:t>
            </w:r>
          </w:p>
        </w:tc>
        <w:tc>
          <w:tcPr>
            <w:tcW w:w="936" w:type="dxa"/>
            <w:tcBorders>
              <w:top w:val="nil"/>
              <w:left w:val="nil"/>
              <w:bottom w:val="nil"/>
              <w:right w:val="nil"/>
            </w:tcBorders>
          </w:tcPr>
          <w:p w14:paraId="1BA0F4FF" w14:textId="77777777" w:rsidR="00CB1DD6" w:rsidRPr="00B66834" w:rsidRDefault="00CB1DD6" w:rsidP="00B41E39">
            <w:pPr>
              <w:spacing w:after="0" w:line="259" w:lineRule="auto"/>
              <w:ind w:left="133" w:right="0" w:firstLine="0"/>
              <w:jc w:val="center"/>
              <w:rPr>
                <w:rFonts w:asciiTheme="majorBidi" w:hAnsiTheme="majorBidi" w:cstheme="majorBidi"/>
                <w:sz w:val="17"/>
                <w:szCs w:val="17"/>
              </w:rPr>
            </w:pPr>
            <w:r w:rsidRPr="00B66834">
              <w:rPr>
                <w:rFonts w:asciiTheme="majorBidi" w:hAnsiTheme="majorBidi" w:cstheme="majorBidi"/>
                <w:sz w:val="17"/>
                <w:szCs w:val="17"/>
              </w:rPr>
              <w:t>0.003</w:t>
            </w:r>
          </w:p>
        </w:tc>
      </w:tr>
      <w:tr w:rsidR="00CB1DD6" w:rsidRPr="00B66834" w14:paraId="448AAC86" w14:textId="77777777" w:rsidTr="00B41E39">
        <w:tc>
          <w:tcPr>
            <w:tcW w:w="4631" w:type="dxa"/>
            <w:tcBorders>
              <w:top w:val="nil"/>
              <w:left w:val="nil"/>
              <w:bottom w:val="single" w:sz="3" w:space="0" w:color="000000"/>
              <w:right w:val="nil"/>
            </w:tcBorders>
          </w:tcPr>
          <w:p w14:paraId="1D6AF93A" w14:textId="77777777" w:rsidR="00CB1DD6" w:rsidRPr="00B66834" w:rsidRDefault="00CB1DD6" w:rsidP="003B60BE">
            <w:pPr>
              <w:spacing w:after="160" w:line="259" w:lineRule="auto"/>
              <w:ind w:right="0" w:firstLine="0"/>
              <w:jc w:val="left"/>
              <w:rPr>
                <w:rFonts w:asciiTheme="majorBidi" w:hAnsiTheme="majorBidi" w:cstheme="majorBidi"/>
                <w:sz w:val="17"/>
                <w:szCs w:val="17"/>
              </w:rPr>
            </w:pPr>
          </w:p>
        </w:tc>
        <w:tc>
          <w:tcPr>
            <w:tcW w:w="936" w:type="dxa"/>
            <w:tcBorders>
              <w:top w:val="nil"/>
              <w:left w:val="nil"/>
              <w:bottom w:val="single" w:sz="3" w:space="0" w:color="000000"/>
              <w:right w:val="nil"/>
            </w:tcBorders>
          </w:tcPr>
          <w:p w14:paraId="2BE7E0BE" w14:textId="77777777" w:rsidR="00CB1DD6" w:rsidRPr="00B66834" w:rsidRDefault="00CB1DD6" w:rsidP="00B41E39">
            <w:pPr>
              <w:spacing w:after="0" w:line="259" w:lineRule="auto"/>
              <w:ind w:left="74" w:right="0" w:firstLine="0"/>
              <w:jc w:val="center"/>
              <w:rPr>
                <w:rFonts w:asciiTheme="majorBidi" w:hAnsiTheme="majorBidi" w:cstheme="majorBidi"/>
                <w:sz w:val="17"/>
                <w:szCs w:val="17"/>
              </w:rPr>
            </w:pPr>
            <w:r w:rsidRPr="00B66834">
              <w:rPr>
                <w:rFonts w:asciiTheme="majorBidi" w:hAnsiTheme="majorBidi" w:cstheme="majorBidi"/>
                <w:sz w:val="17"/>
                <w:szCs w:val="17"/>
              </w:rPr>
              <w:t>(0.015)</w:t>
            </w:r>
          </w:p>
        </w:tc>
        <w:tc>
          <w:tcPr>
            <w:tcW w:w="936" w:type="dxa"/>
            <w:tcBorders>
              <w:top w:val="nil"/>
              <w:left w:val="nil"/>
              <w:bottom w:val="single" w:sz="3" w:space="0" w:color="000000"/>
              <w:right w:val="nil"/>
            </w:tcBorders>
          </w:tcPr>
          <w:p w14:paraId="79A5951D" w14:textId="77777777" w:rsidR="00CB1DD6" w:rsidRPr="00B66834" w:rsidRDefault="00CB1DD6" w:rsidP="00B41E39">
            <w:pPr>
              <w:spacing w:after="0" w:line="259" w:lineRule="auto"/>
              <w:ind w:left="74" w:right="0" w:firstLine="0"/>
              <w:jc w:val="center"/>
              <w:rPr>
                <w:rFonts w:asciiTheme="majorBidi" w:hAnsiTheme="majorBidi" w:cstheme="majorBidi"/>
                <w:sz w:val="17"/>
                <w:szCs w:val="17"/>
              </w:rPr>
            </w:pPr>
            <w:r w:rsidRPr="00B66834">
              <w:rPr>
                <w:rFonts w:asciiTheme="majorBidi" w:hAnsiTheme="majorBidi" w:cstheme="majorBidi"/>
                <w:sz w:val="17"/>
                <w:szCs w:val="17"/>
              </w:rPr>
              <w:t>(0.018)</w:t>
            </w:r>
          </w:p>
        </w:tc>
        <w:tc>
          <w:tcPr>
            <w:tcW w:w="936" w:type="dxa"/>
            <w:tcBorders>
              <w:top w:val="nil"/>
              <w:left w:val="nil"/>
              <w:bottom w:val="single" w:sz="3" w:space="0" w:color="000000"/>
              <w:right w:val="nil"/>
            </w:tcBorders>
          </w:tcPr>
          <w:p w14:paraId="60566D4C" w14:textId="77777777" w:rsidR="00CB1DD6" w:rsidRPr="00B66834" w:rsidRDefault="00CB1DD6" w:rsidP="00B41E39">
            <w:pPr>
              <w:spacing w:after="0" w:line="259" w:lineRule="auto"/>
              <w:ind w:left="74" w:right="0" w:firstLine="0"/>
              <w:jc w:val="center"/>
              <w:rPr>
                <w:rFonts w:asciiTheme="majorBidi" w:hAnsiTheme="majorBidi" w:cstheme="majorBidi"/>
                <w:sz w:val="17"/>
                <w:szCs w:val="17"/>
              </w:rPr>
            </w:pPr>
            <w:r w:rsidRPr="00B66834">
              <w:rPr>
                <w:rFonts w:asciiTheme="majorBidi" w:hAnsiTheme="majorBidi" w:cstheme="majorBidi"/>
                <w:sz w:val="17"/>
                <w:szCs w:val="17"/>
              </w:rPr>
              <w:t>(0.016)</w:t>
            </w:r>
          </w:p>
        </w:tc>
        <w:tc>
          <w:tcPr>
            <w:tcW w:w="936" w:type="dxa"/>
            <w:tcBorders>
              <w:top w:val="nil"/>
              <w:left w:val="nil"/>
              <w:bottom w:val="single" w:sz="3" w:space="0" w:color="000000"/>
              <w:right w:val="nil"/>
            </w:tcBorders>
          </w:tcPr>
          <w:p w14:paraId="6EABEEDF" w14:textId="77777777" w:rsidR="00CB1DD6" w:rsidRPr="00B66834" w:rsidRDefault="00CB1DD6" w:rsidP="00B41E39">
            <w:pPr>
              <w:spacing w:after="0" w:line="259" w:lineRule="auto"/>
              <w:ind w:left="74" w:right="0" w:firstLine="0"/>
              <w:jc w:val="center"/>
              <w:rPr>
                <w:rFonts w:asciiTheme="majorBidi" w:hAnsiTheme="majorBidi" w:cstheme="majorBidi"/>
                <w:sz w:val="17"/>
                <w:szCs w:val="17"/>
              </w:rPr>
            </w:pPr>
            <w:r w:rsidRPr="00B66834">
              <w:rPr>
                <w:rFonts w:asciiTheme="majorBidi" w:hAnsiTheme="majorBidi" w:cstheme="majorBidi"/>
                <w:sz w:val="17"/>
                <w:szCs w:val="17"/>
              </w:rPr>
              <w:t>(0.012)</w:t>
            </w:r>
          </w:p>
        </w:tc>
        <w:tc>
          <w:tcPr>
            <w:tcW w:w="936" w:type="dxa"/>
            <w:tcBorders>
              <w:top w:val="nil"/>
              <w:left w:val="nil"/>
              <w:bottom w:val="single" w:sz="3" w:space="0" w:color="000000"/>
              <w:right w:val="nil"/>
            </w:tcBorders>
          </w:tcPr>
          <w:p w14:paraId="54F7E14A" w14:textId="77777777" w:rsidR="00CB1DD6" w:rsidRPr="00B66834" w:rsidRDefault="00CB1DD6" w:rsidP="00B41E39">
            <w:pPr>
              <w:spacing w:after="0" w:line="259" w:lineRule="auto"/>
              <w:ind w:left="76" w:right="0" w:firstLine="0"/>
              <w:jc w:val="center"/>
              <w:rPr>
                <w:rFonts w:asciiTheme="majorBidi" w:hAnsiTheme="majorBidi" w:cstheme="majorBidi"/>
                <w:sz w:val="17"/>
                <w:szCs w:val="17"/>
              </w:rPr>
            </w:pPr>
            <w:r w:rsidRPr="00B66834">
              <w:rPr>
                <w:rFonts w:asciiTheme="majorBidi" w:hAnsiTheme="majorBidi" w:cstheme="majorBidi"/>
                <w:sz w:val="17"/>
                <w:szCs w:val="17"/>
              </w:rPr>
              <w:t>(0.015)</w:t>
            </w:r>
          </w:p>
        </w:tc>
      </w:tr>
      <w:tr w:rsidR="00CB1DD6" w:rsidRPr="00B66834" w14:paraId="1171B5D1" w14:textId="77777777" w:rsidTr="00B41E39">
        <w:tc>
          <w:tcPr>
            <w:tcW w:w="4631" w:type="dxa"/>
            <w:tcBorders>
              <w:top w:val="single" w:sz="3" w:space="0" w:color="000000"/>
              <w:left w:val="nil"/>
              <w:bottom w:val="nil"/>
              <w:right w:val="nil"/>
            </w:tcBorders>
          </w:tcPr>
          <w:p w14:paraId="170965F3" w14:textId="56FD42E4" w:rsidR="00CB1DD6" w:rsidRPr="00B66834" w:rsidRDefault="00CB1DD6" w:rsidP="003B60BE">
            <w:pPr>
              <w:spacing w:after="0" w:line="259" w:lineRule="auto"/>
              <w:ind w:left="75" w:right="0" w:firstLine="0"/>
              <w:jc w:val="left"/>
              <w:rPr>
                <w:rFonts w:asciiTheme="majorBidi" w:hAnsiTheme="majorBidi" w:cstheme="majorBidi"/>
                <w:sz w:val="17"/>
                <w:szCs w:val="17"/>
              </w:rPr>
            </w:pPr>
            <w:r w:rsidRPr="00B66834">
              <w:rPr>
                <w:rFonts w:asciiTheme="majorBidi" w:hAnsiTheme="majorBidi" w:cstheme="majorBidi"/>
                <w:sz w:val="17"/>
                <w:szCs w:val="17"/>
              </w:rPr>
              <w:t xml:space="preserve">White - Black </w:t>
            </w:r>
            <w:r w:rsidR="00BA4F44">
              <w:rPr>
                <w:rFonts w:asciiTheme="majorBidi" w:hAnsiTheme="majorBidi" w:cstheme="majorBidi"/>
                <w:sz w:val="17"/>
                <w:szCs w:val="17"/>
              </w:rPr>
              <w:t>D</w:t>
            </w:r>
            <w:r w:rsidR="00BA4F44" w:rsidRPr="00B66834">
              <w:rPr>
                <w:rFonts w:asciiTheme="majorBidi" w:hAnsiTheme="majorBidi" w:cstheme="majorBidi"/>
                <w:sz w:val="17"/>
                <w:szCs w:val="17"/>
              </w:rPr>
              <w:t xml:space="preserve">ifference </w:t>
            </w:r>
            <w:r w:rsidRPr="00B66834">
              <w:rPr>
                <w:rFonts w:asciiTheme="majorBidi" w:hAnsiTheme="majorBidi" w:cstheme="majorBidi"/>
                <w:sz w:val="17"/>
                <w:szCs w:val="17"/>
              </w:rPr>
              <w:t>[</w:t>
            </w:r>
            <w:proofErr w:type="spellStart"/>
            <w:r w:rsidRPr="00B66834">
              <w:rPr>
                <w:rFonts w:asciiTheme="majorBidi" w:hAnsiTheme="majorBidi" w:cstheme="majorBidi"/>
                <w:i/>
                <w:sz w:val="17"/>
                <w:szCs w:val="17"/>
              </w:rPr>
              <w:t>δ</w:t>
            </w:r>
            <w:r w:rsidRPr="00B66834">
              <w:rPr>
                <w:rFonts w:asciiTheme="majorBidi" w:hAnsiTheme="majorBidi" w:cstheme="majorBidi"/>
                <w:i/>
                <w:sz w:val="17"/>
                <w:szCs w:val="17"/>
                <w:vertAlign w:val="subscript"/>
              </w:rPr>
              <w:t>w</w:t>
            </w:r>
            <w:proofErr w:type="spellEnd"/>
            <w:r w:rsidRPr="00B66834">
              <w:rPr>
                <w:rFonts w:asciiTheme="majorBidi" w:hAnsiTheme="majorBidi" w:cstheme="majorBidi"/>
                <w:i/>
                <w:sz w:val="17"/>
                <w:szCs w:val="17"/>
                <w:vertAlign w:val="subscript"/>
              </w:rPr>
              <w:t xml:space="preserve"> </w:t>
            </w:r>
            <w:r w:rsidRPr="00B66834">
              <w:rPr>
                <w:rFonts w:asciiTheme="majorBidi" w:hAnsiTheme="majorBidi" w:cstheme="majorBidi"/>
                <w:sz w:val="17"/>
                <w:szCs w:val="17"/>
              </w:rPr>
              <w:t xml:space="preserve">- </w:t>
            </w:r>
            <w:proofErr w:type="spellStart"/>
            <w:r w:rsidRPr="00B66834">
              <w:rPr>
                <w:rFonts w:asciiTheme="majorBidi" w:hAnsiTheme="majorBidi" w:cstheme="majorBidi"/>
                <w:i/>
                <w:sz w:val="17"/>
                <w:szCs w:val="17"/>
              </w:rPr>
              <w:t>δ</w:t>
            </w:r>
            <w:r w:rsidRPr="00B66834">
              <w:rPr>
                <w:rFonts w:asciiTheme="majorBidi" w:hAnsiTheme="majorBidi" w:cstheme="majorBidi"/>
                <w:i/>
                <w:sz w:val="17"/>
                <w:szCs w:val="17"/>
                <w:vertAlign w:val="subscript"/>
              </w:rPr>
              <w:t>b</w:t>
            </w:r>
            <w:proofErr w:type="spellEnd"/>
            <w:r w:rsidRPr="00B66834">
              <w:rPr>
                <w:rFonts w:asciiTheme="majorBidi" w:hAnsiTheme="majorBidi" w:cstheme="majorBidi"/>
                <w:sz w:val="17"/>
                <w:szCs w:val="17"/>
              </w:rPr>
              <w:t>]</w:t>
            </w:r>
          </w:p>
        </w:tc>
        <w:tc>
          <w:tcPr>
            <w:tcW w:w="936" w:type="dxa"/>
            <w:tcBorders>
              <w:top w:val="single" w:sz="3" w:space="0" w:color="000000"/>
              <w:left w:val="nil"/>
              <w:bottom w:val="nil"/>
              <w:right w:val="nil"/>
            </w:tcBorders>
          </w:tcPr>
          <w:p w14:paraId="5E98E9E0" w14:textId="77777777" w:rsidR="00CB1DD6" w:rsidRPr="00B66834" w:rsidRDefault="00CB1DD6" w:rsidP="00B41E39">
            <w:pPr>
              <w:spacing w:after="0" w:line="259" w:lineRule="auto"/>
              <w:ind w:left="131" w:right="0" w:firstLine="0"/>
              <w:jc w:val="center"/>
              <w:rPr>
                <w:rFonts w:asciiTheme="majorBidi" w:hAnsiTheme="majorBidi" w:cstheme="majorBidi"/>
                <w:sz w:val="17"/>
                <w:szCs w:val="17"/>
              </w:rPr>
            </w:pPr>
            <w:r w:rsidRPr="00B66834">
              <w:rPr>
                <w:rFonts w:asciiTheme="majorBidi" w:hAnsiTheme="majorBidi" w:cstheme="majorBidi"/>
                <w:sz w:val="17"/>
                <w:szCs w:val="17"/>
              </w:rPr>
              <w:t>0.016</w:t>
            </w:r>
          </w:p>
        </w:tc>
        <w:tc>
          <w:tcPr>
            <w:tcW w:w="936" w:type="dxa"/>
            <w:tcBorders>
              <w:top w:val="single" w:sz="3" w:space="0" w:color="000000"/>
              <w:left w:val="nil"/>
              <w:bottom w:val="nil"/>
              <w:right w:val="nil"/>
            </w:tcBorders>
          </w:tcPr>
          <w:p w14:paraId="2B5124F9" w14:textId="77777777" w:rsidR="00CB1DD6" w:rsidRPr="00B66834" w:rsidRDefault="00CB1DD6" w:rsidP="00B41E39">
            <w:pPr>
              <w:spacing w:after="0" w:line="259" w:lineRule="auto"/>
              <w:ind w:left="131" w:right="0" w:firstLine="0"/>
              <w:jc w:val="center"/>
              <w:rPr>
                <w:rFonts w:asciiTheme="majorBidi" w:hAnsiTheme="majorBidi" w:cstheme="majorBidi"/>
                <w:sz w:val="17"/>
                <w:szCs w:val="17"/>
              </w:rPr>
            </w:pPr>
            <w:r w:rsidRPr="00B66834">
              <w:rPr>
                <w:rFonts w:asciiTheme="majorBidi" w:hAnsiTheme="majorBidi" w:cstheme="majorBidi"/>
                <w:sz w:val="17"/>
                <w:szCs w:val="17"/>
              </w:rPr>
              <w:t>0.002</w:t>
            </w:r>
          </w:p>
        </w:tc>
        <w:tc>
          <w:tcPr>
            <w:tcW w:w="936" w:type="dxa"/>
            <w:tcBorders>
              <w:top w:val="single" w:sz="3" w:space="0" w:color="000000"/>
              <w:left w:val="nil"/>
              <w:bottom w:val="nil"/>
              <w:right w:val="nil"/>
            </w:tcBorders>
          </w:tcPr>
          <w:p w14:paraId="63041BD4" w14:textId="77777777" w:rsidR="00CB1DD6" w:rsidRPr="00B66834" w:rsidRDefault="00CB1DD6" w:rsidP="00B41E39">
            <w:pPr>
              <w:spacing w:after="0" w:line="259" w:lineRule="auto"/>
              <w:ind w:left="131" w:right="0" w:firstLine="0"/>
              <w:jc w:val="center"/>
              <w:rPr>
                <w:rFonts w:asciiTheme="majorBidi" w:hAnsiTheme="majorBidi" w:cstheme="majorBidi"/>
                <w:sz w:val="17"/>
                <w:szCs w:val="17"/>
              </w:rPr>
            </w:pPr>
            <w:r w:rsidRPr="00B66834">
              <w:rPr>
                <w:rFonts w:asciiTheme="majorBidi" w:hAnsiTheme="majorBidi" w:cstheme="majorBidi"/>
                <w:sz w:val="17"/>
                <w:szCs w:val="17"/>
              </w:rPr>
              <w:t>0.015</w:t>
            </w:r>
          </w:p>
        </w:tc>
        <w:tc>
          <w:tcPr>
            <w:tcW w:w="936" w:type="dxa"/>
            <w:tcBorders>
              <w:top w:val="single" w:sz="3" w:space="0" w:color="000000"/>
              <w:left w:val="nil"/>
              <w:bottom w:val="nil"/>
              <w:right w:val="nil"/>
            </w:tcBorders>
          </w:tcPr>
          <w:p w14:paraId="2FAC76C6" w14:textId="77777777" w:rsidR="00CB1DD6" w:rsidRPr="00B66834" w:rsidRDefault="00CB1DD6" w:rsidP="00B41E39">
            <w:pPr>
              <w:spacing w:after="0" w:line="259" w:lineRule="auto"/>
              <w:ind w:left="131" w:right="0" w:firstLine="0"/>
              <w:jc w:val="center"/>
              <w:rPr>
                <w:rFonts w:asciiTheme="majorBidi" w:hAnsiTheme="majorBidi" w:cstheme="majorBidi"/>
                <w:sz w:val="17"/>
                <w:szCs w:val="17"/>
              </w:rPr>
            </w:pPr>
            <w:r w:rsidRPr="00B66834">
              <w:rPr>
                <w:rFonts w:asciiTheme="majorBidi" w:hAnsiTheme="majorBidi" w:cstheme="majorBidi"/>
                <w:sz w:val="17"/>
                <w:szCs w:val="17"/>
              </w:rPr>
              <w:t>0.016</w:t>
            </w:r>
          </w:p>
        </w:tc>
        <w:tc>
          <w:tcPr>
            <w:tcW w:w="936" w:type="dxa"/>
            <w:tcBorders>
              <w:top w:val="single" w:sz="3" w:space="0" w:color="000000"/>
              <w:left w:val="nil"/>
              <w:bottom w:val="nil"/>
              <w:right w:val="nil"/>
            </w:tcBorders>
          </w:tcPr>
          <w:p w14:paraId="06554CD8" w14:textId="77777777" w:rsidR="00CB1DD6" w:rsidRPr="00B66834" w:rsidRDefault="00CB1DD6" w:rsidP="00B41E39">
            <w:pPr>
              <w:spacing w:after="0" w:line="259" w:lineRule="auto"/>
              <w:ind w:left="133" w:right="0" w:firstLine="0"/>
              <w:jc w:val="center"/>
              <w:rPr>
                <w:rFonts w:asciiTheme="majorBidi" w:hAnsiTheme="majorBidi" w:cstheme="majorBidi"/>
                <w:sz w:val="17"/>
                <w:szCs w:val="17"/>
              </w:rPr>
            </w:pPr>
            <w:r w:rsidRPr="00B66834">
              <w:rPr>
                <w:rFonts w:asciiTheme="majorBidi" w:hAnsiTheme="majorBidi" w:cstheme="majorBidi"/>
                <w:sz w:val="17"/>
                <w:szCs w:val="17"/>
              </w:rPr>
              <w:t>0.010</w:t>
            </w:r>
          </w:p>
        </w:tc>
      </w:tr>
      <w:tr w:rsidR="00CB1DD6" w:rsidRPr="00B66834" w14:paraId="615F0D2E" w14:textId="77777777" w:rsidTr="00B41E39">
        <w:tc>
          <w:tcPr>
            <w:tcW w:w="4631" w:type="dxa"/>
            <w:tcBorders>
              <w:top w:val="nil"/>
              <w:left w:val="nil"/>
              <w:bottom w:val="single" w:sz="3" w:space="0" w:color="000000"/>
              <w:right w:val="nil"/>
            </w:tcBorders>
          </w:tcPr>
          <w:p w14:paraId="5258C102" w14:textId="77777777" w:rsidR="00CB1DD6" w:rsidRPr="00B66834" w:rsidRDefault="00CB1DD6" w:rsidP="003B60BE">
            <w:pPr>
              <w:spacing w:after="160" w:line="259" w:lineRule="auto"/>
              <w:ind w:right="0" w:firstLine="0"/>
              <w:jc w:val="left"/>
              <w:rPr>
                <w:rFonts w:asciiTheme="majorBidi" w:hAnsiTheme="majorBidi" w:cstheme="majorBidi"/>
                <w:sz w:val="17"/>
                <w:szCs w:val="17"/>
              </w:rPr>
            </w:pPr>
          </w:p>
        </w:tc>
        <w:tc>
          <w:tcPr>
            <w:tcW w:w="936" w:type="dxa"/>
            <w:tcBorders>
              <w:top w:val="nil"/>
              <w:left w:val="nil"/>
              <w:bottom w:val="single" w:sz="3" w:space="0" w:color="000000"/>
              <w:right w:val="nil"/>
            </w:tcBorders>
          </w:tcPr>
          <w:p w14:paraId="31F13867" w14:textId="77777777" w:rsidR="00CB1DD6" w:rsidRPr="00B66834" w:rsidRDefault="00CB1DD6" w:rsidP="00B41E39">
            <w:pPr>
              <w:spacing w:after="0" w:line="259" w:lineRule="auto"/>
              <w:ind w:left="74" w:right="0" w:firstLine="0"/>
              <w:jc w:val="center"/>
              <w:rPr>
                <w:rFonts w:asciiTheme="majorBidi" w:hAnsiTheme="majorBidi" w:cstheme="majorBidi"/>
                <w:sz w:val="17"/>
                <w:szCs w:val="17"/>
              </w:rPr>
            </w:pPr>
            <w:r w:rsidRPr="00B66834">
              <w:rPr>
                <w:rFonts w:asciiTheme="majorBidi" w:hAnsiTheme="majorBidi" w:cstheme="majorBidi"/>
                <w:sz w:val="17"/>
                <w:szCs w:val="17"/>
              </w:rPr>
              <w:t>(0.015)</w:t>
            </w:r>
          </w:p>
        </w:tc>
        <w:tc>
          <w:tcPr>
            <w:tcW w:w="936" w:type="dxa"/>
            <w:tcBorders>
              <w:top w:val="nil"/>
              <w:left w:val="nil"/>
              <w:bottom w:val="single" w:sz="3" w:space="0" w:color="000000"/>
              <w:right w:val="nil"/>
            </w:tcBorders>
          </w:tcPr>
          <w:p w14:paraId="0E0D969F" w14:textId="77777777" w:rsidR="00CB1DD6" w:rsidRPr="00B66834" w:rsidRDefault="00CB1DD6" w:rsidP="00B41E39">
            <w:pPr>
              <w:spacing w:after="0" w:line="259" w:lineRule="auto"/>
              <w:ind w:left="74" w:right="0" w:firstLine="0"/>
              <w:jc w:val="center"/>
              <w:rPr>
                <w:rFonts w:asciiTheme="majorBidi" w:hAnsiTheme="majorBidi" w:cstheme="majorBidi"/>
                <w:sz w:val="17"/>
                <w:szCs w:val="17"/>
              </w:rPr>
            </w:pPr>
            <w:r w:rsidRPr="00B66834">
              <w:rPr>
                <w:rFonts w:asciiTheme="majorBidi" w:hAnsiTheme="majorBidi" w:cstheme="majorBidi"/>
                <w:sz w:val="17"/>
                <w:szCs w:val="17"/>
              </w:rPr>
              <w:t>(0.018)</w:t>
            </w:r>
          </w:p>
        </w:tc>
        <w:tc>
          <w:tcPr>
            <w:tcW w:w="936" w:type="dxa"/>
            <w:tcBorders>
              <w:top w:val="nil"/>
              <w:left w:val="nil"/>
              <w:bottom w:val="single" w:sz="3" w:space="0" w:color="000000"/>
              <w:right w:val="nil"/>
            </w:tcBorders>
          </w:tcPr>
          <w:p w14:paraId="3A580503" w14:textId="77777777" w:rsidR="00CB1DD6" w:rsidRPr="00B66834" w:rsidRDefault="00CB1DD6" w:rsidP="00B41E39">
            <w:pPr>
              <w:spacing w:after="0" w:line="259" w:lineRule="auto"/>
              <w:ind w:left="74" w:right="0" w:firstLine="0"/>
              <w:jc w:val="center"/>
              <w:rPr>
                <w:rFonts w:asciiTheme="majorBidi" w:hAnsiTheme="majorBidi" w:cstheme="majorBidi"/>
                <w:sz w:val="17"/>
                <w:szCs w:val="17"/>
              </w:rPr>
            </w:pPr>
            <w:r w:rsidRPr="00B66834">
              <w:rPr>
                <w:rFonts w:asciiTheme="majorBidi" w:hAnsiTheme="majorBidi" w:cstheme="majorBidi"/>
                <w:sz w:val="17"/>
                <w:szCs w:val="17"/>
              </w:rPr>
              <w:t>(0.016)</w:t>
            </w:r>
          </w:p>
        </w:tc>
        <w:tc>
          <w:tcPr>
            <w:tcW w:w="936" w:type="dxa"/>
            <w:tcBorders>
              <w:top w:val="nil"/>
              <w:left w:val="nil"/>
              <w:bottom w:val="single" w:sz="3" w:space="0" w:color="000000"/>
              <w:right w:val="nil"/>
            </w:tcBorders>
          </w:tcPr>
          <w:p w14:paraId="5DC52738" w14:textId="77777777" w:rsidR="00CB1DD6" w:rsidRPr="00B66834" w:rsidRDefault="00CB1DD6" w:rsidP="00B41E39">
            <w:pPr>
              <w:spacing w:after="0" w:line="259" w:lineRule="auto"/>
              <w:ind w:left="74" w:right="0" w:firstLine="0"/>
              <w:jc w:val="center"/>
              <w:rPr>
                <w:rFonts w:asciiTheme="majorBidi" w:hAnsiTheme="majorBidi" w:cstheme="majorBidi"/>
                <w:sz w:val="17"/>
                <w:szCs w:val="17"/>
              </w:rPr>
            </w:pPr>
            <w:r w:rsidRPr="00B66834">
              <w:rPr>
                <w:rFonts w:asciiTheme="majorBidi" w:hAnsiTheme="majorBidi" w:cstheme="majorBidi"/>
                <w:sz w:val="17"/>
                <w:szCs w:val="17"/>
              </w:rPr>
              <w:t>(0.012)</w:t>
            </w:r>
          </w:p>
        </w:tc>
        <w:tc>
          <w:tcPr>
            <w:tcW w:w="936" w:type="dxa"/>
            <w:tcBorders>
              <w:top w:val="nil"/>
              <w:left w:val="nil"/>
              <w:bottom w:val="single" w:sz="3" w:space="0" w:color="000000"/>
              <w:right w:val="nil"/>
            </w:tcBorders>
          </w:tcPr>
          <w:p w14:paraId="6F7E7518" w14:textId="77777777" w:rsidR="00CB1DD6" w:rsidRPr="00B66834" w:rsidRDefault="00CB1DD6" w:rsidP="00B41E39">
            <w:pPr>
              <w:spacing w:after="0" w:line="259" w:lineRule="auto"/>
              <w:ind w:left="76" w:right="0" w:firstLine="0"/>
              <w:jc w:val="center"/>
              <w:rPr>
                <w:rFonts w:asciiTheme="majorBidi" w:hAnsiTheme="majorBidi" w:cstheme="majorBidi"/>
                <w:sz w:val="17"/>
                <w:szCs w:val="17"/>
              </w:rPr>
            </w:pPr>
            <w:r w:rsidRPr="00B66834">
              <w:rPr>
                <w:rFonts w:asciiTheme="majorBidi" w:hAnsiTheme="majorBidi" w:cstheme="majorBidi"/>
                <w:sz w:val="17"/>
                <w:szCs w:val="17"/>
              </w:rPr>
              <w:t>(0.016)</w:t>
            </w:r>
          </w:p>
        </w:tc>
      </w:tr>
      <w:tr w:rsidR="00CB1DD6" w:rsidRPr="00B66834" w14:paraId="14690CFF" w14:textId="77777777" w:rsidTr="00B41E39">
        <w:tc>
          <w:tcPr>
            <w:tcW w:w="4631" w:type="dxa"/>
            <w:tcBorders>
              <w:top w:val="single" w:sz="3" w:space="0" w:color="000000"/>
              <w:left w:val="nil"/>
              <w:bottom w:val="nil"/>
              <w:right w:val="nil"/>
            </w:tcBorders>
          </w:tcPr>
          <w:p w14:paraId="16899A78" w14:textId="77777777" w:rsidR="00CB1DD6" w:rsidRPr="00B66834" w:rsidRDefault="00CB1DD6" w:rsidP="003B60BE">
            <w:pPr>
              <w:spacing w:after="0" w:line="259" w:lineRule="auto"/>
              <w:ind w:left="75" w:right="0" w:firstLine="0"/>
              <w:jc w:val="left"/>
              <w:rPr>
                <w:rFonts w:asciiTheme="majorBidi" w:hAnsiTheme="majorBidi" w:cstheme="majorBidi"/>
                <w:sz w:val="17"/>
                <w:szCs w:val="17"/>
              </w:rPr>
            </w:pPr>
            <w:r w:rsidRPr="00B66834">
              <w:rPr>
                <w:rFonts w:asciiTheme="majorBidi" w:hAnsiTheme="majorBidi" w:cstheme="majorBidi"/>
                <w:sz w:val="17"/>
                <w:szCs w:val="17"/>
              </w:rPr>
              <w:t>Observations</w:t>
            </w:r>
          </w:p>
        </w:tc>
        <w:tc>
          <w:tcPr>
            <w:tcW w:w="936" w:type="dxa"/>
            <w:tcBorders>
              <w:top w:val="single" w:sz="3" w:space="0" w:color="000000"/>
              <w:left w:val="nil"/>
              <w:bottom w:val="nil"/>
              <w:right w:val="nil"/>
            </w:tcBorders>
          </w:tcPr>
          <w:p w14:paraId="37F7B1A1" w14:textId="77777777" w:rsidR="00CB1DD6" w:rsidRPr="00B66834" w:rsidRDefault="00CB1DD6" w:rsidP="00B41E39">
            <w:pPr>
              <w:spacing w:after="0" w:line="259" w:lineRule="auto"/>
              <w:ind w:right="0" w:firstLine="0"/>
              <w:jc w:val="center"/>
              <w:rPr>
                <w:rFonts w:asciiTheme="majorBidi" w:hAnsiTheme="majorBidi" w:cstheme="majorBidi"/>
                <w:sz w:val="17"/>
                <w:szCs w:val="17"/>
              </w:rPr>
            </w:pPr>
            <w:r w:rsidRPr="00B66834">
              <w:rPr>
                <w:rFonts w:asciiTheme="majorBidi" w:hAnsiTheme="majorBidi" w:cstheme="majorBidi"/>
                <w:sz w:val="17"/>
                <w:szCs w:val="17"/>
              </w:rPr>
              <w:t>1,532,940</w:t>
            </w:r>
          </w:p>
        </w:tc>
        <w:tc>
          <w:tcPr>
            <w:tcW w:w="936" w:type="dxa"/>
            <w:tcBorders>
              <w:top w:val="single" w:sz="3" w:space="0" w:color="000000"/>
              <w:left w:val="nil"/>
              <w:bottom w:val="nil"/>
              <w:right w:val="nil"/>
            </w:tcBorders>
          </w:tcPr>
          <w:p w14:paraId="346644A2" w14:textId="77777777" w:rsidR="00CB1DD6" w:rsidRPr="00B66834" w:rsidRDefault="00CB1DD6" w:rsidP="00B41E39">
            <w:pPr>
              <w:spacing w:after="0" w:line="259" w:lineRule="auto"/>
              <w:ind w:right="0" w:firstLine="0"/>
              <w:jc w:val="center"/>
              <w:rPr>
                <w:rFonts w:asciiTheme="majorBidi" w:hAnsiTheme="majorBidi" w:cstheme="majorBidi"/>
                <w:sz w:val="17"/>
                <w:szCs w:val="17"/>
              </w:rPr>
            </w:pPr>
            <w:r w:rsidRPr="00B66834">
              <w:rPr>
                <w:rFonts w:asciiTheme="majorBidi" w:hAnsiTheme="majorBidi" w:cstheme="majorBidi"/>
                <w:sz w:val="17"/>
                <w:szCs w:val="17"/>
              </w:rPr>
              <w:t>1,124,863</w:t>
            </w:r>
          </w:p>
        </w:tc>
        <w:tc>
          <w:tcPr>
            <w:tcW w:w="936" w:type="dxa"/>
            <w:tcBorders>
              <w:top w:val="single" w:sz="3" w:space="0" w:color="000000"/>
              <w:left w:val="nil"/>
              <w:bottom w:val="nil"/>
              <w:right w:val="nil"/>
            </w:tcBorders>
          </w:tcPr>
          <w:p w14:paraId="5263B7D8" w14:textId="77777777" w:rsidR="00CB1DD6" w:rsidRPr="00B66834" w:rsidRDefault="00CB1DD6" w:rsidP="00B41E39">
            <w:pPr>
              <w:spacing w:after="0" w:line="259" w:lineRule="auto"/>
              <w:ind w:right="0" w:firstLine="0"/>
              <w:jc w:val="center"/>
              <w:rPr>
                <w:rFonts w:asciiTheme="majorBidi" w:hAnsiTheme="majorBidi" w:cstheme="majorBidi"/>
                <w:sz w:val="17"/>
                <w:szCs w:val="17"/>
              </w:rPr>
            </w:pPr>
            <w:r w:rsidRPr="00B66834">
              <w:rPr>
                <w:rFonts w:asciiTheme="majorBidi" w:hAnsiTheme="majorBidi" w:cstheme="majorBidi"/>
                <w:sz w:val="17"/>
                <w:szCs w:val="17"/>
              </w:rPr>
              <w:t>1,380,295</w:t>
            </w:r>
          </w:p>
        </w:tc>
        <w:tc>
          <w:tcPr>
            <w:tcW w:w="936" w:type="dxa"/>
            <w:tcBorders>
              <w:top w:val="single" w:sz="3" w:space="0" w:color="000000"/>
              <w:left w:val="nil"/>
              <w:bottom w:val="nil"/>
              <w:right w:val="nil"/>
            </w:tcBorders>
          </w:tcPr>
          <w:p w14:paraId="5690ADC3" w14:textId="77777777" w:rsidR="00CB1DD6" w:rsidRPr="00B66834" w:rsidRDefault="00CB1DD6" w:rsidP="00B41E39">
            <w:pPr>
              <w:spacing w:after="0" w:line="259" w:lineRule="auto"/>
              <w:ind w:right="0" w:firstLine="0"/>
              <w:jc w:val="center"/>
              <w:rPr>
                <w:rFonts w:asciiTheme="majorBidi" w:hAnsiTheme="majorBidi" w:cstheme="majorBidi"/>
                <w:sz w:val="17"/>
                <w:szCs w:val="17"/>
              </w:rPr>
            </w:pPr>
            <w:r w:rsidRPr="00B66834">
              <w:rPr>
                <w:rFonts w:asciiTheme="majorBidi" w:hAnsiTheme="majorBidi" w:cstheme="majorBidi"/>
                <w:sz w:val="17"/>
                <w:szCs w:val="17"/>
              </w:rPr>
              <w:t>2,344,912</w:t>
            </w:r>
          </w:p>
        </w:tc>
        <w:tc>
          <w:tcPr>
            <w:tcW w:w="936" w:type="dxa"/>
            <w:tcBorders>
              <w:top w:val="single" w:sz="3" w:space="0" w:color="000000"/>
              <w:left w:val="nil"/>
              <w:bottom w:val="nil"/>
              <w:right w:val="nil"/>
            </w:tcBorders>
          </w:tcPr>
          <w:p w14:paraId="0766F8F2" w14:textId="77777777" w:rsidR="00CB1DD6" w:rsidRPr="00B66834" w:rsidRDefault="00CB1DD6" w:rsidP="00B41E39">
            <w:pPr>
              <w:spacing w:after="0" w:line="259" w:lineRule="auto"/>
              <w:ind w:left="2" w:right="0" w:firstLine="0"/>
              <w:jc w:val="center"/>
              <w:rPr>
                <w:rFonts w:asciiTheme="majorBidi" w:hAnsiTheme="majorBidi" w:cstheme="majorBidi"/>
                <w:sz w:val="17"/>
                <w:szCs w:val="17"/>
              </w:rPr>
            </w:pPr>
            <w:r w:rsidRPr="00B66834">
              <w:rPr>
                <w:rFonts w:asciiTheme="majorBidi" w:hAnsiTheme="majorBidi" w:cstheme="majorBidi"/>
                <w:sz w:val="17"/>
                <w:szCs w:val="17"/>
              </w:rPr>
              <w:t>1,532,940</w:t>
            </w:r>
          </w:p>
        </w:tc>
      </w:tr>
      <w:tr w:rsidR="00CB1DD6" w:rsidRPr="00B66834" w14:paraId="4658AF12" w14:textId="77777777" w:rsidTr="00B41E39">
        <w:tc>
          <w:tcPr>
            <w:tcW w:w="4631" w:type="dxa"/>
            <w:tcBorders>
              <w:top w:val="nil"/>
              <w:left w:val="nil"/>
              <w:bottom w:val="single" w:sz="3" w:space="0" w:color="000000"/>
              <w:right w:val="nil"/>
            </w:tcBorders>
          </w:tcPr>
          <w:p w14:paraId="1D244524" w14:textId="77777777" w:rsidR="00CB1DD6" w:rsidRPr="00B66834" w:rsidRDefault="00CB1DD6" w:rsidP="003B60BE">
            <w:pPr>
              <w:spacing w:after="0" w:line="259" w:lineRule="auto"/>
              <w:ind w:left="75" w:right="0" w:firstLine="0"/>
              <w:jc w:val="left"/>
              <w:rPr>
                <w:rFonts w:asciiTheme="majorBidi" w:hAnsiTheme="majorBidi" w:cstheme="majorBidi"/>
                <w:sz w:val="17"/>
                <w:szCs w:val="17"/>
              </w:rPr>
            </w:pPr>
            <w:r w:rsidRPr="00B66834">
              <w:rPr>
                <w:rFonts w:asciiTheme="majorBidi" w:hAnsiTheme="majorBidi" w:cstheme="majorBidi"/>
                <w:sz w:val="17"/>
                <w:szCs w:val="17"/>
              </w:rPr>
              <w:t>Clusters</w:t>
            </w:r>
          </w:p>
        </w:tc>
        <w:tc>
          <w:tcPr>
            <w:tcW w:w="936" w:type="dxa"/>
            <w:tcBorders>
              <w:top w:val="nil"/>
              <w:left w:val="nil"/>
              <w:bottom w:val="single" w:sz="3" w:space="0" w:color="000000"/>
              <w:right w:val="nil"/>
            </w:tcBorders>
          </w:tcPr>
          <w:p w14:paraId="137D39E4" w14:textId="77777777" w:rsidR="00CB1DD6" w:rsidRPr="00B66834" w:rsidRDefault="00CB1DD6" w:rsidP="00B41E39">
            <w:pPr>
              <w:spacing w:after="0" w:line="259" w:lineRule="auto"/>
              <w:ind w:left="131" w:right="0" w:firstLine="0"/>
              <w:jc w:val="center"/>
              <w:rPr>
                <w:rFonts w:asciiTheme="majorBidi" w:hAnsiTheme="majorBidi" w:cstheme="majorBidi"/>
                <w:sz w:val="17"/>
                <w:szCs w:val="17"/>
              </w:rPr>
            </w:pPr>
            <w:r w:rsidRPr="00B66834">
              <w:rPr>
                <w:rFonts w:asciiTheme="majorBidi" w:hAnsiTheme="majorBidi" w:cstheme="majorBidi"/>
                <w:sz w:val="17"/>
                <w:szCs w:val="17"/>
              </w:rPr>
              <w:t>1,319</w:t>
            </w:r>
          </w:p>
        </w:tc>
        <w:tc>
          <w:tcPr>
            <w:tcW w:w="936" w:type="dxa"/>
            <w:tcBorders>
              <w:top w:val="nil"/>
              <w:left w:val="nil"/>
              <w:bottom w:val="single" w:sz="3" w:space="0" w:color="000000"/>
              <w:right w:val="nil"/>
            </w:tcBorders>
          </w:tcPr>
          <w:p w14:paraId="4622A211" w14:textId="77777777" w:rsidR="00CB1DD6" w:rsidRPr="00B66834" w:rsidRDefault="00CB1DD6" w:rsidP="00B41E39">
            <w:pPr>
              <w:spacing w:after="0" w:line="259" w:lineRule="auto"/>
              <w:ind w:left="131" w:right="0" w:firstLine="0"/>
              <w:jc w:val="center"/>
              <w:rPr>
                <w:rFonts w:asciiTheme="majorBidi" w:hAnsiTheme="majorBidi" w:cstheme="majorBidi"/>
                <w:sz w:val="17"/>
                <w:szCs w:val="17"/>
              </w:rPr>
            </w:pPr>
            <w:r w:rsidRPr="00B66834">
              <w:rPr>
                <w:rFonts w:asciiTheme="majorBidi" w:hAnsiTheme="majorBidi" w:cstheme="majorBidi"/>
                <w:sz w:val="17"/>
                <w:szCs w:val="17"/>
              </w:rPr>
              <w:t>1,319</w:t>
            </w:r>
          </w:p>
        </w:tc>
        <w:tc>
          <w:tcPr>
            <w:tcW w:w="936" w:type="dxa"/>
            <w:tcBorders>
              <w:top w:val="nil"/>
              <w:left w:val="nil"/>
              <w:bottom w:val="single" w:sz="3" w:space="0" w:color="000000"/>
              <w:right w:val="nil"/>
            </w:tcBorders>
          </w:tcPr>
          <w:p w14:paraId="39B02F88" w14:textId="77777777" w:rsidR="00CB1DD6" w:rsidRPr="00B66834" w:rsidRDefault="00CB1DD6" w:rsidP="00B41E39">
            <w:pPr>
              <w:spacing w:after="0" w:line="259" w:lineRule="auto"/>
              <w:ind w:left="131" w:right="0" w:firstLine="0"/>
              <w:jc w:val="center"/>
              <w:rPr>
                <w:rFonts w:asciiTheme="majorBidi" w:hAnsiTheme="majorBidi" w:cstheme="majorBidi"/>
                <w:sz w:val="17"/>
                <w:szCs w:val="17"/>
              </w:rPr>
            </w:pPr>
            <w:r w:rsidRPr="00B66834">
              <w:rPr>
                <w:rFonts w:asciiTheme="majorBidi" w:hAnsiTheme="majorBidi" w:cstheme="majorBidi"/>
                <w:sz w:val="17"/>
                <w:szCs w:val="17"/>
              </w:rPr>
              <w:t>1,319</w:t>
            </w:r>
          </w:p>
        </w:tc>
        <w:tc>
          <w:tcPr>
            <w:tcW w:w="936" w:type="dxa"/>
            <w:tcBorders>
              <w:top w:val="nil"/>
              <w:left w:val="nil"/>
              <w:bottom w:val="single" w:sz="3" w:space="0" w:color="000000"/>
              <w:right w:val="nil"/>
            </w:tcBorders>
          </w:tcPr>
          <w:p w14:paraId="371C4794" w14:textId="77777777" w:rsidR="00CB1DD6" w:rsidRPr="00B66834" w:rsidRDefault="00CB1DD6" w:rsidP="00B41E39">
            <w:pPr>
              <w:spacing w:after="0" w:line="259" w:lineRule="auto"/>
              <w:ind w:left="131" w:right="0" w:firstLine="0"/>
              <w:jc w:val="center"/>
              <w:rPr>
                <w:rFonts w:asciiTheme="majorBidi" w:hAnsiTheme="majorBidi" w:cstheme="majorBidi"/>
                <w:sz w:val="17"/>
                <w:szCs w:val="17"/>
              </w:rPr>
            </w:pPr>
            <w:r w:rsidRPr="00B66834">
              <w:rPr>
                <w:rFonts w:asciiTheme="majorBidi" w:hAnsiTheme="majorBidi" w:cstheme="majorBidi"/>
                <w:sz w:val="17"/>
                <w:szCs w:val="17"/>
              </w:rPr>
              <w:t>1,319</w:t>
            </w:r>
          </w:p>
        </w:tc>
        <w:tc>
          <w:tcPr>
            <w:tcW w:w="936" w:type="dxa"/>
            <w:tcBorders>
              <w:top w:val="nil"/>
              <w:left w:val="nil"/>
              <w:bottom w:val="single" w:sz="3" w:space="0" w:color="000000"/>
              <w:right w:val="nil"/>
            </w:tcBorders>
          </w:tcPr>
          <w:p w14:paraId="52F2C411" w14:textId="77777777" w:rsidR="00CB1DD6" w:rsidRPr="00B66834" w:rsidRDefault="00CB1DD6" w:rsidP="00B41E39">
            <w:pPr>
              <w:spacing w:after="0" w:line="259" w:lineRule="auto"/>
              <w:ind w:left="133" w:right="0" w:firstLine="0"/>
              <w:jc w:val="center"/>
              <w:rPr>
                <w:rFonts w:asciiTheme="majorBidi" w:hAnsiTheme="majorBidi" w:cstheme="majorBidi"/>
                <w:sz w:val="17"/>
                <w:szCs w:val="17"/>
              </w:rPr>
            </w:pPr>
            <w:r w:rsidRPr="00B66834">
              <w:rPr>
                <w:rFonts w:asciiTheme="majorBidi" w:hAnsiTheme="majorBidi" w:cstheme="majorBidi"/>
                <w:sz w:val="17"/>
                <w:szCs w:val="17"/>
              </w:rPr>
              <w:t>1,319</w:t>
            </w:r>
          </w:p>
        </w:tc>
      </w:tr>
      <w:tr w:rsidR="00CB1DD6" w:rsidRPr="00B66834" w14:paraId="00F0DB21" w14:textId="77777777" w:rsidTr="00B41E39">
        <w:tc>
          <w:tcPr>
            <w:tcW w:w="4631" w:type="dxa"/>
            <w:tcBorders>
              <w:top w:val="single" w:sz="3" w:space="0" w:color="000000"/>
              <w:left w:val="nil"/>
              <w:bottom w:val="nil"/>
              <w:right w:val="nil"/>
            </w:tcBorders>
          </w:tcPr>
          <w:p w14:paraId="534118C9" w14:textId="77777777" w:rsidR="00CB1DD6" w:rsidRPr="00B66834" w:rsidRDefault="00CB1DD6" w:rsidP="003B60BE">
            <w:pPr>
              <w:spacing w:after="0" w:line="259" w:lineRule="auto"/>
              <w:ind w:left="75" w:right="0" w:firstLine="0"/>
              <w:jc w:val="left"/>
              <w:rPr>
                <w:rFonts w:asciiTheme="majorBidi" w:hAnsiTheme="majorBidi" w:cstheme="majorBidi"/>
                <w:sz w:val="17"/>
                <w:szCs w:val="17"/>
              </w:rPr>
            </w:pPr>
            <w:r w:rsidRPr="00B66834">
              <w:rPr>
                <w:rFonts w:asciiTheme="majorBidi" w:hAnsiTheme="majorBidi" w:cstheme="majorBidi"/>
                <w:sz w:val="17"/>
                <w:szCs w:val="17"/>
              </w:rPr>
              <w:t>County * Race FE</w:t>
            </w:r>
          </w:p>
        </w:tc>
        <w:tc>
          <w:tcPr>
            <w:tcW w:w="936" w:type="dxa"/>
            <w:tcBorders>
              <w:top w:val="single" w:sz="3" w:space="0" w:color="000000"/>
              <w:left w:val="nil"/>
              <w:bottom w:val="nil"/>
              <w:right w:val="nil"/>
            </w:tcBorders>
          </w:tcPr>
          <w:p w14:paraId="0360A94B" w14:textId="77777777" w:rsidR="00CB1DD6" w:rsidRPr="00B66834" w:rsidRDefault="00CB1DD6" w:rsidP="00B41E39">
            <w:pPr>
              <w:spacing w:after="0" w:line="259" w:lineRule="auto"/>
              <w:ind w:left="188" w:right="0" w:firstLine="0"/>
              <w:jc w:val="center"/>
              <w:rPr>
                <w:rFonts w:asciiTheme="majorBidi" w:hAnsiTheme="majorBidi" w:cstheme="majorBidi"/>
                <w:sz w:val="17"/>
                <w:szCs w:val="17"/>
              </w:rPr>
            </w:pPr>
            <w:r w:rsidRPr="00B66834">
              <w:rPr>
                <w:rFonts w:asciiTheme="majorBidi" w:hAnsiTheme="majorBidi" w:cstheme="majorBidi"/>
                <w:sz w:val="17"/>
                <w:szCs w:val="17"/>
              </w:rPr>
              <w:t>Yes</w:t>
            </w:r>
          </w:p>
        </w:tc>
        <w:tc>
          <w:tcPr>
            <w:tcW w:w="936" w:type="dxa"/>
            <w:tcBorders>
              <w:top w:val="single" w:sz="3" w:space="0" w:color="000000"/>
              <w:left w:val="nil"/>
              <w:bottom w:val="nil"/>
              <w:right w:val="nil"/>
            </w:tcBorders>
          </w:tcPr>
          <w:p w14:paraId="2E4B66A8" w14:textId="77777777" w:rsidR="00CB1DD6" w:rsidRPr="00B66834" w:rsidRDefault="00CB1DD6" w:rsidP="00B41E39">
            <w:pPr>
              <w:spacing w:after="0" w:line="259" w:lineRule="auto"/>
              <w:ind w:left="188" w:right="0" w:firstLine="0"/>
              <w:jc w:val="center"/>
              <w:rPr>
                <w:rFonts w:asciiTheme="majorBidi" w:hAnsiTheme="majorBidi" w:cstheme="majorBidi"/>
                <w:sz w:val="17"/>
                <w:szCs w:val="17"/>
              </w:rPr>
            </w:pPr>
            <w:r w:rsidRPr="00B66834">
              <w:rPr>
                <w:rFonts w:asciiTheme="majorBidi" w:hAnsiTheme="majorBidi" w:cstheme="majorBidi"/>
                <w:sz w:val="17"/>
                <w:szCs w:val="17"/>
              </w:rPr>
              <w:t>Yes</w:t>
            </w:r>
          </w:p>
        </w:tc>
        <w:tc>
          <w:tcPr>
            <w:tcW w:w="936" w:type="dxa"/>
            <w:tcBorders>
              <w:top w:val="single" w:sz="3" w:space="0" w:color="000000"/>
              <w:left w:val="nil"/>
              <w:bottom w:val="nil"/>
              <w:right w:val="nil"/>
            </w:tcBorders>
          </w:tcPr>
          <w:p w14:paraId="1DAE0EA7" w14:textId="77777777" w:rsidR="00CB1DD6" w:rsidRPr="00B66834" w:rsidRDefault="00CB1DD6" w:rsidP="00B41E39">
            <w:pPr>
              <w:spacing w:after="0" w:line="259" w:lineRule="auto"/>
              <w:ind w:left="188" w:right="0" w:firstLine="0"/>
              <w:jc w:val="center"/>
              <w:rPr>
                <w:rFonts w:asciiTheme="majorBidi" w:hAnsiTheme="majorBidi" w:cstheme="majorBidi"/>
                <w:sz w:val="17"/>
                <w:szCs w:val="17"/>
              </w:rPr>
            </w:pPr>
            <w:r w:rsidRPr="00B66834">
              <w:rPr>
                <w:rFonts w:asciiTheme="majorBidi" w:hAnsiTheme="majorBidi" w:cstheme="majorBidi"/>
                <w:sz w:val="17"/>
                <w:szCs w:val="17"/>
              </w:rPr>
              <w:t>Yes</w:t>
            </w:r>
          </w:p>
        </w:tc>
        <w:tc>
          <w:tcPr>
            <w:tcW w:w="936" w:type="dxa"/>
            <w:tcBorders>
              <w:top w:val="single" w:sz="3" w:space="0" w:color="000000"/>
              <w:left w:val="nil"/>
              <w:bottom w:val="nil"/>
              <w:right w:val="nil"/>
            </w:tcBorders>
          </w:tcPr>
          <w:p w14:paraId="3974EB6B" w14:textId="77777777" w:rsidR="00CB1DD6" w:rsidRPr="00B66834" w:rsidRDefault="00CB1DD6" w:rsidP="00B41E39">
            <w:pPr>
              <w:spacing w:after="0" w:line="259" w:lineRule="auto"/>
              <w:ind w:left="188" w:right="0" w:firstLine="0"/>
              <w:jc w:val="center"/>
              <w:rPr>
                <w:rFonts w:asciiTheme="majorBidi" w:hAnsiTheme="majorBidi" w:cstheme="majorBidi"/>
                <w:sz w:val="17"/>
                <w:szCs w:val="17"/>
              </w:rPr>
            </w:pPr>
            <w:r w:rsidRPr="00B66834">
              <w:rPr>
                <w:rFonts w:asciiTheme="majorBidi" w:hAnsiTheme="majorBidi" w:cstheme="majorBidi"/>
                <w:sz w:val="17"/>
                <w:szCs w:val="17"/>
              </w:rPr>
              <w:t>Yes</w:t>
            </w:r>
          </w:p>
        </w:tc>
        <w:tc>
          <w:tcPr>
            <w:tcW w:w="936" w:type="dxa"/>
            <w:tcBorders>
              <w:top w:val="single" w:sz="3" w:space="0" w:color="000000"/>
              <w:left w:val="nil"/>
              <w:bottom w:val="nil"/>
              <w:right w:val="nil"/>
            </w:tcBorders>
          </w:tcPr>
          <w:p w14:paraId="55783E0A" w14:textId="77777777" w:rsidR="00CB1DD6" w:rsidRPr="00B66834" w:rsidRDefault="00CB1DD6" w:rsidP="00B41E39">
            <w:pPr>
              <w:spacing w:after="0" w:line="259" w:lineRule="auto"/>
              <w:ind w:left="190" w:right="0" w:firstLine="0"/>
              <w:jc w:val="center"/>
              <w:rPr>
                <w:rFonts w:asciiTheme="majorBidi" w:hAnsiTheme="majorBidi" w:cstheme="majorBidi"/>
                <w:sz w:val="17"/>
                <w:szCs w:val="17"/>
              </w:rPr>
            </w:pPr>
            <w:r w:rsidRPr="00B66834">
              <w:rPr>
                <w:rFonts w:asciiTheme="majorBidi" w:hAnsiTheme="majorBidi" w:cstheme="majorBidi"/>
                <w:sz w:val="17"/>
                <w:szCs w:val="17"/>
              </w:rPr>
              <w:t>Yes</w:t>
            </w:r>
          </w:p>
        </w:tc>
      </w:tr>
      <w:tr w:rsidR="00CB1DD6" w:rsidRPr="00B66834" w14:paraId="580B5F25" w14:textId="77777777" w:rsidTr="00B41E39">
        <w:tc>
          <w:tcPr>
            <w:tcW w:w="4631" w:type="dxa"/>
            <w:tcBorders>
              <w:top w:val="nil"/>
              <w:left w:val="nil"/>
              <w:bottom w:val="single" w:sz="5" w:space="0" w:color="000000"/>
              <w:right w:val="nil"/>
            </w:tcBorders>
          </w:tcPr>
          <w:p w14:paraId="33133E22" w14:textId="7B8B4CEA" w:rsidR="00CB1DD6" w:rsidRPr="00B66834" w:rsidRDefault="001E1F5A" w:rsidP="003B60BE">
            <w:pPr>
              <w:spacing w:after="0" w:line="259" w:lineRule="auto"/>
              <w:ind w:left="75" w:right="0" w:firstLine="0"/>
              <w:jc w:val="left"/>
              <w:rPr>
                <w:rFonts w:asciiTheme="majorBidi" w:hAnsiTheme="majorBidi" w:cstheme="majorBidi"/>
                <w:sz w:val="17"/>
                <w:szCs w:val="17"/>
              </w:rPr>
            </w:pPr>
            <w:r w:rsidRPr="00B66834">
              <w:rPr>
                <w:rFonts w:asciiTheme="majorBidi" w:hAnsiTheme="majorBidi" w:cstheme="majorBidi"/>
                <w:sz w:val="17"/>
                <w:szCs w:val="17"/>
              </w:rPr>
              <w:t xml:space="preserve">Birth Year Bin </w:t>
            </w:r>
            <w:r w:rsidR="00CB1DD6" w:rsidRPr="00B66834">
              <w:rPr>
                <w:rFonts w:asciiTheme="majorBidi" w:hAnsiTheme="majorBidi" w:cstheme="majorBidi"/>
                <w:sz w:val="17"/>
                <w:szCs w:val="17"/>
              </w:rPr>
              <w:t>* Birth State * Race FE</w:t>
            </w:r>
          </w:p>
        </w:tc>
        <w:tc>
          <w:tcPr>
            <w:tcW w:w="936" w:type="dxa"/>
            <w:tcBorders>
              <w:top w:val="nil"/>
              <w:left w:val="nil"/>
              <w:bottom w:val="single" w:sz="5" w:space="0" w:color="000000"/>
              <w:right w:val="nil"/>
            </w:tcBorders>
          </w:tcPr>
          <w:p w14:paraId="04435A39" w14:textId="77777777" w:rsidR="00CB1DD6" w:rsidRPr="00B66834" w:rsidRDefault="00CB1DD6" w:rsidP="00B41E39">
            <w:pPr>
              <w:spacing w:after="0" w:line="259" w:lineRule="auto"/>
              <w:ind w:left="188" w:right="0" w:firstLine="0"/>
              <w:jc w:val="center"/>
              <w:rPr>
                <w:rFonts w:asciiTheme="majorBidi" w:hAnsiTheme="majorBidi" w:cstheme="majorBidi"/>
                <w:sz w:val="17"/>
                <w:szCs w:val="17"/>
              </w:rPr>
            </w:pPr>
            <w:r w:rsidRPr="00B66834">
              <w:rPr>
                <w:rFonts w:asciiTheme="majorBidi" w:hAnsiTheme="majorBidi" w:cstheme="majorBidi"/>
                <w:sz w:val="17"/>
                <w:szCs w:val="17"/>
              </w:rPr>
              <w:t>Yes</w:t>
            </w:r>
          </w:p>
        </w:tc>
        <w:tc>
          <w:tcPr>
            <w:tcW w:w="936" w:type="dxa"/>
            <w:tcBorders>
              <w:top w:val="nil"/>
              <w:left w:val="nil"/>
              <w:bottom w:val="single" w:sz="5" w:space="0" w:color="000000"/>
              <w:right w:val="nil"/>
            </w:tcBorders>
          </w:tcPr>
          <w:p w14:paraId="26E900B5" w14:textId="77777777" w:rsidR="00CB1DD6" w:rsidRPr="00B66834" w:rsidRDefault="00CB1DD6" w:rsidP="00B41E39">
            <w:pPr>
              <w:spacing w:after="0" w:line="259" w:lineRule="auto"/>
              <w:ind w:left="188" w:right="0" w:firstLine="0"/>
              <w:jc w:val="center"/>
              <w:rPr>
                <w:rFonts w:asciiTheme="majorBidi" w:hAnsiTheme="majorBidi" w:cstheme="majorBidi"/>
                <w:sz w:val="17"/>
                <w:szCs w:val="17"/>
              </w:rPr>
            </w:pPr>
            <w:r w:rsidRPr="00B66834">
              <w:rPr>
                <w:rFonts w:asciiTheme="majorBidi" w:hAnsiTheme="majorBidi" w:cstheme="majorBidi"/>
                <w:sz w:val="17"/>
                <w:szCs w:val="17"/>
              </w:rPr>
              <w:t>Yes</w:t>
            </w:r>
          </w:p>
        </w:tc>
        <w:tc>
          <w:tcPr>
            <w:tcW w:w="936" w:type="dxa"/>
            <w:tcBorders>
              <w:top w:val="nil"/>
              <w:left w:val="nil"/>
              <w:bottom w:val="single" w:sz="5" w:space="0" w:color="000000"/>
              <w:right w:val="nil"/>
            </w:tcBorders>
          </w:tcPr>
          <w:p w14:paraId="53CCE03B" w14:textId="77777777" w:rsidR="00CB1DD6" w:rsidRPr="00B66834" w:rsidRDefault="00CB1DD6" w:rsidP="00B41E39">
            <w:pPr>
              <w:spacing w:after="0" w:line="259" w:lineRule="auto"/>
              <w:ind w:left="188" w:right="0" w:firstLine="0"/>
              <w:jc w:val="center"/>
              <w:rPr>
                <w:rFonts w:asciiTheme="majorBidi" w:hAnsiTheme="majorBidi" w:cstheme="majorBidi"/>
                <w:sz w:val="17"/>
                <w:szCs w:val="17"/>
              </w:rPr>
            </w:pPr>
            <w:r w:rsidRPr="00B66834">
              <w:rPr>
                <w:rFonts w:asciiTheme="majorBidi" w:hAnsiTheme="majorBidi" w:cstheme="majorBidi"/>
                <w:sz w:val="17"/>
                <w:szCs w:val="17"/>
              </w:rPr>
              <w:t>Yes</w:t>
            </w:r>
          </w:p>
        </w:tc>
        <w:tc>
          <w:tcPr>
            <w:tcW w:w="936" w:type="dxa"/>
            <w:tcBorders>
              <w:top w:val="nil"/>
              <w:left w:val="nil"/>
              <w:bottom w:val="single" w:sz="5" w:space="0" w:color="000000"/>
              <w:right w:val="nil"/>
            </w:tcBorders>
          </w:tcPr>
          <w:p w14:paraId="75C309AA" w14:textId="77777777" w:rsidR="00CB1DD6" w:rsidRPr="00B66834" w:rsidRDefault="00CB1DD6" w:rsidP="00B41E39">
            <w:pPr>
              <w:spacing w:after="0" w:line="259" w:lineRule="auto"/>
              <w:ind w:left="188" w:right="0" w:firstLine="0"/>
              <w:jc w:val="center"/>
              <w:rPr>
                <w:rFonts w:asciiTheme="majorBidi" w:hAnsiTheme="majorBidi" w:cstheme="majorBidi"/>
                <w:sz w:val="17"/>
                <w:szCs w:val="17"/>
              </w:rPr>
            </w:pPr>
            <w:r w:rsidRPr="00B66834">
              <w:rPr>
                <w:rFonts w:asciiTheme="majorBidi" w:hAnsiTheme="majorBidi" w:cstheme="majorBidi"/>
                <w:sz w:val="17"/>
                <w:szCs w:val="17"/>
              </w:rPr>
              <w:t>Yes</w:t>
            </w:r>
          </w:p>
        </w:tc>
        <w:tc>
          <w:tcPr>
            <w:tcW w:w="936" w:type="dxa"/>
            <w:tcBorders>
              <w:top w:val="nil"/>
              <w:left w:val="nil"/>
              <w:bottom w:val="single" w:sz="5" w:space="0" w:color="000000"/>
              <w:right w:val="nil"/>
            </w:tcBorders>
          </w:tcPr>
          <w:p w14:paraId="5656B931" w14:textId="77777777" w:rsidR="00CB1DD6" w:rsidRPr="00B66834" w:rsidRDefault="00CB1DD6" w:rsidP="00B41E39">
            <w:pPr>
              <w:spacing w:after="0" w:line="259" w:lineRule="auto"/>
              <w:ind w:left="190" w:right="0" w:firstLine="0"/>
              <w:jc w:val="center"/>
              <w:rPr>
                <w:rFonts w:asciiTheme="majorBidi" w:hAnsiTheme="majorBidi" w:cstheme="majorBidi"/>
                <w:sz w:val="17"/>
                <w:szCs w:val="17"/>
              </w:rPr>
            </w:pPr>
            <w:r w:rsidRPr="00B66834">
              <w:rPr>
                <w:rFonts w:asciiTheme="majorBidi" w:hAnsiTheme="majorBidi" w:cstheme="majorBidi"/>
                <w:sz w:val="17"/>
                <w:szCs w:val="17"/>
              </w:rPr>
              <w:t>Yes</w:t>
            </w:r>
          </w:p>
        </w:tc>
      </w:tr>
    </w:tbl>
    <w:p w14:paraId="3482761D" w14:textId="77777777" w:rsidR="002A7CB7" w:rsidRPr="002A7CB7" w:rsidRDefault="002A7CB7" w:rsidP="002A7CB7">
      <w:pPr>
        <w:spacing w:after="2" w:line="253" w:lineRule="auto"/>
        <w:ind w:left="265" w:right="166" w:hanging="10"/>
        <w:rPr>
          <w:rFonts w:asciiTheme="majorBidi" w:hAnsiTheme="majorBidi" w:cstheme="majorBidi"/>
          <w:sz w:val="13"/>
        </w:rPr>
      </w:pPr>
      <w:r w:rsidRPr="002A7CB7">
        <w:rPr>
          <w:rFonts w:asciiTheme="majorBidi" w:hAnsiTheme="majorBidi" w:cstheme="majorBidi"/>
          <w:sz w:val="13"/>
        </w:rPr>
        <w:t>* = Significant at the 10 percent level.</w:t>
      </w:r>
    </w:p>
    <w:p w14:paraId="0BF9F361" w14:textId="77777777" w:rsidR="002A7CB7" w:rsidRPr="002A7CB7" w:rsidRDefault="002A7CB7" w:rsidP="002A7CB7">
      <w:pPr>
        <w:spacing w:after="2" w:line="253" w:lineRule="auto"/>
        <w:ind w:left="265" w:right="166" w:hanging="10"/>
        <w:rPr>
          <w:rFonts w:asciiTheme="majorBidi" w:hAnsiTheme="majorBidi" w:cstheme="majorBidi"/>
          <w:sz w:val="13"/>
        </w:rPr>
      </w:pPr>
      <w:r w:rsidRPr="002A7CB7">
        <w:rPr>
          <w:rFonts w:asciiTheme="majorBidi" w:hAnsiTheme="majorBidi" w:cstheme="majorBidi"/>
          <w:sz w:val="13"/>
        </w:rPr>
        <w:t>** = Significant at the 5 percent level.</w:t>
      </w:r>
    </w:p>
    <w:p w14:paraId="1A2C74F5" w14:textId="0EFA9699" w:rsidR="002A7CB7" w:rsidRDefault="002A7CB7" w:rsidP="002A7CB7">
      <w:pPr>
        <w:spacing w:after="2" w:line="253" w:lineRule="auto"/>
        <w:ind w:left="265" w:right="166" w:hanging="10"/>
        <w:rPr>
          <w:rFonts w:asciiTheme="majorBidi" w:hAnsiTheme="majorBidi" w:cstheme="majorBidi"/>
          <w:sz w:val="13"/>
        </w:rPr>
      </w:pPr>
      <w:r w:rsidRPr="002A7CB7">
        <w:rPr>
          <w:rFonts w:asciiTheme="majorBidi" w:hAnsiTheme="majorBidi" w:cstheme="majorBidi"/>
          <w:sz w:val="13"/>
        </w:rPr>
        <w:t>*** = Significant at the 1 percent level.</w:t>
      </w:r>
    </w:p>
    <w:p w14:paraId="1669DA93" w14:textId="7DC9D0BC" w:rsidR="00B75951" w:rsidRDefault="00803DA5" w:rsidP="00142402">
      <w:pPr>
        <w:spacing w:after="2" w:line="253" w:lineRule="auto"/>
        <w:ind w:left="265" w:right="166" w:hanging="10"/>
        <w:rPr>
          <w:rFonts w:asciiTheme="majorBidi" w:hAnsiTheme="majorBidi" w:cstheme="majorBidi"/>
          <w:sz w:val="13"/>
        </w:rPr>
      </w:pPr>
      <w:r>
        <w:rPr>
          <w:rFonts w:asciiTheme="majorBidi" w:hAnsiTheme="majorBidi" w:cstheme="majorBidi"/>
          <w:i/>
          <w:iCs/>
          <w:sz w:val="13"/>
        </w:rPr>
        <w:t>Notes</w:t>
      </w:r>
      <w:r w:rsidR="00996BA4">
        <w:rPr>
          <w:rFonts w:asciiTheme="majorBidi" w:hAnsiTheme="majorBidi" w:cstheme="majorBidi"/>
          <w:sz w:val="13"/>
        </w:rPr>
        <w:t>:</w:t>
      </w:r>
      <w:r w:rsidRPr="00996BA4">
        <w:rPr>
          <w:rFonts w:asciiTheme="majorBidi" w:hAnsiTheme="majorBidi" w:cstheme="majorBidi"/>
          <w:sz w:val="13"/>
        </w:rPr>
        <w:t xml:space="preserve"> </w:t>
      </w:r>
      <w:r w:rsidR="00CB1DD6" w:rsidRPr="00B66834">
        <w:rPr>
          <w:rFonts w:asciiTheme="majorBidi" w:hAnsiTheme="majorBidi" w:cstheme="majorBidi"/>
          <w:sz w:val="13"/>
        </w:rPr>
        <w:t xml:space="preserve">Panel </w:t>
      </w:r>
      <w:r w:rsidR="00CB180B">
        <w:rPr>
          <w:rFonts w:asciiTheme="majorBidi" w:hAnsiTheme="majorBidi" w:cstheme="majorBidi"/>
          <w:sz w:val="13"/>
        </w:rPr>
        <w:t>(</w:t>
      </w:r>
      <w:r w:rsidR="00CB1DD6" w:rsidRPr="00B66834">
        <w:rPr>
          <w:rFonts w:asciiTheme="majorBidi" w:hAnsiTheme="majorBidi" w:cstheme="majorBidi"/>
          <w:sz w:val="13"/>
        </w:rPr>
        <w:t>A</w:t>
      </w:r>
      <w:r w:rsidR="00CB180B">
        <w:rPr>
          <w:rFonts w:asciiTheme="majorBidi" w:hAnsiTheme="majorBidi" w:cstheme="majorBidi"/>
          <w:sz w:val="13"/>
        </w:rPr>
        <w:t>)</w:t>
      </w:r>
      <w:r w:rsidR="00CB1DD6" w:rsidRPr="00B66834">
        <w:rPr>
          <w:rFonts w:asciiTheme="majorBidi" w:hAnsiTheme="majorBidi" w:cstheme="majorBidi"/>
          <w:sz w:val="13"/>
        </w:rPr>
        <w:t xml:space="preserve"> includes results without controls, and panel </w:t>
      </w:r>
      <w:r w:rsidR="00CB180B">
        <w:rPr>
          <w:rFonts w:asciiTheme="majorBidi" w:hAnsiTheme="majorBidi" w:cstheme="majorBidi"/>
          <w:sz w:val="13"/>
        </w:rPr>
        <w:t>(</w:t>
      </w:r>
      <w:r w:rsidR="00CB1DD6" w:rsidRPr="00B66834">
        <w:rPr>
          <w:rFonts w:asciiTheme="majorBidi" w:hAnsiTheme="majorBidi" w:cstheme="majorBidi"/>
          <w:sz w:val="13"/>
        </w:rPr>
        <w:t>B</w:t>
      </w:r>
      <w:r w:rsidR="00CB180B">
        <w:rPr>
          <w:rFonts w:asciiTheme="majorBidi" w:hAnsiTheme="majorBidi" w:cstheme="majorBidi"/>
          <w:sz w:val="13"/>
        </w:rPr>
        <w:t>)</w:t>
      </w:r>
      <w:r w:rsidR="00CB1DD6" w:rsidRPr="00B66834">
        <w:rPr>
          <w:rFonts w:asciiTheme="majorBidi" w:hAnsiTheme="majorBidi" w:cstheme="majorBidi"/>
          <w:sz w:val="13"/>
        </w:rPr>
        <w:t xml:space="preserve"> includes controls. Controls include 1910 male unemployment rate in childhood county interacted with birth year bin, 1890 non-malaria mortality per 1,000 population in childhood county interacted with birth year bin, and Rosenwald school exposure in childhood county. Column (2) requires observations to be unique within 5 years in its own dataset. Column (3) uses exact names rather than standardized names. Column (4) only requires an observation to be unique in its own year of birth in its dataset. Column (5) uses inverse probability weights for the demographic characteristics used to match (year of birth, race, and state of birth) individuals across census years. Robust standard errors are clustered at the childhood county level. Robust standard errors are clustered at the childhood county level.</w:t>
      </w:r>
      <w:r w:rsidR="00B75951" w:rsidRPr="00B66834">
        <w:rPr>
          <w:rFonts w:asciiTheme="majorBidi" w:hAnsiTheme="majorBidi" w:cstheme="majorBidi"/>
          <w:sz w:val="13"/>
        </w:rPr>
        <w:t xml:space="preserve"> </w:t>
      </w:r>
    </w:p>
    <w:p w14:paraId="15807B84" w14:textId="3445CEC1" w:rsidR="00142402" w:rsidRPr="00142402" w:rsidRDefault="00142402" w:rsidP="00142402">
      <w:pPr>
        <w:spacing w:after="2" w:line="253" w:lineRule="auto"/>
        <w:ind w:left="265" w:right="166" w:hanging="10"/>
        <w:rPr>
          <w:rFonts w:asciiTheme="majorBidi" w:hAnsiTheme="majorBidi" w:cstheme="majorBidi"/>
          <w:sz w:val="13"/>
        </w:rPr>
      </w:pPr>
      <w:r>
        <w:rPr>
          <w:rFonts w:asciiTheme="majorBidi" w:hAnsiTheme="majorBidi" w:cstheme="majorBidi"/>
          <w:i/>
          <w:iCs/>
          <w:sz w:val="13"/>
        </w:rPr>
        <w:t>Source</w:t>
      </w:r>
      <w:r>
        <w:rPr>
          <w:rFonts w:asciiTheme="majorBidi" w:hAnsiTheme="majorBidi" w:cstheme="majorBidi"/>
          <w:sz w:val="13"/>
        </w:rPr>
        <w:t xml:space="preserve">: </w:t>
      </w:r>
      <w:r w:rsidRPr="00142402">
        <w:rPr>
          <w:rFonts w:asciiTheme="majorBidi" w:hAnsiTheme="majorBidi" w:cstheme="majorBidi"/>
          <w:sz w:val="13"/>
        </w:rPr>
        <w:t xml:space="preserve">Authors’ calculations. The table presents results from estimating Equation (2). Column (1) replicates the baseline regression results displayed in Table </w:t>
      </w:r>
      <w:r w:rsidR="000C6FE2">
        <w:rPr>
          <w:rFonts w:asciiTheme="majorBidi" w:hAnsiTheme="majorBidi" w:cstheme="majorBidi"/>
          <w:sz w:val="13"/>
        </w:rPr>
        <w:t>3</w:t>
      </w:r>
      <w:r w:rsidRPr="00142402">
        <w:rPr>
          <w:rFonts w:asciiTheme="majorBidi" w:hAnsiTheme="majorBidi" w:cstheme="majorBidi"/>
          <w:sz w:val="13"/>
        </w:rPr>
        <w:t>.</w:t>
      </w:r>
    </w:p>
    <w:p w14:paraId="0A5DC9E2" w14:textId="77777777" w:rsidR="00B75951" w:rsidRPr="00B66834" w:rsidRDefault="00B75951">
      <w:pPr>
        <w:spacing w:after="0" w:line="240" w:lineRule="auto"/>
        <w:ind w:right="0" w:firstLine="0"/>
        <w:jc w:val="left"/>
        <w:rPr>
          <w:rFonts w:asciiTheme="majorBidi" w:hAnsiTheme="majorBidi" w:cstheme="majorBidi"/>
          <w:sz w:val="13"/>
        </w:rPr>
      </w:pPr>
      <w:r w:rsidRPr="00B66834">
        <w:rPr>
          <w:rFonts w:asciiTheme="majorBidi" w:hAnsiTheme="majorBidi" w:cstheme="majorBidi"/>
          <w:sz w:val="13"/>
        </w:rPr>
        <w:br w:type="page"/>
      </w:r>
    </w:p>
    <w:p w14:paraId="3D02F8C8" w14:textId="703E5100" w:rsidR="00B75951" w:rsidRDefault="00B75951" w:rsidP="00B75951">
      <w:pPr>
        <w:spacing w:after="380" w:line="259" w:lineRule="auto"/>
        <w:ind w:left="1365" w:right="0" w:firstLine="0"/>
        <w:jc w:val="left"/>
        <w:rPr>
          <w:rFonts w:asciiTheme="majorBidi" w:hAnsiTheme="majorBidi" w:cstheme="majorBidi"/>
        </w:rPr>
      </w:pPr>
      <w:r w:rsidRPr="00B66834">
        <w:rPr>
          <w:rFonts w:asciiTheme="majorBidi" w:hAnsiTheme="majorBidi" w:cstheme="majorBidi"/>
          <w:noProof/>
        </w:rPr>
        <w:lastRenderedPageBreak/>
        <w:drawing>
          <wp:inline distT="0" distB="0" distL="0" distR="0" wp14:anchorId="31BFA3B4" wp14:editId="1FF807E9">
            <wp:extent cx="4160490" cy="3155826"/>
            <wp:effectExtent l="0" t="0" r="0" b="0"/>
            <wp:docPr id="5847" name="Picture 5847"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5847" name="Picture 5847" descr="Diagram&#10;&#10;Description automatically generated"/>
                    <pic:cNvPicPr/>
                  </pic:nvPicPr>
                  <pic:blipFill>
                    <a:blip r:embed="rId8"/>
                    <a:stretch>
                      <a:fillRect/>
                    </a:stretch>
                  </pic:blipFill>
                  <pic:spPr>
                    <a:xfrm>
                      <a:off x="0" y="0"/>
                      <a:ext cx="4160490" cy="3155826"/>
                    </a:xfrm>
                    <a:prstGeom prst="rect">
                      <a:avLst/>
                    </a:prstGeom>
                  </pic:spPr>
                </pic:pic>
              </a:graphicData>
            </a:graphic>
          </wp:inline>
        </w:drawing>
      </w:r>
    </w:p>
    <w:p w14:paraId="23E7333A" w14:textId="77777777" w:rsidR="000604E5" w:rsidRDefault="000604E5" w:rsidP="000604E5">
      <w:pPr>
        <w:pStyle w:val="Heading2"/>
        <w:numPr>
          <w:ilvl w:val="0"/>
          <w:numId w:val="0"/>
        </w:numPr>
        <w:spacing w:after="0"/>
        <w:ind w:left="10" w:right="182"/>
        <w:jc w:val="center"/>
        <w:rPr>
          <w:rFonts w:asciiTheme="majorBidi" w:hAnsiTheme="majorBidi" w:cstheme="majorBidi"/>
          <w:b w:val="0"/>
          <w:sz w:val="24"/>
        </w:rPr>
      </w:pPr>
      <w:r w:rsidRPr="003D7867">
        <w:rPr>
          <w:rFonts w:asciiTheme="majorBidi" w:hAnsiTheme="majorBidi" w:cstheme="majorBidi"/>
          <w:b w:val="0"/>
          <w:smallCaps/>
          <w:sz w:val="24"/>
        </w:rPr>
        <w:t>Figure A.1</w:t>
      </w:r>
    </w:p>
    <w:p w14:paraId="21B66650" w14:textId="0E3A9C88" w:rsidR="000604E5" w:rsidRPr="00FE7503" w:rsidRDefault="000604E5" w:rsidP="00FE7503">
      <w:pPr>
        <w:pStyle w:val="Heading2"/>
        <w:numPr>
          <w:ilvl w:val="0"/>
          <w:numId w:val="0"/>
        </w:numPr>
        <w:spacing w:after="5"/>
        <w:ind w:left="14" w:right="187"/>
        <w:jc w:val="center"/>
        <w:rPr>
          <w:rFonts w:asciiTheme="majorBidi" w:hAnsiTheme="majorBidi" w:cstheme="majorBidi"/>
          <w:caps/>
        </w:rPr>
      </w:pPr>
      <w:r w:rsidRPr="003D7867">
        <w:rPr>
          <w:rFonts w:asciiTheme="majorBidi" w:hAnsiTheme="majorBidi" w:cstheme="majorBidi"/>
          <w:b w:val="0"/>
          <w:caps/>
          <w:sz w:val="24"/>
        </w:rPr>
        <w:t>Malarious Areas of the United States</w:t>
      </w:r>
    </w:p>
    <w:p w14:paraId="46F4DCBD" w14:textId="77777777" w:rsidR="00CF3548" w:rsidRDefault="00A14CB7" w:rsidP="00B75951">
      <w:pPr>
        <w:spacing w:after="0" w:line="274" w:lineRule="auto"/>
        <w:ind w:right="0" w:firstLine="0"/>
        <w:jc w:val="left"/>
        <w:rPr>
          <w:rFonts w:asciiTheme="majorBidi" w:hAnsiTheme="majorBidi" w:cstheme="majorBidi"/>
          <w:sz w:val="20"/>
        </w:rPr>
      </w:pPr>
      <w:r>
        <w:rPr>
          <w:rFonts w:asciiTheme="majorBidi" w:hAnsiTheme="majorBidi" w:cstheme="majorBidi"/>
          <w:i/>
          <w:iCs/>
          <w:sz w:val="20"/>
        </w:rPr>
        <w:t>Notes</w:t>
      </w:r>
      <w:r>
        <w:rPr>
          <w:rFonts w:asciiTheme="majorBidi" w:hAnsiTheme="majorBidi" w:cstheme="majorBidi"/>
          <w:sz w:val="20"/>
        </w:rPr>
        <w:t xml:space="preserve">: </w:t>
      </w:r>
      <w:r w:rsidR="00B75951" w:rsidRPr="00B66834">
        <w:rPr>
          <w:rFonts w:asciiTheme="majorBidi" w:hAnsiTheme="majorBidi" w:cstheme="majorBidi"/>
          <w:sz w:val="20"/>
        </w:rPr>
        <w:t xml:space="preserve">This figure shows the distribution of malaria in the United States. </w:t>
      </w:r>
    </w:p>
    <w:p w14:paraId="360EEF24" w14:textId="5A13DC3C" w:rsidR="00B75951" w:rsidRPr="00B66834" w:rsidRDefault="00B75951" w:rsidP="00B75951">
      <w:pPr>
        <w:spacing w:after="0" w:line="274" w:lineRule="auto"/>
        <w:ind w:right="0" w:firstLine="0"/>
        <w:jc w:val="left"/>
        <w:rPr>
          <w:rFonts w:asciiTheme="majorBidi" w:hAnsiTheme="majorBidi" w:cstheme="majorBidi"/>
        </w:rPr>
      </w:pPr>
      <w:r w:rsidRPr="00FE7503">
        <w:rPr>
          <w:rFonts w:asciiTheme="majorBidi" w:hAnsiTheme="majorBidi" w:cstheme="majorBidi"/>
          <w:i/>
          <w:iCs/>
          <w:sz w:val="20"/>
        </w:rPr>
        <w:t>Source</w:t>
      </w:r>
      <w:r w:rsidRPr="00B66834">
        <w:rPr>
          <w:rFonts w:asciiTheme="majorBidi" w:hAnsiTheme="majorBidi" w:cstheme="majorBidi"/>
          <w:sz w:val="20"/>
        </w:rPr>
        <w:t xml:space="preserve">: “Elimination of Malaria in the United States (1947 – 1951),” </w:t>
      </w:r>
      <w:r w:rsidRPr="00B66834">
        <w:rPr>
          <w:rFonts w:asciiTheme="majorBidi" w:hAnsiTheme="majorBidi" w:cstheme="majorBidi"/>
          <w:i/>
          <w:sz w:val="20"/>
        </w:rPr>
        <w:t>Centers for Disease Control and Prevention</w:t>
      </w:r>
      <w:r w:rsidRPr="00B66834">
        <w:rPr>
          <w:rFonts w:asciiTheme="majorBidi" w:hAnsiTheme="majorBidi" w:cstheme="majorBidi"/>
          <w:sz w:val="20"/>
        </w:rPr>
        <w:t xml:space="preserve">, </w:t>
      </w:r>
      <w:hyperlink r:id="rId9">
        <w:r w:rsidRPr="00B66834">
          <w:rPr>
            <w:rFonts w:asciiTheme="majorBidi" w:hAnsiTheme="majorBidi" w:cstheme="majorBidi"/>
            <w:sz w:val="20"/>
          </w:rPr>
          <w:t xml:space="preserve">https://www.cdc.gov/malaria/ </w:t>
        </w:r>
      </w:hyperlink>
      <w:hyperlink r:id="rId10">
        <w:r w:rsidRPr="00B66834">
          <w:rPr>
            <w:rFonts w:asciiTheme="majorBidi" w:hAnsiTheme="majorBidi" w:cstheme="majorBidi"/>
            <w:sz w:val="20"/>
          </w:rPr>
          <w:t>about/history/elimination</w:t>
        </w:r>
      </w:hyperlink>
      <w:r w:rsidRPr="00B66834">
        <w:rPr>
          <w:rFonts w:asciiTheme="majorBidi" w:hAnsiTheme="majorBidi" w:cstheme="majorBidi"/>
          <w:sz w:val="20"/>
        </w:rPr>
        <w:t xml:space="preserve"> </w:t>
      </w:r>
      <w:hyperlink r:id="rId11">
        <w:r w:rsidRPr="00B66834">
          <w:rPr>
            <w:rFonts w:asciiTheme="majorBidi" w:hAnsiTheme="majorBidi" w:cstheme="majorBidi"/>
            <w:sz w:val="20"/>
          </w:rPr>
          <w:t>us.html.</w:t>
        </w:r>
      </w:hyperlink>
    </w:p>
    <w:p w14:paraId="25585181" w14:textId="77777777" w:rsidR="00B75951" w:rsidRPr="00B66834" w:rsidRDefault="00B75951">
      <w:pPr>
        <w:spacing w:after="0" w:line="240" w:lineRule="auto"/>
        <w:ind w:right="0" w:firstLine="0"/>
        <w:jc w:val="left"/>
        <w:rPr>
          <w:rFonts w:asciiTheme="majorBidi" w:hAnsiTheme="majorBidi" w:cstheme="majorBidi"/>
        </w:rPr>
      </w:pPr>
      <w:r w:rsidRPr="00B66834">
        <w:rPr>
          <w:rFonts w:asciiTheme="majorBidi" w:hAnsiTheme="majorBidi" w:cstheme="majorBidi"/>
          <w:b/>
        </w:rPr>
        <w:br w:type="page"/>
      </w:r>
    </w:p>
    <w:p w14:paraId="72B8FCE0" w14:textId="0A934E7C" w:rsidR="001175B3" w:rsidRDefault="00B75951" w:rsidP="001175B3">
      <w:pPr>
        <w:spacing w:after="383" w:line="259" w:lineRule="auto"/>
        <w:ind w:left="888" w:right="0" w:firstLine="0"/>
        <w:jc w:val="left"/>
        <w:rPr>
          <w:rFonts w:asciiTheme="majorBidi" w:hAnsiTheme="majorBidi" w:cstheme="majorBidi"/>
        </w:rPr>
      </w:pPr>
      <w:r w:rsidRPr="00B66834">
        <w:rPr>
          <w:rFonts w:asciiTheme="majorBidi" w:hAnsiTheme="majorBidi" w:cstheme="majorBidi"/>
          <w:noProof/>
        </w:rPr>
        <w:lastRenderedPageBreak/>
        <w:drawing>
          <wp:inline distT="0" distB="0" distL="0" distR="0" wp14:anchorId="09542F1E" wp14:editId="7DA05196">
            <wp:extent cx="4760977" cy="3462528"/>
            <wp:effectExtent l="0" t="0" r="0" b="0"/>
            <wp:docPr id="128376" name="Picture 128376"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128376" name="Picture 128376" descr="Chart&#10;&#10;Description automatically generated"/>
                    <pic:cNvPicPr/>
                  </pic:nvPicPr>
                  <pic:blipFill>
                    <a:blip r:embed="rId12"/>
                    <a:stretch>
                      <a:fillRect/>
                    </a:stretch>
                  </pic:blipFill>
                  <pic:spPr>
                    <a:xfrm>
                      <a:off x="0" y="0"/>
                      <a:ext cx="4760977" cy="3462528"/>
                    </a:xfrm>
                    <a:prstGeom prst="rect">
                      <a:avLst/>
                    </a:prstGeom>
                  </pic:spPr>
                </pic:pic>
              </a:graphicData>
            </a:graphic>
          </wp:inline>
        </w:drawing>
      </w:r>
    </w:p>
    <w:p w14:paraId="06B09535" w14:textId="39D1AC95" w:rsidR="001175B3" w:rsidRDefault="001175B3" w:rsidP="001175B3">
      <w:pPr>
        <w:pStyle w:val="Heading2"/>
        <w:numPr>
          <w:ilvl w:val="0"/>
          <w:numId w:val="0"/>
        </w:numPr>
        <w:spacing w:after="0"/>
        <w:ind w:left="10" w:right="182"/>
        <w:jc w:val="center"/>
        <w:rPr>
          <w:rFonts w:asciiTheme="majorBidi" w:hAnsiTheme="majorBidi" w:cstheme="majorBidi"/>
          <w:b w:val="0"/>
          <w:sz w:val="24"/>
        </w:rPr>
      </w:pPr>
      <w:r w:rsidRPr="00FE7503">
        <w:rPr>
          <w:rFonts w:asciiTheme="majorBidi" w:hAnsiTheme="majorBidi" w:cstheme="majorBidi"/>
          <w:b w:val="0"/>
          <w:smallCaps/>
          <w:sz w:val="24"/>
        </w:rPr>
        <w:t>Figure A.2</w:t>
      </w:r>
    </w:p>
    <w:p w14:paraId="7734475E" w14:textId="2BA2E579" w:rsidR="00866D3D" w:rsidRDefault="001175B3" w:rsidP="00866D3D">
      <w:pPr>
        <w:spacing w:line="255" w:lineRule="auto"/>
        <w:ind w:right="167" w:firstLine="0"/>
        <w:jc w:val="center"/>
        <w:rPr>
          <w:rFonts w:asciiTheme="majorBidi" w:hAnsiTheme="majorBidi" w:cstheme="majorBidi"/>
          <w:caps/>
        </w:rPr>
      </w:pPr>
      <w:r w:rsidRPr="00FE7503">
        <w:rPr>
          <w:rFonts w:asciiTheme="majorBidi" w:hAnsiTheme="majorBidi" w:cstheme="majorBidi"/>
          <w:caps/>
        </w:rPr>
        <w:t>Log Income, Adjusted for Self-Employed Earnings, and Malaria Mortality – Raw Data</w:t>
      </w:r>
    </w:p>
    <w:p w14:paraId="12D374BB" w14:textId="1EB09441" w:rsidR="00B75951" w:rsidRDefault="000B2EBA" w:rsidP="001175B3">
      <w:pPr>
        <w:spacing w:line="255" w:lineRule="auto"/>
        <w:ind w:right="167" w:firstLine="0"/>
        <w:rPr>
          <w:rFonts w:asciiTheme="majorBidi" w:hAnsiTheme="majorBidi" w:cstheme="majorBidi"/>
          <w:sz w:val="20"/>
        </w:rPr>
      </w:pPr>
      <w:r>
        <w:rPr>
          <w:rFonts w:asciiTheme="majorBidi" w:hAnsiTheme="majorBidi" w:cstheme="majorBidi"/>
          <w:i/>
          <w:iCs/>
          <w:sz w:val="20"/>
        </w:rPr>
        <w:t>Notes</w:t>
      </w:r>
      <w:r>
        <w:rPr>
          <w:rFonts w:asciiTheme="majorBidi" w:hAnsiTheme="majorBidi" w:cstheme="majorBidi"/>
          <w:sz w:val="20"/>
        </w:rPr>
        <w:t xml:space="preserve">: </w:t>
      </w:r>
      <w:r w:rsidR="00B75951" w:rsidRPr="00B66834">
        <w:rPr>
          <w:rFonts w:asciiTheme="majorBidi" w:hAnsiTheme="majorBidi" w:cstheme="majorBidi"/>
          <w:sz w:val="20"/>
        </w:rPr>
        <w:t>This figure plots log income adjusted for self-employed earnings by race, birth year, and above and below median malaria mortality. Above (below) median includes all counties that reported greater (less) than median malaria mortality in 1890.</w:t>
      </w:r>
    </w:p>
    <w:p w14:paraId="119DBD02" w14:textId="3BC180EE" w:rsidR="00B179EC" w:rsidRPr="00B66834" w:rsidRDefault="00B179EC" w:rsidP="00FE7503">
      <w:pPr>
        <w:spacing w:line="255" w:lineRule="auto"/>
        <w:ind w:right="167" w:firstLine="0"/>
        <w:rPr>
          <w:rFonts w:asciiTheme="majorBidi" w:hAnsiTheme="majorBidi" w:cstheme="majorBidi"/>
          <w:sz w:val="20"/>
        </w:rPr>
      </w:pPr>
      <w:r>
        <w:rPr>
          <w:rFonts w:asciiTheme="majorBidi" w:hAnsiTheme="majorBidi" w:cstheme="majorBidi"/>
          <w:i/>
          <w:iCs/>
          <w:sz w:val="20"/>
        </w:rPr>
        <w:t>Source</w:t>
      </w:r>
      <w:r>
        <w:rPr>
          <w:rFonts w:asciiTheme="majorBidi" w:hAnsiTheme="majorBidi" w:cstheme="majorBidi"/>
          <w:sz w:val="20"/>
        </w:rPr>
        <w:t>: Authors’ calculations.</w:t>
      </w:r>
    </w:p>
    <w:p w14:paraId="5531E234" w14:textId="77777777" w:rsidR="00B75951" w:rsidRPr="00B66834" w:rsidRDefault="00B75951" w:rsidP="00B75951">
      <w:pPr>
        <w:spacing w:line="255" w:lineRule="auto"/>
        <w:ind w:left="-5" w:right="167" w:hanging="10"/>
        <w:rPr>
          <w:rFonts w:asciiTheme="majorBidi" w:hAnsiTheme="majorBidi" w:cstheme="majorBidi"/>
          <w:sz w:val="20"/>
        </w:rPr>
      </w:pPr>
    </w:p>
    <w:p w14:paraId="75BFCE89" w14:textId="77777777" w:rsidR="00B75951" w:rsidRPr="00B66834" w:rsidRDefault="00B75951" w:rsidP="00B75951">
      <w:pPr>
        <w:spacing w:line="255" w:lineRule="auto"/>
        <w:ind w:left="-5" w:right="167" w:hanging="10"/>
        <w:rPr>
          <w:rFonts w:asciiTheme="majorBidi" w:hAnsiTheme="majorBidi" w:cstheme="majorBidi"/>
          <w:sz w:val="20"/>
        </w:rPr>
      </w:pPr>
    </w:p>
    <w:p w14:paraId="5A636251" w14:textId="77777777" w:rsidR="00B75951" w:rsidRPr="00B66834" w:rsidRDefault="00B75951" w:rsidP="00B75951">
      <w:pPr>
        <w:spacing w:line="255" w:lineRule="auto"/>
        <w:ind w:left="-5" w:right="167" w:hanging="10"/>
        <w:rPr>
          <w:rFonts w:asciiTheme="majorBidi" w:hAnsiTheme="majorBidi" w:cstheme="majorBidi"/>
          <w:sz w:val="20"/>
        </w:rPr>
      </w:pPr>
    </w:p>
    <w:p w14:paraId="047B4CB1" w14:textId="77777777" w:rsidR="00CB1DD6" w:rsidRPr="00B66834" w:rsidRDefault="00CB1DD6" w:rsidP="00B75951">
      <w:pPr>
        <w:spacing w:after="2" w:line="253" w:lineRule="auto"/>
        <w:ind w:left="265" w:right="166" w:hanging="10"/>
        <w:rPr>
          <w:rFonts w:asciiTheme="majorBidi" w:hAnsiTheme="majorBidi" w:cstheme="majorBidi"/>
        </w:rPr>
      </w:pPr>
    </w:p>
    <w:p w14:paraId="031CEF55" w14:textId="77777777" w:rsidR="001E1F5A" w:rsidRPr="00B66834" w:rsidRDefault="001E1F5A" w:rsidP="00CB1DD6">
      <w:pPr>
        <w:pStyle w:val="Heading1"/>
        <w:numPr>
          <w:ilvl w:val="0"/>
          <w:numId w:val="0"/>
        </w:numPr>
        <w:tabs>
          <w:tab w:val="center" w:pos="3301"/>
        </w:tabs>
        <w:spacing w:after="72"/>
        <w:ind w:left="-15"/>
        <w:rPr>
          <w:rFonts w:asciiTheme="majorBidi" w:hAnsiTheme="majorBidi" w:cstheme="majorBidi"/>
        </w:rPr>
      </w:pPr>
    </w:p>
    <w:p w14:paraId="5A285FF6" w14:textId="77777777" w:rsidR="001E1F5A" w:rsidRPr="00B66834" w:rsidRDefault="001E1F5A" w:rsidP="00CB1DD6">
      <w:pPr>
        <w:pStyle w:val="Heading1"/>
        <w:numPr>
          <w:ilvl w:val="0"/>
          <w:numId w:val="0"/>
        </w:numPr>
        <w:tabs>
          <w:tab w:val="center" w:pos="3301"/>
        </w:tabs>
        <w:spacing w:after="72"/>
        <w:ind w:left="-15"/>
        <w:rPr>
          <w:rFonts w:asciiTheme="majorBidi" w:hAnsiTheme="majorBidi" w:cstheme="majorBidi"/>
        </w:rPr>
      </w:pPr>
    </w:p>
    <w:p w14:paraId="5ACF431D" w14:textId="77777777" w:rsidR="001E1F5A" w:rsidRPr="00B66834" w:rsidRDefault="001E1F5A" w:rsidP="00CB1DD6">
      <w:pPr>
        <w:pStyle w:val="Heading1"/>
        <w:numPr>
          <w:ilvl w:val="0"/>
          <w:numId w:val="0"/>
        </w:numPr>
        <w:tabs>
          <w:tab w:val="center" w:pos="3301"/>
        </w:tabs>
        <w:spacing w:after="72"/>
        <w:ind w:left="-15"/>
        <w:rPr>
          <w:rFonts w:asciiTheme="majorBidi" w:hAnsiTheme="majorBidi" w:cstheme="majorBidi"/>
        </w:rPr>
      </w:pPr>
    </w:p>
    <w:p w14:paraId="4D632940" w14:textId="77777777" w:rsidR="001E1F5A" w:rsidRPr="00B66834" w:rsidRDefault="001E1F5A" w:rsidP="00CB1DD6">
      <w:pPr>
        <w:pStyle w:val="Heading1"/>
        <w:numPr>
          <w:ilvl w:val="0"/>
          <w:numId w:val="0"/>
        </w:numPr>
        <w:tabs>
          <w:tab w:val="center" w:pos="3301"/>
        </w:tabs>
        <w:spacing w:after="72"/>
        <w:ind w:left="-15"/>
        <w:rPr>
          <w:rFonts w:asciiTheme="majorBidi" w:hAnsiTheme="majorBidi" w:cstheme="majorBidi"/>
        </w:rPr>
      </w:pPr>
    </w:p>
    <w:p w14:paraId="608E50D5" w14:textId="1F8EC443" w:rsidR="001E1F5A" w:rsidRPr="00B66834" w:rsidRDefault="001E1F5A" w:rsidP="00CB1DD6">
      <w:pPr>
        <w:pStyle w:val="Heading1"/>
        <w:numPr>
          <w:ilvl w:val="0"/>
          <w:numId w:val="0"/>
        </w:numPr>
        <w:tabs>
          <w:tab w:val="center" w:pos="3301"/>
        </w:tabs>
        <w:spacing w:after="72"/>
        <w:ind w:left="-15"/>
        <w:rPr>
          <w:rFonts w:asciiTheme="majorBidi" w:hAnsiTheme="majorBidi" w:cstheme="majorBidi"/>
          <w:sz w:val="10"/>
          <w:szCs w:val="10"/>
        </w:rPr>
      </w:pPr>
      <w:r w:rsidRPr="00B66834">
        <w:rPr>
          <w:rFonts w:asciiTheme="majorBidi" w:hAnsiTheme="majorBidi" w:cstheme="majorBidi"/>
        </w:rPr>
        <w:t xml:space="preserve">   </w:t>
      </w:r>
    </w:p>
    <w:p w14:paraId="525DAE0C" w14:textId="430BF63D" w:rsidR="001E1F5A" w:rsidRPr="00B66834" w:rsidRDefault="001E1F5A" w:rsidP="00CB1DD6">
      <w:pPr>
        <w:pStyle w:val="Heading1"/>
        <w:numPr>
          <w:ilvl w:val="0"/>
          <w:numId w:val="0"/>
        </w:numPr>
        <w:tabs>
          <w:tab w:val="center" w:pos="3301"/>
        </w:tabs>
        <w:spacing w:after="72"/>
        <w:ind w:left="-15"/>
        <w:rPr>
          <w:rFonts w:asciiTheme="majorBidi" w:hAnsiTheme="majorBidi" w:cstheme="majorBidi"/>
        </w:rPr>
      </w:pPr>
    </w:p>
    <w:p w14:paraId="3CF248F8" w14:textId="35E61E86" w:rsidR="001E1F5A" w:rsidRPr="00B66834" w:rsidRDefault="001E1F5A" w:rsidP="001E1F5A">
      <w:pPr>
        <w:rPr>
          <w:rFonts w:asciiTheme="majorBidi" w:hAnsiTheme="majorBidi" w:cstheme="majorBidi"/>
        </w:rPr>
      </w:pPr>
    </w:p>
    <w:p w14:paraId="582DB8A5" w14:textId="77777777" w:rsidR="001E1F5A" w:rsidRPr="00B66834" w:rsidRDefault="001E1F5A" w:rsidP="001E1F5A">
      <w:pPr>
        <w:rPr>
          <w:rFonts w:asciiTheme="majorBidi" w:hAnsiTheme="majorBidi" w:cstheme="majorBidi"/>
        </w:rPr>
      </w:pPr>
    </w:p>
    <w:p w14:paraId="75F30886" w14:textId="53202063" w:rsidR="00CB1DD6" w:rsidRPr="00B66834" w:rsidRDefault="00FA69B4" w:rsidP="00F00614">
      <w:pPr>
        <w:pStyle w:val="Heading1"/>
        <w:numPr>
          <w:ilvl w:val="0"/>
          <w:numId w:val="0"/>
        </w:numPr>
        <w:tabs>
          <w:tab w:val="center" w:pos="3301"/>
        </w:tabs>
        <w:spacing w:after="0" w:line="480" w:lineRule="auto"/>
        <w:ind w:left="-15"/>
        <w:rPr>
          <w:rFonts w:asciiTheme="majorBidi" w:hAnsiTheme="majorBidi" w:cstheme="majorBidi"/>
        </w:rPr>
      </w:pPr>
      <w:r w:rsidRPr="00B66834">
        <w:rPr>
          <w:rFonts w:asciiTheme="majorBidi" w:hAnsiTheme="majorBidi" w:cstheme="majorBidi"/>
        </w:rPr>
        <w:lastRenderedPageBreak/>
        <w:t>B</w:t>
      </w:r>
      <w:r w:rsidR="00CB1DD6" w:rsidRPr="00B66834">
        <w:rPr>
          <w:rFonts w:asciiTheme="majorBidi" w:hAnsiTheme="majorBidi" w:cstheme="majorBidi"/>
        </w:rPr>
        <w:tab/>
        <w:t>Comparison to Bleakley (2010)</w:t>
      </w:r>
    </w:p>
    <w:p w14:paraId="079AF5B1" w14:textId="77777777" w:rsidR="00CB1DD6" w:rsidRPr="00B66834" w:rsidRDefault="00CB1DD6" w:rsidP="00F00614">
      <w:pPr>
        <w:spacing w:after="0" w:line="480" w:lineRule="auto"/>
        <w:ind w:left="-5" w:right="167" w:hanging="10"/>
        <w:rPr>
          <w:rFonts w:asciiTheme="majorBidi" w:hAnsiTheme="majorBidi" w:cstheme="majorBidi"/>
        </w:rPr>
      </w:pPr>
      <w:r w:rsidRPr="00B66834">
        <w:rPr>
          <w:rFonts w:asciiTheme="majorBidi" w:hAnsiTheme="majorBidi" w:cstheme="majorBidi"/>
        </w:rPr>
        <w:t xml:space="preserve">In this section, we show how our sample and specification corresponds to a well-known result in the literature, Bleakley (2010). Bleakley studies the impact of malaria eradication programs on white males and finds that eradication programs are associated with rising white male productivity. </w:t>
      </w:r>
      <w:proofErr w:type="spellStart"/>
      <w:r w:rsidRPr="00B66834">
        <w:rPr>
          <w:rFonts w:asciiTheme="majorBidi" w:hAnsiTheme="majorBidi" w:cstheme="majorBidi"/>
        </w:rPr>
        <w:t>Bleakley’s</w:t>
      </w:r>
      <w:proofErr w:type="spellEnd"/>
      <w:r w:rsidRPr="00B66834">
        <w:rPr>
          <w:rFonts w:asciiTheme="majorBidi" w:hAnsiTheme="majorBidi" w:cstheme="majorBidi"/>
        </w:rPr>
        <w:t xml:space="preserve"> sample consists of white males between the ages of 35 and 55 for census years 1880-2000. As Bleakley uses IPUMS and wage data is not available until 1940, his proxies for labor productivity are occupational income score and the Duncan socioeconomic index (SEI).</w:t>
      </w:r>
    </w:p>
    <w:p w14:paraId="5ED04843" w14:textId="3AD21EC4" w:rsidR="00CB1DD6" w:rsidRPr="00B66834" w:rsidRDefault="00CB1DD6" w:rsidP="00F00614">
      <w:pPr>
        <w:spacing w:after="0" w:line="480" w:lineRule="auto"/>
        <w:ind w:left="-15" w:right="167" w:firstLine="351"/>
        <w:rPr>
          <w:rFonts w:asciiTheme="majorBidi" w:hAnsiTheme="majorBidi" w:cstheme="majorBidi"/>
        </w:rPr>
      </w:pPr>
      <w:proofErr w:type="spellStart"/>
      <w:r w:rsidRPr="00B66834">
        <w:rPr>
          <w:rFonts w:asciiTheme="majorBidi" w:hAnsiTheme="majorBidi" w:cstheme="majorBidi"/>
        </w:rPr>
        <w:t>Bleakley’s</w:t>
      </w:r>
      <w:proofErr w:type="spellEnd"/>
      <w:r w:rsidRPr="00B66834">
        <w:rPr>
          <w:rFonts w:asciiTheme="majorBidi" w:hAnsiTheme="majorBidi" w:cstheme="majorBidi"/>
        </w:rPr>
        <w:t xml:space="preserve"> baseline results stem from a pre/post comparison. Bleakley compares males who were already adults when eradication campaigns began to males who were born after eradication campaigns began (</w:t>
      </w:r>
      <w:r w:rsidR="005252B7" w:rsidRPr="00B66834">
        <w:rPr>
          <w:rFonts w:asciiTheme="majorBidi" w:hAnsiTheme="majorBidi" w:cstheme="majorBidi"/>
        </w:rPr>
        <w:t>i.e.,</w:t>
      </w:r>
      <w:r w:rsidRPr="00B66834">
        <w:rPr>
          <w:rFonts w:asciiTheme="majorBidi" w:hAnsiTheme="majorBidi" w:cstheme="majorBidi"/>
        </w:rPr>
        <w:t xml:space="preserve"> “partially exposed” cohorts are not included in this section of his analysis). His baseline estimating equation is:</w:t>
      </w:r>
    </w:p>
    <w:p w14:paraId="6020389C" w14:textId="35448F6D" w:rsidR="00562BBA" w:rsidRPr="00B66834" w:rsidRDefault="000D0221" w:rsidP="00F00614">
      <w:pPr>
        <w:spacing w:after="0" w:line="480" w:lineRule="auto"/>
        <w:ind w:left="-15" w:right="167" w:firstLine="351"/>
        <w:rPr>
          <w:rFonts w:asciiTheme="majorBidi" w:hAnsiTheme="majorBidi" w:cstheme="majorBidi"/>
        </w:rPr>
      </w:pPr>
      <m:oMathPara>
        <m:oMath>
          <m:eqArr>
            <m:eqArrPr>
              <m:maxDist m:val="1"/>
              <m:ctrlPr>
                <w:rPr>
                  <w:rFonts w:ascii="Cambria Math" w:hAnsi="Cambria Math" w:cstheme="majorBidi"/>
                  <w:i/>
                </w:rPr>
              </m:ctrlPr>
            </m:eqArrPr>
            <m:e>
              <m:sSub>
                <m:sSubPr>
                  <m:ctrlPr>
                    <w:rPr>
                      <w:rFonts w:ascii="Cambria Math" w:hAnsi="Cambria Math" w:cstheme="majorBidi"/>
                      <w:i/>
                    </w:rPr>
                  </m:ctrlPr>
                </m:sSubPr>
                <m:e>
                  <m:r>
                    <w:rPr>
                      <w:rFonts w:ascii="Cambria Math" w:hAnsi="Cambria Math" w:cstheme="majorBidi"/>
                    </w:rPr>
                    <m:t>Y</m:t>
                  </m:r>
                </m:e>
                <m:sub>
                  <m:r>
                    <w:rPr>
                      <w:rFonts w:ascii="Cambria Math" w:hAnsi="Cambria Math" w:cstheme="majorBidi"/>
                    </w:rPr>
                    <m:t>j,post</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Y</m:t>
                  </m:r>
                </m:e>
                <m:sub>
                  <m:r>
                    <w:rPr>
                      <w:rFonts w:ascii="Cambria Math" w:hAnsi="Cambria Math" w:cstheme="majorBidi"/>
                    </w:rPr>
                    <m:t>j,pre</m:t>
                  </m:r>
                </m:sub>
              </m:sSub>
              <m:r>
                <w:rPr>
                  <w:rFonts w:ascii="Cambria Math" w:hAnsi="Cambria Math" w:cstheme="majorBidi"/>
                </w:rPr>
                <m:t>=β</m:t>
              </m:r>
              <m:sSub>
                <m:sSubPr>
                  <m:ctrlPr>
                    <w:rPr>
                      <w:rFonts w:ascii="Cambria Math" w:hAnsi="Cambria Math" w:cstheme="majorBidi"/>
                      <w:i/>
                    </w:rPr>
                  </m:ctrlPr>
                </m:sSubPr>
                <m:e>
                  <m:r>
                    <w:rPr>
                      <w:rFonts w:ascii="Cambria Math" w:hAnsi="Cambria Math" w:cstheme="majorBidi"/>
                    </w:rPr>
                    <m:t>M</m:t>
                  </m:r>
                </m:e>
                <m:sub>
                  <m:r>
                    <w:rPr>
                      <w:rFonts w:ascii="Cambria Math" w:hAnsi="Cambria Math" w:cstheme="majorBidi"/>
                    </w:rPr>
                    <m:t>j,pre</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j,pre</m:t>
                  </m:r>
                </m:sub>
              </m:sSub>
              <m:r>
                <m:rPr>
                  <m:sty m:val="p"/>
                </m:rPr>
                <w:rPr>
                  <w:rFonts w:ascii="Cambria Math" w:hAnsi="Cambria Math" w:cstheme="majorBidi"/>
                </w:rPr>
                <m:t>Γ</m:t>
              </m:r>
              <m:r>
                <w:rPr>
                  <w:rFonts w:ascii="Cambria Math" w:hAnsi="Cambria Math" w:cstheme="majorBidi"/>
                </w:rPr>
                <m:t xml:space="preserve">+α+ </m:t>
              </m:r>
              <m:sSub>
                <m:sSubPr>
                  <m:ctrlPr>
                    <w:rPr>
                      <w:rFonts w:ascii="Cambria Math" w:hAnsi="Cambria Math" w:cstheme="majorBidi"/>
                      <w:i/>
                    </w:rPr>
                  </m:ctrlPr>
                </m:sSubPr>
                <m:e>
                  <m:r>
                    <w:rPr>
                      <w:rFonts w:ascii="Cambria Math" w:hAnsi="Cambria Math" w:cstheme="majorBidi"/>
                    </w:rPr>
                    <m:t>ε</m:t>
                  </m:r>
                </m:e>
                <m:sub>
                  <m:r>
                    <w:rPr>
                      <w:rFonts w:ascii="Cambria Math" w:hAnsi="Cambria Math" w:cstheme="majorBidi"/>
                    </w:rPr>
                    <m:t>j,post</m:t>
                  </m:r>
                </m:sub>
              </m:sSub>
              <m:r>
                <w:rPr>
                  <w:rFonts w:ascii="Cambria Math" w:hAnsi="Cambria Math" w:cstheme="majorBidi"/>
                </w:rPr>
                <m:t>#</m:t>
              </m:r>
              <m:d>
                <m:dPr>
                  <m:ctrlPr>
                    <w:rPr>
                      <w:rFonts w:ascii="Cambria Math" w:hAnsi="Cambria Math" w:cstheme="majorBidi"/>
                      <w:i/>
                    </w:rPr>
                  </m:ctrlPr>
                </m:dPr>
                <m:e>
                  <m:r>
                    <w:rPr>
                      <w:rFonts w:ascii="Cambria Math" w:hAnsi="Cambria Math" w:cstheme="majorBidi"/>
                    </w:rPr>
                    <m:t>B.1</m:t>
                  </m:r>
                </m:e>
              </m:d>
            </m:e>
          </m:eqArr>
        </m:oMath>
      </m:oMathPara>
    </w:p>
    <w:p w14:paraId="49B31270" w14:textId="390DD169" w:rsidR="00CB1DD6" w:rsidRPr="00B66834" w:rsidRDefault="00CB1DD6" w:rsidP="00F00614">
      <w:pPr>
        <w:spacing w:after="0" w:line="480" w:lineRule="auto"/>
        <w:ind w:left="-5" w:right="167" w:hanging="10"/>
        <w:rPr>
          <w:rFonts w:asciiTheme="majorBidi" w:hAnsiTheme="majorBidi" w:cstheme="majorBidi"/>
        </w:rPr>
      </w:pPr>
      <w:r w:rsidRPr="00B66834">
        <w:rPr>
          <w:rFonts w:asciiTheme="majorBidi" w:hAnsiTheme="majorBidi" w:cstheme="majorBidi"/>
        </w:rPr>
        <w:t xml:space="preserve">where </w:t>
      </w:r>
      <w:r w:rsidRPr="00B66834">
        <w:rPr>
          <w:rFonts w:asciiTheme="majorBidi" w:hAnsiTheme="majorBidi" w:cstheme="majorBidi"/>
          <w:i/>
        </w:rPr>
        <w:t xml:space="preserve">Y </w:t>
      </w:r>
      <w:r w:rsidRPr="00B66834">
        <w:rPr>
          <w:rFonts w:asciiTheme="majorBidi" w:hAnsiTheme="majorBidi" w:cstheme="majorBidi"/>
        </w:rPr>
        <w:t xml:space="preserve">is a proxy for labor productivity, </w:t>
      </w:r>
      <m:oMath>
        <m:sSub>
          <m:sSubPr>
            <m:ctrlPr>
              <w:rPr>
                <w:rFonts w:ascii="Cambria Math" w:hAnsi="Cambria Math" w:cstheme="majorBidi"/>
                <w:i/>
              </w:rPr>
            </m:ctrlPr>
          </m:sSubPr>
          <m:e>
            <m:r>
              <w:rPr>
                <w:rFonts w:ascii="Cambria Math" w:hAnsi="Cambria Math" w:cstheme="majorBidi"/>
              </w:rPr>
              <m:t>M</m:t>
            </m:r>
          </m:e>
          <m:sub>
            <m:r>
              <w:rPr>
                <w:rFonts w:ascii="Cambria Math" w:hAnsi="Cambria Math" w:cstheme="majorBidi"/>
              </w:rPr>
              <m:t>j,pre</m:t>
            </m:r>
          </m:sub>
        </m:sSub>
      </m:oMath>
      <w:r w:rsidR="00AF26FD" w:rsidRPr="00B66834">
        <w:rPr>
          <w:rFonts w:asciiTheme="majorBidi" w:hAnsiTheme="majorBidi" w:cstheme="majorBidi"/>
        </w:rPr>
        <w:t xml:space="preserve"> </w:t>
      </w:r>
      <w:r w:rsidRPr="00B66834">
        <w:rPr>
          <w:rFonts w:asciiTheme="majorBidi" w:hAnsiTheme="majorBidi" w:cstheme="majorBidi"/>
        </w:rPr>
        <w:t xml:space="preserve">is the malaria incidence in state of birth </w:t>
      </w:r>
      <m:oMath>
        <m:r>
          <w:rPr>
            <w:rFonts w:ascii="Cambria Math" w:hAnsi="Cambria Math" w:cstheme="majorBidi"/>
          </w:rPr>
          <m:t>j</m:t>
        </m:r>
      </m:oMath>
      <w:r w:rsidRPr="00B66834">
        <w:rPr>
          <w:rFonts w:asciiTheme="majorBidi" w:hAnsiTheme="majorBidi" w:cstheme="majorBidi"/>
        </w:rPr>
        <w:t>,</w:t>
      </w:r>
      <w:r w:rsidR="009C055B" w:rsidRPr="00B66834">
        <w:rPr>
          <w:rFonts w:asciiTheme="majorBidi" w:hAnsiTheme="majorBidi" w:cstheme="majorBidi"/>
        </w:rPr>
        <w:t xml:space="preserve"> </w:t>
      </w:r>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j,pre</m:t>
            </m:r>
          </m:sub>
        </m:sSub>
      </m:oMath>
      <w:r w:rsidR="009C055B" w:rsidRPr="00B66834">
        <w:rPr>
          <w:rFonts w:asciiTheme="majorBidi" w:hAnsiTheme="majorBidi" w:cstheme="majorBidi"/>
        </w:rPr>
        <w:t xml:space="preserve"> </w:t>
      </w:r>
      <w:r w:rsidRPr="00B66834">
        <w:rPr>
          <w:rFonts w:asciiTheme="majorBidi" w:hAnsiTheme="majorBidi" w:cstheme="majorBidi"/>
        </w:rPr>
        <w:t xml:space="preserve">is a vector of controls, and </w:t>
      </w:r>
      <w:r w:rsidRPr="00B66834">
        <w:rPr>
          <w:rFonts w:asciiTheme="majorBidi" w:hAnsiTheme="majorBidi" w:cstheme="majorBidi"/>
          <w:i/>
        </w:rPr>
        <w:t xml:space="preserve">α </w:t>
      </w:r>
      <w:r w:rsidRPr="00B66834">
        <w:rPr>
          <w:rFonts w:asciiTheme="majorBidi" w:hAnsiTheme="majorBidi" w:cstheme="majorBidi"/>
        </w:rPr>
        <w:t>is a constant.</w:t>
      </w:r>
    </w:p>
    <w:p w14:paraId="75D73E0F" w14:textId="77777777" w:rsidR="00CB1DD6" w:rsidRPr="00B66834" w:rsidRDefault="00CB1DD6" w:rsidP="00F00614">
      <w:pPr>
        <w:spacing w:after="0" w:line="480" w:lineRule="auto"/>
        <w:ind w:left="-15" w:right="167" w:firstLine="351"/>
        <w:rPr>
          <w:rFonts w:asciiTheme="majorBidi" w:hAnsiTheme="majorBidi" w:cstheme="majorBidi"/>
        </w:rPr>
      </w:pPr>
      <w:r w:rsidRPr="00B66834">
        <w:rPr>
          <w:rFonts w:asciiTheme="majorBidi" w:hAnsiTheme="majorBidi" w:cstheme="majorBidi"/>
        </w:rPr>
        <w:t xml:space="preserve">We replicate Equation (B.1) on </w:t>
      </w:r>
      <w:proofErr w:type="spellStart"/>
      <w:r w:rsidRPr="00B66834">
        <w:rPr>
          <w:rFonts w:asciiTheme="majorBidi" w:hAnsiTheme="majorBidi" w:cstheme="majorBidi"/>
        </w:rPr>
        <w:t>Bleakley’s</w:t>
      </w:r>
      <w:proofErr w:type="spellEnd"/>
      <w:r w:rsidRPr="00B66834">
        <w:rPr>
          <w:rFonts w:asciiTheme="majorBidi" w:hAnsiTheme="majorBidi" w:cstheme="majorBidi"/>
        </w:rPr>
        <w:t xml:space="preserve"> publicly provided sample of data for Duncan SEI, as seen in Figure B.1. </w:t>
      </w:r>
      <w:proofErr w:type="spellStart"/>
      <w:r w:rsidRPr="00B66834">
        <w:rPr>
          <w:rFonts w:asciiTheme="majorBidi" w:hAnsiTheme="majorBidi" w:cstheme="majorBidi"/>
        </w:rPr>
        <w:t>Bleakley’s</w:t>
      </w:r>
      <w:proofErr w:type="spellEnd"/>
      <w:r w:rsidRPr="00B66834">
        <w:rPr>
          <w:rFonts w:asciiTheme="majorBidi" w:hAnsiTheme="majorBidi" w:cstheme="majorBidi"/>
        </w:rPr>
        <w:t xml:space="preserve"> baseline result shows that white males exposed to eradication campaigns have a statistically significant higher Duncan SEI.</w:t>
      </w:r>
    </w:p>
    <w:p w14:paraId="5D74AA73" w14:textId="193ACCBC" w:rsidR="00CB1DD6" w:rsidRPr="00B66834" w:rsidRDefault="00CB1DD6" w:rsidP="00F00614">
      <w:pPr>
        <w:spacing w:after="0" w:line="480" w:lineRule="auto"/>
        <w:ind w:left="-15" w:right="167" w:firstLine="351"/>
        <w:rPr>
          <w:rFonts w:asciiTheme="majorBidi" w:hAnsiTheme="majorBidi" w:cstheme="majorBidi"/>
        </w:rPr>
      </w:pPr>
      <w:r w:rsidRPr="00B66834">
        <w:rPr>
          <w:rFonts w:asciiTheme="majorBidi" w:hAnsiTheme="majorBidi" w:cstheme="majorBidi"/>
        </w:rPr>
        <w:t xml:space="preserve">We then adjust </w:t>
      </w:r>
      <w:proofErr w:type="spellStart"/>
      <w:r w:rsidRPr="00B66834">
        <w:rPr>
          <w:rFonts w:asciiTheme="majorBidi" w:hAnsiTheme="majorBidi" w:cstheme="majorBidi"/>
        </w:rPr>
        <w:t>Bleakley’s</w:t>
      </w:r>
      <w:proofErr w:type="spellEnd"/>
      <w:r w:rsidRPr="00B66834">
        <w:rPr>
          <w:rFonts w:asciiTheme="majorBidi" w:hAnsiTheme="majorBidi" w:cstheme="majorBidi"/>
        </w:rPr>
        <w:t xml:space="preserve"> sample and methodology over a sequence of steps to arrive at our preferred sample and specification. We first adjust the definition of “malaria incidence.” Bleakley defines malaria incidence as </w:t>
      </w:r>
      <m:oMath>
        <m:f>
          <m:fPr>
            <m:ctrlPr>
              <w:rPr>
                <w:rFonts w:ascii="Cambria Math" w:hAnsi="Cambria Math" w:cstheme="majorBidi"/>
                <w:i/>
              </w:rPr>
            </m:ctrlPr>
          </m:fPr>
          <m:num>
            <m:r>
              <w:rPr>
                <w:rFonts w:ascii="Cambria Math" w:hAnsi="Cambria Math" w:cstheme="majorBidi"/>
              </w:rPr>
              <m:t>MalariaDeaths</m:t>
            </m:r>
          </m:num>
          <m:den>
            <m:r>
              <w:rPr>
                <w:rFonts w:ascii="Cambria Math" w:hAnsi="Cambria Math" w:cstheme="majorBidi"/>
              </w:rPr>
              <m:t>TotalDeaths</m:t>
            </m:r>
          </m:den>
        </m:f>
      </m:oMath>
      <w:r w:rsidRPr="00B66834">
        <w:rPr>
          <w:rFonts w:asciiTheme="majorBidi" w:hAnsiTheme="majorBidi" w:cstheme="majorBidi"/>
        </w:rPr>
        <w:t xml:space="preserve"> in an individual’s state of birth. Our preferred measure of malaria exposure is malaria mortality (</w:t>
      </w:r>
      <w:r w:rsidR="00003A04" w:rsidRPr="00B66834">
        <w:rPr>
          <w:rFonts w:asciiTheme="majorBidi" w:hAnsiTheme="majorBidi" w:cstheme="majorBidi"/>
        </w:rPr>
        <w:t>i.e.,</w:t>
      </w:r>
      <w:r w:rsidRPr="00B66834">
        <w:rPr>
          <w:rFonts w:asciiTheme="majorBidi" w:hAnsiTheme="majorBidi" w:cstheme="majorBidi"/>
        </w:rPr>
        <w:t xml:space="preserve"> malaria deaths per 1,000 population). Making this adjustment to malaria incidence definition while utilizing </w:t>
      </w:r>
      <w:proofErr w:type="spellStart"/>
      <w:r w:rsidRPr="00B66834">
        <w:rPr>
          <w:rFonts w:asciiTheme="majorBidi" w:hAnsiTheme="majorBidi" w:cstheme="majorBidi"/>
        </w:rPr>
        <w:t>Bleakley’s</w:t>
      </w:r>
      <w:proofErr w:type="spellEnd"/>
      <w:r w:rsidRPr="00B66834">
        <w:rPr>
          <w:rFonts w:asciiTheme="majorBidi" w:hAnsiTheme="majorBidi" w:cstheme="majorBidi"/>
        </w:rPr>
        <w:t xml:space="preserve"> sample and specification </w:t>
      </w:r>
      <w:r w:rsidRPr="00B66834">
        <w:rPr>
          <w:rFonts w:asciiTheme="majorBidi" w:hAnsiTheme="majorBidi" w:cstheme="majorBidi"/>
        </w:rPr>
        <w:lastRenderedPageBreak/>
        <w:t>makes the results noisier but nearly identical in magnitude, as seen in the second coefficient in Figure B.1.</w:t>
      </w:r>
    </w:p>
    <w:p w14:paraId="5FBBF849" w14:textId="1D45FAEE" w:rsidR="00CB1DD6" w:rsidRPr="00B66834" w:rsidRDefault="00CB1DD6" w:rsidP="00F00614">
      <w:pPr>
        <w:spacing w:after="0" w:line="480" w:lineRule="auto"/>
        <w:ind w:left="-15" w:right="167" w:firstLine="351"/>
        <w:rPr>
          <w:rFonts w:asciiTheme="majorBidi" w:hAnsiTheme="majorBidi" w:cstheme="majorBidi"/>
        </w:rPr>
      </w:pPr>
      <w:r w:rsidRPr="00B66834">
        <w:rPr>
          <w:rFonts w:asciiTheme="majorBidi" w:hAnsiTheme="majorBidi" w:cstheme="majorBidi"/>
        </w:rPr>
        <w:t xml:space="preserve">Our methodology uses the 1940 full count census. We match individuals in the full count census to their childhood census, thus obtaining the linked sample discussed in the “Linked Census Data” section. The remaining comparisons will make adjustments to the 1940 Census in order to transition from </w:t>
      </w:r>
      <w:proofErr w:type="spellStart"/>
      <w:r w:rsidRPr="00B66834">
        <w:rPr>
          <w:rFonts w:asciiTheme="majorBidi" w:hAnsiTheme="majorBidi" w:cstheme="majorBidi"/>
        </w:rPr>
        <w:t>Bleakley’s</w:t>
      </w:r>
      <w:proofErr w:type="spellEnd"/>
      <w:r w:rsidRPr="00B66834">
        <w:rPr>
          <w:rFonts w:asciiTheme="majorBidi" w:hAnsiTheme="majorBidi" w:cstheme="majorBidi"/>
        </w:rPr>
        <w:t xml:space="preserve"> methodology of repeated cross sections to our methodology of linked Census records. Our sample across all remaining specifications will include white males aged 23 to 57 and our specification will follow our baseline specification in Equation (1):</w:t>
      </w:r>
    </w:p>
    <w:p w14:paraId="20B84BD0" w14:textId="1D8CFA94" w:rsidR="008B740B" w:rsidRPr="00B66834" w:rsidRDefault="000D0221" w:rsidP="00F00614">
      <w:pPr>
        <w:spacing w:after="0" w:line="480" w:lineRule="auto"/>
        <w:ind w:left="-15" w:right="167" w:firstLine="351"/>
        <w:rPr>
          <w:rFonts w:asciiTheme="majorBidi" w:hAnsiTheme="majorBidi" w:cstheme="majorBidi"/>
        </w:rPr>
      </w:pPr>
      <m:oMathPara>
        <m:oMath>
          <m:eqArr>
            <m:eqArrPr>
              <m:maxDist m:val="1"/>
              <m:ctrlPr>
                <w:rPr>
                  <w:rFonts w:ascii="Cambria Math" w:hAnsi="Cambria Math" w:cstheme="majorBidi"/>
                  <w:i/>
                </w:rPr>
              </m:ctrlPr>
            </m:eqArrPr>
            <m:e>
              <m:sSub>
                <m:sSubPr>
                  <m:ctrlPr>
                    <w:rPr>
                      <w:rFonts w:ascii="Cambria Math" w:hAnsi="Cambria Math" w:cstheme="majorBidi"/>
                      <w:i/>
                    </w:rPr>
                  </m:ctrlPr>
                </m:sSubPr>
                <m:e>
                  <m:r>
                    <w:rPr>
                      <w:rFonts w:ascii="Cambria Math" w:hAnsi="Cambria Math" w:cstheme="majorBidi"/>
                    </w:rPr>
                    <m:t>Y</m:t>
                  </m:r>
                </m:e>
                <m:sub>
                  <m:r>
                    <w:rPr>
                      <w:rFonts w:ascii="Cambria Math" w:hAnsi="Cambria Math" w:cstheme="majorBidi"/>
                    </w:rPr>
                    <m:t>ict</m:t>
                  </m:r>
                </m:sub>
              </m:sSub>
              <m:r>
                <w:rPr>
                  <w:rFonts w:ascii="Cambria Math" w:hAnsi="Cambria Math" w:cstheme="majorBidi"/>
                </w:rPr>
                <m:t>= βma</m:t>
              </m:r>
              <m:sSub>
                <m:sSubPr>
                  <m:ctrlPr>
                    <w:rPr>
                      <w:rFonts w:ascii="Cambria Math" w:hAnsi="Cambria Math" w:cstheme="majorBidi"/>
                      <w:i/>
                    </w:rPr>
                  </m:ctrlPr>
                </m:sSubPr>
                <m:e>
                  <m:r>
                    <w:rPr>
                      <w:rFonts w:ascii="Cambria Math" w:hAnsi="Cambria Math" w:cstheme="majorBidi"/>
                    </w:rPr>
                    <m:t>l</m:t>
                  </m:r>
                </m:e>
                <m:sub>
                  <m:r>
                    <w:rPr>
                      <w:rFonts w:ascii="Cambria Math" w:hAnsi="Cambria Math" w:cstheme="majorBidi"/>
                    </w:rPr>
                    <m:t>c</m:t>
                  </m:r>
                </m:sub>
              </m:sSub>
              <m:r>
                <w:rPr>
                  <w:rFonts w:ascii="Cambria Math" w:hAnsi="Cambria Math" w:cstheme="majorBidi"/>
                </w:rPr>
                <m:t>×trea</m:t>
              </m:r>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t</m:t>
                  </m:r>
                </m:sub>
              </m:sSub>
              <m:r>
                <w:rPr>
                  <w:rFonts w:ascii="Cambria Math" w:hAnsi="Cambria Math" w:cstheme="majorBidi"/>
                </w:rPr>
                <m:t xml:space="preserve">+ </m:t>
              </m:r>
              <m:sSup>
                <m:sSupPr>
                  <m:ctrlPr>
                    <w:rPr>
                      <w:rFonts w:ascii="Cambria Math" w:hAnsi="Cambria Math" w:cstheme="majorBidi"/>
                      <w:i/>
                    </w:rPr>
                  </m:ctrlPr>
                </m:sSupPr>
                <m:e>
                  <m:r>
                    <w:rPr>
                      <w:rFonts w:ascii="Cambria Math" w:hAnsi="Cambria Math" w:cstheme="majorBidi"/>
                    </w:rPr>
                    <m:t>η</m:t>
                  </m:r>
                </m:e>
                <m:sup>
                  <m:r>
                    <w:rPr>
                      <w:rFonts w:ascii="Cambria Math" w:hAnsi="Cambria Math" w:cstheme="majorBidi"/>
                    </w:rPr>
                    <m:t>T</m:t>
                  </m:r>
                </m:sup>
              </m:sSup>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ct</m:t>
                  </m:r>
                </m:sub>
              </m:sSub>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t</m:t>
                  </m:r>
                </m:sub>
              </m:sSub>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ε</m:t>
                  </m:r>
                </m:e>
                <m:sub>
                  <m:r>
                    <w:rPr>
                      <w:rFonts w:ascii="Cambria Math" w:hAnsi="Cambria Math" w:cstheme="majorBidi"/>
                    </w:rPr>
                    <m:t>ict</m:t>
                  </m:r>
                </m:sub>
              </m:sSub>
              <m:r>
                <w:rPr>
                  <w:rFonts w:ascii="Cambria Math" w:hAnsi="Cambria Math" w:cstheme="majorBidi"/>
                </w:rPr>
                <m:t xml:space="preserve"> #</m:t>
              </m:r>
              <m:d>
                <m:dPr>
                  <m:ctrlPr>
                    <w:rPr>
                      <w:rFonts w:ascii="Cambria Math" w:hAnsi="Cambria Math" w:cstheme="majorBidi"/>
                      <w:i/>
                    </w:rPr>
                  </m:ctrlPr>
                </m:dPr>
                <m:e>
                  <m:r>
                    <w:rPr>
                      <w:rFonts w:ascii="Cambria Math" w:hAnsi="Cambria Math" w:cstheme="majorBidi"/>
                    </w:rPr>
                    <m:t>B.2</m:t>
                  </m:r>
                </m:e>
              </m:d>
            </m:e>
          </m:eqArr>
        </m:oMath>
      </m:oMathPara>
    </w:p>
    <w:p w14:paraId="734ED641" w14:textId="26CD978F" w:rsidR="00CB1DD6" w:rsidRPr="00B66834" w:rsidRDefault="00CB1DD6" w:rsidP="00F00614">
      <w:pPr>
        <w:spacing w:after="0" w:line="480" w:lineRule="auto"/>
        <w:ind w:left="-5" w:right="167" w:hanging="10"/>
        <w:rPr>
          <w:rFonts w:asciiTheme="majorBidi" w:hAnsiTheme="majorBidi" w:cstheme="majorBidi"/>
        </w:rPr>
      </w:pPr>
      <w:r w:rsidRPr="00B66834">
        <w:rPr>
          <w:rFonts w:asciiTheme="majorBidi" w:hAnsiTheme="majorBidi" w:cstheme="majorBidi"/>
        </w:rPr>
        <w:t xml:space="preserve">where </w:t>
      </w:r>
      <w:r w:rsidRPr="00B66834">
        <w:rPr>
          <w:rFonts w:asciiTheme="majorBidi" w:hAnsiTheme="majorBidi" w:cstheme="majorBidi"/>
          <w:i/>
        </w:rPr>
        <w:t xml:space="preserve">Y </w:t>
      </w:r>
      <w:r w:rsidRPr="00B66834">
        <w:rPr>
          <w:rFonts w:asciiTheme="majorBidi" w:hAnsiTheme="majorBidi" w:cstheme="majorBidi"/>
        </w:rPr>
        <w:t xml:space="preserve">is a proxy for labor productivity, </w:t>
      </w:r>
      <m:oMath>
        <m:r>
          <w:rPr>
            <w:rFonts w:ascii="Cambria Math" w:hAnsi="Cambria Math" w:cstheme="majorBidi"/>
          </w:rPr>
          <m:t>ma</m:t>
        </m:r>
        <m:sSub>
          <m:sSubPr>
            <m:ctrlPr>
              <w:rPr>
                <w:rFonts w:ascii="Cambria Math" w:hAnsi="Cambria Math" w:cstheme="majorBidi"/>
                <w:i/>
              </w:rPr>
            </m:ctrlPr>
          </m:sSubPr>
          <m:e>
            <m:r>
              <w:rPr>
                <w:rFonts w:ascii="Cambria Math" w:hAnsi="Cambria Math" w:cstheme="majorBidi"/>
              </w:rPr>
              <m:t>l</m:t>
            </m:r>
          </m:e>
          <m:sub>
            <m:r>
              <w:rPr>
                <w:rFonts w:ascii="Cambria Math" w:hAnsi="Cambria Math" w:cstheme="majorBidi"/>
              </w:rPr>
              <m:t>c</m:t>
            </m:r>
          </m:sub>
        </m:sSub>
      </m:oMath>
      <w:r w:rsidR="00183623" w:rsidRPr="00B66834">
        <w:rPr>
          <w:rFonts w:asciiTheme="majorBidi" w:hAnsiTheme="majorBidi" w:cstheme="majorBidi"/>
        </w:rPr>
        <w:t xml:space="preserve"> </w:t>
      </w:r>
      <w:r w:rsidRPr="00B66834">
        <w:rPr>
          <w:rFonts w:asciiTheme="majorBidi" w:hAnsiTheme="majorBidi" w:cstheme="majorBidi"/>
        </w:rPr>
        <w:t xml:space="preserve">is malaria mortality in geography </w:t>
      </w:r>
      <m:oMath>
        <m:r>
          <w:rPr>
            <w:rFonts w:ascii="Cambria Math" w:hAnsi="Cambria Math" w:cstheme="majorBidi"/>
          </w:rPr>
          <m:t>c</m:t>
        </m:r>
      </m:oMath>
      <w:r w:rsidRPr="00B66834">
        <w:rPr>
          <w:rFonts w:asciiTheme="majorBidi" w:hAnsiTheme="majorBidi" w:cstheme="majorBidi"/>
          <w:i/>
        </w:rPr>
        <w:t xml:space="preserve"> </w:t>
      </w:r>
      <w:r w:rsidRPr="00B66834">
        <w:rPr>
          <w:rFonts w:asciiTheme="majorBidi" w:hAnsiTheme="majorBidi" w:cstheme="majorBidi"/>
        </w:rPr>
        <w:t>(either state or county of birth),</w:t>
      </w:r>
      <w:r w:rsidR="00183623" w:rsidRPr="00B66834">
        <w:rPr>
          <w:rFonts w:asciiTheme="majorBidi" w:hAnsiTheme="majorBidi" w:cstheme="majorBidi"/>
        </w:rPr>
        <w:t xml:space="preserve"> </w:t>
      </w:r>
      <m:oMath>
        <m:r>
          <w:rPr>
            <w:rFonts w:ascii="Cambria Math" w:hAnsi="Cambria Math" w:cstheme="majorBidi"/>
          </w:rPr>
          <m:t>trea</m:t>
        </m:r>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t</m:t>
            </m:r>
          </m:sub>
        </m:sSub>
      </m:oMath>
      <w:r w:rsidR="00183623" w:rsidRPr="00B66834">
        <w:rPr>
          <w:rFonts w:asciiTheme="majorBidi" w:hAnsiTheme="majorBidi" w:cstheme="majorBidi"/>
        </w:rPr>
        <w:t xml:space="preserve"> </w:t>
      </w:r>
      <w:r w:rsidRPr="00B66834">
        <w:rPr>
          <w:rFonts w:asciiTheme="majorBidi" w:hAnsiTheme="majorBidi" w:cstheme="majorBidi"/>
        </w:rPr>
        <w:t xml:space="preserve">is length of time exposed to eradication campaigns, </w:t>
      </w:r>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ct</m:t>
            </m:r>
          </m:sub>
        </m:sSub>
      </m:oMath>
      <w:r w:rsidR="00292239" w:rsidRPr="00B66834">
        <w:rPr>
          <w:rFonts w:asciiTheme="majorBidi" w:hAnsiTheme="majorBidi" w:cstheme="majorBidi"/>
        </w:rPr>
        <w:t xml:space="preserve"> </w:t>
      </w:r>
      <w:r w:rsidRPr="00B66834">
        <w:rPr>
          <w:rFonts w:asciiTheme="majorBidi" w:hAnsiTheme="majorBidi" w:cstheme="majorBidi"/>
        </w:rPr>
        <w:t xml:space="preserve">is a vector of controls, </w:t>
      </w:r>
      <m:oMath>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t</m:t>
            </m:r>
          </m:sub>
        </m:sSub>
      </m:oMath>
      <w:r w:rsidRPr="00B66834">
        <w:rPr>
          <w:rFonts w:asciiTheme="majorBidi" w:hAnsiTheme="majorBidi" w:cstheme="majorBidi"/>
          <w:i/>
          <w:vertAlign w:val="subscript"/>
        </w:rPr>
        <w:t xml:space="preserve"> </w:t>
      </w:r>
      <w:r w:rsidRPr="00B66834">
        <w:rPr>
          <w:rFonts w:asciiTheme="majorBidi" w:hAnsiTheme="majorBidi" w:cstheme="majorBidi"/>
        </w:rPr>
        <w:t>is a birth cohort fixed effect, and</w:t>
      </w:r>
      <w:r w:rsidR="00863472" w:rsidRPr="00B66834">
        <w:rPr>
          <w:rFonts w:asciiTheme="majorBidi" w:hAnsiTheme="majorBidi" w:cstheme="majorBidi"/>
        </w:rPr>
        <w:t xml:space="preserve"> </w:t>
      </w:r>
      <m:oMath>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c</m:t>
            </m:r>
          </m:sub>
        </m:sSub>
      </m:oMath>
      <w:r w:rsidR="00863472" w:rsidRPr="00B66834">
        <w:rPr>
          <w:rFonts w:asciiTheme="majorBidi" w:hAnsiTheme="majorBidi" w:cstheme="majorBidi"/>
        </w:rPr>
        <w:t xml:space="preserve"> </w:t>
      </w:r>
      <w:r w:rsidRPr="00B66834">
        <w:rPr>
          <w:rFonts w:asciiTheme="majorBidi" w:hAnsiTheme="majorBidi" w:cstheme="majorBidi"/>
        </w:rPr>
        <w:t>is a birth geography (state/county) fixed effect.</w:t>
      </w:r>
    </w:p>
    <w:p w14:paraId="327E7A18" w14:textId="3E71B023" w:rsidR="00CB1DD6" w:rsidRPr="00B66834" w:rsidRDefault="00CB1DD6" w:rsidP="00F00614">
      <w:pPr>
        <w:spacing w:after="0" w:line="480" w:lineRule="auto"/>
        <w:ind w:left="-15" w:right="167" w:firstLine="351"/>
        <w:rPr>
          <w:rFonts w:asciiTheme="majorBidi" w:hAnsiTheme="majorBidi" w:cstheme="majorBidi"/>
        </w:rPr>
      </w:pPr>
      <w:r w:rsidRPr="00B66834">
        <w:rPr>
          <w:rFonts w:asciiTheme="majorBidi" w:hAnsiTheme="majorBidi" w:cstheme="majorBidi"/>
        </w:rPr>
        <w:t xml:space="preserve">Before turning to our matched sample, we first replicate </w:t>
      </w:r>
      <w:proofErr w:type="spellStart"/>
      <w:r w:rsidRPr="00B66834">
        <w:rPr>
          <w:rFonts w:asciiTheme="majorBidi" w:hAnsiTheme="majorBidi" w:cstheme="majorBidi"/>
        </w:rPr>
        <w:t>Bleakley’s</w:t>
      </w:r>
      <w:proofErr w:type="spellEnd"/>
      <w:r w:rsidRPr="00B66834">
        <w:rPr>
          <w:rFonts w:asciiTheme="majorBidi" w:hAnsiTheme="majorBidi" w:cstheme="majorBidi"/>
        </w:rPr>
        <w:t xml:space="preserve"> results on the 1940 full count Census in the third coefficient of Figure B.1. Malaria exposure (</w:t>
      </w:r>
      <m:oMath>
        <m:r>
          <w:rPr>
            <w:rFonts w:ascii="Cambria Math" w:hAnsi="Cambria Math" w:cstheme="majorBidi"/>
          </w:rPr>
          <m:t>ma</m:t>
        </m:r>
        <m:sSub>
          <m:sSubPr>
            <m:ctrlPr>
              <w:rPr>
                <w:rFonts w:ascii="Cambria Math" w:hAnsi="Cambria Math" w:cstheme="majorBidi"/>
                <w:i/>
              </w:rPr>
            </m:ctrlPr>
          </m:sSubPr>
          <m:e>
            <m:r>
              <w:rPr>
                <w:rFonts w:ascii="Cambria Math" w:hAnsi="Cambria Math" w:cstheme="majorBidi"/>
              </w:rPr>
              <m:t>l</m:t>
            </m:r>
          </m:e>
          <m:sub>
            <m:r>
              <w:rPr>
                <w:rFonts w:ascii="Cambria Math" w:hAnsi="Cambria Math" w:cstheme="majorBidi"/>
              </w:rPr>
              <m:t>c</m:t>
            </m:r>
          </m:sub>
        </m:sSub>
      </m:oMath>
      <w:r w:rsidRPr="00B66834">
        <w:rPr>
          <w:rFonts w:asciiTheme="majorBidi" w:hAnsiTheme="majorBidi" w:cstheme="majorBidi"/>
        </w:rPr>
        <w:t>) is st</w:t>
      </w:r>
      <w:proofErr w:type="spellStart"/>
      <w:r w:rsidRPr="00B66834">
        <w:rPr>
          <w:rFonts w:asciiTheme="majorBidi" w:hAnsiTheme="majorBidi" w:cstheme="majorBidi"/>
        </w:rPr>
        <w:t>ate</w:t>
      </w:r>
      <w:proofErr w:type="spellEnd"/>
      <w:r w:rsidRPr="00B66834">
        <w:rPr>
          <w:rFonts w:asciiTheme="majorBidi" w:hAnsiTheme="majorBidi" w:cstheme="majorBidi"/>
        </w:rPr>
        <w:t xml:space="preserve"> of birth malaria mortality and we include birth cohort fixed effects and state of birth fixed effects. This specification is roughly analogous to </w:t>
      </w:r>
      <w:proofErr w:type="spellStart"/>
      <w:r w:rsidRPr="00B66834">
        <w:rPr>
          <w:rFonts w:asciiTheme="majorBidi" w:hAnsiTheme="majorBidi" w:cstheme="majorBidi"/>
        </w:rPr>
        <w:t>Bleakley’s</w:t>
      </w:r>
      <w:proofErr w:type="spellEnd"/>
      <w:r w:rsidRPr="00B66834">
        <w:rPr>
          <w:rFonts w:asciiTheme="majorBidi" w:hAnsiTheme="majorBidi" w:cstheme="majorBidi"/>
        </w:rPr>
        <w:t xml:space="preserve"> baseline specification. We find positive and statistically significant results that are slightly smaller in magnitude than </w:t>
      </w:r>
      <w:proofErr w:type="spellStart"/>
      <w:r w:rsidRPr="00B66834">
        <w:rPr>
          <w:rFonts w:asciiTheme="majorBidi" w:hAnsiTheme="majorBidi" w:cstheme="majorBidi"/>
        </w:rPr>
        <w:t>Bleakley’s</w:t>
      </w:r>
      <w:proofErr w:type="spellEnd"/>
      <w:r w:rsidRPr="00B66834">
        <w:rPr>
          <w:rFonts w:asciiTheme="majorBidi" w:hAnsiTheme="majorBidi" w:cstheme="majorBidi"/>
        </w:rPr>
        <w:t xml:space="preserve"> baseline, but are more precisely estimated and fall within his initial confidence interval. The fourth coefficient in Figure B.1 turns to our linked sample. We again find a result that is similar to </w:t>
      </w:r>
      <w:proofErr w:type="spellStart"/>
      <w:r w:rsidRPr="00B66834">
        <w:rPr>
          <w:rFonts w:asciiTheme="majorBidi" w:hAnsiTheme="majorBidi" w:cstheme="majorBidi"/>
        </w:rPr>
        <w:t>Bleakley’s</w:t>
      </w:r>
      <w:proofErr w:type="spellEnd"/>
      <w:r w:rsidRPr="00B66834">
        <w:rPr>
          <w:rFonts w:asciiTheme="majorBidi" w:hAnsiTheme="majorBidi" w:cstheme="majorBidi"/>
        </w:rPr>
        <w:t xml:space="preserve"> baseline result.</w:t>
      </w:r>
    </w:p>
    <w:p w14:paraId="391EB593" w14:textId="77777777" w:rsidR="00CB1DD6" w:rsidRPr="00B66834" w:rsidRDefault="00CB1DD6" w:rsidP="00F00614">
      <w:pPr>
        <w:spacing w:after="0" w:line="480" w:lineRule="auto"/>
        <w:ind w:left="-15" w:right="167" w:firstLine="351"/>
        <w:rPr>
          <w:rFonts w:asciiTheme="majorBidi" w:hAnsiTheme="majorBidi" w:cstheme="majorBidi"/>
        </w:rPr>
      </w:pPr>
      <w:r w:rsidRPr="00B66834">
        <w:rPr>
          <w:rFonts w:asciiTheme="majorBidi" w:hAnsiTheme="majorBidi" w:cstheme="majorBidi"/>
        </w:rPr>
        <w:t xml:space="preserve">Our preferred sample focuses on males born in the south since this was the region in the United States where malaria was problematic and where eradication efforts were focused in the 1920s. In addition, since we have linked census records, we are able to use finer levels of malaria mortality </w:t>
      </w:r>
      <w:r w:rsidRPr="00B66834">
        <w:rPr>
          <w:rFonts w:asciiTheme="majorBidi" w:hAnsiTheme="majorBidi" w:cstheme="majorBidi"/>
        </w:rPr>
        <w:lastRenderedPageBreak/>
        <w:t xml:space="preserve">exposure than Bleakley was able to employ. In particular, we can define malaria mortality in the county of birth. We use this county-level variation for Southern born males in the fifth coefficient of Figure B.1. We find nearly identical results to </w:t>
      </w:r>
      <w:proofErr w:type="spellStart"/>
      <w:r w:rsidRPr="00B66834">
        <w:rPr>
          <w:rFonts w:asciiTheme="majorBidi" w:hAnsiTheme="majorBidi" w:cstheme="majorBidi"/>
        </w:rPr>
        <w:t>Bleakley’s</w:t>
      </w:r>
      <w:proofErr w:type="spellEnd"/>
      <w:r w:rsidRPr="00B66834">
        <w:rPr>
          <w:rFonts w:asciiTheme="majorBidi" w:hAnsiTheme="majorBidi" w:cstheme="majorBidi"/>
        </w:rPr>
        <w:t xml:space="preserve"> baseline when using this finer variation but maintaining state of birth fixed effects.</w:t>
      </w:r>
    </w:p>
    <w:p w14:paraId="6A288D7C" w14:textId="77777777" w:rsidR="00CB1DD6" w:rsidRPr="00B66834" w:rsidRDefault="00CB1DD6" w:rsidP="00F00614">
      <w:pPr>
        <w:spacing w:after="0" w:line="480" w:lineRule="auto"/>
        <w:ind w:left="-15" w:right="167" w:firstLine="351"/>
        <w:rPr>
          <w:rFonts w:asciiTheme="majorBidi" w:hAnsiTheme="majorBidi" w:cstheme="majorBidi"/>
        </w:rPr>
      </w:pPr>
      <w:r w:rsidRPr="00B66834">
        <w:rPr>
          <w:rFonts w:asciiTheme="majorBidi" w:hAnsiTheme="majorBidi" w:cstheme="majorBidi"/>
        </w:rPr>
        <w:t xml:space="preserve">In the sixth coefficient of Figure B.1, we include county of birth fixed effects in place of state of birth fixed effects. While we do see a positive and statistically significant coefficient, it is much closer to zero than initially found in </w:t>
      </w:r>
      <w:proofErr w:type="spellStart"/>
      <w:r w:rsidRPr="00B66834">
        <w:rPr>
          <w:rFonts w:asciiTheme="majorBidi" w:hAnsiTheme="majorBidi" w:cstheme="majorBidi"/>
        </w:rPr>
        <w:t>Bleakley’s</w:t>
      </w:r>
      <w:proofErr w:type="spellEnd"/>
      <w:r w:rsidRPr="00B66834">
        <w:rPr>
          <w:rFonts w:asciiTheme="majorBidi" w:hAnsiTheme="majorBidi" w:cstheme="majorBidi"/>
        </w:rPr>
        <w:t xml:space="preserve"> result. This suggests that much of the positive coefficient found across coefficients 1-5 can be explained by across state convergence.</w:t>
      </w:r>
    </w:p>
    <w:p w14:paraId="30C8BA05" w14:textId="77777777" w:rsidR="00CB1DD6" w:rsidRPr="00B66834" w:rsidRDefault="00CB1DD6" w:rsidP="00F00614">
      <w:pPr>
        <w:spacing w:after="0" w:line="480" w:lineRule="auto"/>
        <w:ind w:left="-15" w:right="167" w:firstLine="351"/>
        <w:rPr>
          <w:rFonts w:asciiTheme="majorBidi" w:hAnsiTheme="majorBidi" w:cstheme="majorBidi"/>
        </w:rPr>
      </w:pPr>
      <w:r w:rsidRPr="00B66834">
        <w:rPr>
          <w:rFonts w:asciiTheme="majorBidi" w:hAnsiTheme="majorBidi" w:cstheme="majorBidi"/>
        </w:rPr>
        <w:t xml:space="preserve">In coefficients 7 and 8, we are able to include even stronger fixed effects. In particular, we adjust the standard birth cohort fixed effects that were implemented in coefficients 1-6 to be birth cohort by state of birth fixed effects. In coefficient 8, we add our set of controls (1890 non-malaria mortality, 1910 male unemployment, and Rosenwald exposure), representing our preferred specification. Allowing for different trends by state of birth and birth cohort can explain the remaining positive effect. The remaining two coefficients are even closer to zero with tight standard errors. </w:t>
      </w:r>
      <w:proofErr w:type="gramStart"/>
      <w:r w:rsidRPr="00B66834">
        <w:rPr>
          <w:rFonts w:asciiTheme="majorBidi" w:hAnsiTheme="majorBidi" w:cstheme="majorBidi"/>
        </w:rPr>
        <w:t>Thus</w:t>
      </w:r>
      <w:proofErr w:type="gramEnd"/>
      <w:r w:rsidRPr="00B66834">
        <w:rPr>
          <w:rFonts w:asciiTheme="majorBidi" w:hAnsiTheme="majorBidi" w:cstheme="majorBidi"/>
        </w:rPr>
        <w:t xml:space="preserve"> while we are initially able to find similar results to Bleakley, this result does not hold up to the finer levels of variation and fixed effects that we are able to include.</w:t>
      </w:r>
    </w:p>
    <w:p w14:paraId="41A2D15C" w14:textId="4342F3AA" w:rsidR="008C51B7" w:rsidRPr="00B66834" w:rsidRDefault="00CB1DD6" w:rsidP="00F00614">
      <w:pPr>
        <w:spacing w:after="0" w:line="480" w:lineRule="auto"/>
        <w:ind w:left="-15" w:right="167" w:firstLine="351"/>
        <w:rPr>
          <w:rFonts w:asciiTheme="majorBidi" w:hAnsiTheme="majorBidi" w:cstheme="majorBidi"/>
        </w:rPr>
      </w:pPr>
      <w:r w:rsidRPr="00B66834">
        <w:rPr>
          <w:rFonts w:asciiTheme="majorBidi" w:hAnsiTheme="majorBidi" w:cstheme="majorBidi"/>
        </w:rPr>
        <w:t xml:space="preserve">We perform the same exercise using occupational score as the proxy for labor productivity. The results are displayed in Figure B.2. We reach a similar conclusion as in our Duncan SEI analysis. One exception is that coefficients 3 and 4 (1940 full count census and 1940 linked census) do not closely match </w:t>
      </w:r>
      <w:proofErr w:type="spellStart"/>
      <w:r w:rsidRPr="00B66834">
        <w:rPr>
          <w:rFonts w:asciiTheme="majorBidi" w:hAnsiTheme="majorBidi" w:cstheme="majorBidi"/>
        </w:rPr>
        <w:t>Bleakley’s</w:t>
      </w:r>
      <w:proofErr w:type="spellEnd"/>
      <w:r w:rsidRPr="00B66834">
        <w:rPr>
          <w:rFonts w:asciiTheme="majorBidi" w:hAnsiTheme="majorBidi" w:cstheme="majorBidi"/>
        </w:rPr>
        <w:t xml:space="preserve"> results. However, we do find results that are more aligned to his result once we include our finer county variation in coefficient 5. While we are unable to explain this deviation, we think the Duncan SEI results are a better proxy for labor productivity since Duncan SEI includes information about education that is not included in occupational score.</w:t>
      </w:r>
      <w:r w:rsidR="008C51B7" w:rsidRPr="00B66834">
        <w:rPr>
          <w:rFonts w:asciiTheme="majorBidi" w:hAnsiTheme="majorBidi" w:cstheme="majorBidi"/>
          <w:b/>
        </w:rPr>
        <w:br w:type="page"/>
      </w:r>
    </w:p>
    <w:p w14:paraId="37400EA5" w14:textId="051E7F98" w:rsidR="00CB1DD6" w:rsidRPr="00B66834" w:rsidRDefault="00CB1DD6" w:rsidP="00CB1DD6">
      <w:pPr>
        <w:pStyle w:val="Heading2"/>
        <w:numPr>
          <w:ilvl w:val="0"/>
          <w:numId w:val="0"/>
        </w:numPr>
        <w:spacing w:after="0"/>
        <w:ind w:left="10" w:right="182"/>
        <w:jc w:val="center"/>
        <w:rPr>
          <w:rFonts w:asciiTheme="majorBidi" w:hAnsiTheme="majorBidi" w:cstheme="majorBidi"/>
        </w:rPr>
      </w:pPr>
    </w:p>
    <w:p w14:paraId="2F7EAC1B" w14:textId="7E53A53B" w:rsidR="00CB1DD6" w:rsidRDefault="00CB1DD6" w:rsidP="00CB1DD6">
      <w:pPr>
        <w:spacing w:after="0" w:line="259" w:lineRule="auto"/>
        <w:ind w:right="0" w:firstLine="0"/>
        <w:jc w:val="left"/>
        <w:rPr>
          <w:rFonts w:asciiTheme="majorBidi" w:hAnsiTheme="majorBidi" w:cstheme="majorBidi"/>
        </w:rPr>
      </w:pPr>
      <w:r w:rsidRPr="00B66834">
        <w:rPr>
          <w:rFonts w:asciiTheme="majorBidi" w:hAnsiTheme="majorBidi" w:cstheme="majorBidi"/>
          <w:noProof/>
        </w:rPr>
        <w:drawing>
          <wp:inline distT="0" distB="0" distL="0" distR="0" wp14:anchorId="5D6138C7" wp14:editId="75CC0FD1">
            <wp:extent cx="5943864" cy="4322810"/>
            <wp:effectExtent l="0" t="0" r="0" b="0"/>
            <wp:docPr id="6755" name="Picture 6755" descr="Chart, box and whisk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6755" name="Picture 6755" descr="Chart, box and whisker chart&#10;&#10;Description automatically generated"/>
                    <pic:cNvPicPr/>
                  </pic:nvPicPr>
                  <pic:blipFill>
                    <a:blip r:embed="rId13"/>
                    <a:stretch>
                      <a:fillRect/>
                    </a:stretch>
                  </pic:blipFill>
                  <pic:spPr>
                    <a:xfrm>
                      <a:off x="0" y="0"/>
                      <a:ext cx="5943864" cy="4322810"/>
                    </a:xfrm>
                    <a:prstGeom prst="rect">
                      <a:avLst/>
                    </a:prstGeom>
                  </pic:spPr>
                </pic:pic>
              </a:graphicData>
            </a:graphic>
          </wp:inline>
        </w:drawing>
      </w:r>
    </w:p>
    <w:p w14:paraId="630B1702" w14:textId="7E119839" w:rsidR="0091637B" w:rsidRDefault="0091637B" w:rsidP="0091637B">
      <w:pPr>
        <w:spacing w:after="0" w:line="259" w:lineRule="auto"/>
        <w:ind w:right="0" w:firstLine="0"/>
        <w:jc w:val="center"/>
        <w:rPr>
          <w:rFonts w:asciiTheme="majorBidi" w:hAnsiTheme="majorBidi" w:cstheme="majorBidi"/>
        </w:rPr>
      </w:pPr>
      <w:r w:rsidRPr="00FE7503">
        <w:rPr>
          <w:rFonts w:asciiTheme="majorBidi" w:hAnsiTheme="majorBidi" w:cstheme="majorBidi"/>
          <w:smallCaps/>
        </w:rPr>
        <w:t>Figure B.1</w:t>
      </w:r>
    </w:p>
    <w:p w14:paraId="69F6B142" w14:textId="1F92EFED" w:rsidR="0091637B" w:rsidRPr="00FE7503" w:rsidRDefault="0091637B" w:rsidP="00FE7503">
      <w:pPr>
        <w:spacing w:line="259" w:lineRule="auto"/>
        <w:ind w:right="0" w:firstLine="0"/>
        <w:jc w:val="center"/>
        <w:rPr>
          <w:rFonts w:asciiTheme="majorBidi" w:hAnsiTheme="majorBidi" w:cstheme="majorBidi"/>
          <w:caps/>
        </w:rPr>
      </w:pPr>
      <w:r w:rsidRPr="00FE7503">
        <w:rPr>
          <w:rFonts w:asciiTheme="majorBidi" w:hAnsiTheme="majorBidi" w:cstheme="majorBidi"/>
          <w:caps/>
        </w:rPr>
        <w:t>Duncan SEI Coefficient Comparisons</w:t>
      </w:r>
    </w:p>
    <w:p w14:paraId="299D4B52" w14:textId="374692B0" w:rsidR="00CB1DD6" w:rsidRDefault="00F063CC" w:rsidP="00CB1DD6">
      <w:pPr>
        <w:spacing w:line="255" w:lineRule="auto"/>
        <w:ind w:left="-5" w:right="167" w:hanging="10"/>
        <w:rPr>
          <w:rFonts w:asciiTheme="majorBidi" w:hAnsiTheme="majorBidi" w:cstheme="majorBidi"/>
          <w:sz w:val="20"/>
        </w:rPr>
      </w:pPr>
      <w:r>
        <w:rPr>
          <w:rFonts w:asciiTheme="majorBidi" w:hAnsiTheme="majorBidi" w:cstheme="majorBidi"/>
          <w:i/>
          <w:iCs/>
          <w:sz w:val="20"/>
        </w:rPr>
        <w:t>Notes</w:t>
      </w:r>
      <w:r>
        <w:rPr>
          <w:rFonts w:asciiTheme="majorBidi" w:hAnsiTheme="majorBidi" w:cstheme="majorBidi"/>
          <w:sz w:val="20"/>
        </w:rPr>
        <w:t xml:space="preserve">: </w:t>
      </w:r>
      <w:r w:rsidR="00CB1DD6" w:rsidRPr="00B66834">
        <w:rPr>
          <w:rFonts w:asciiTheme="majorBidi" w:hAnsiTheme="majorBidi" w:cstheme="majorBidi"/>
          <w:sz w:val="20"/>
        </w:rPr>
        <w:t xml:space="preserve">This figure plots coefficients from various regressions with Duncan SEI as the dependent variable. The sample in all regressions is white males. Coefficient 1 is </w:t>
      </w:r>
      <w:proofErr w:type="spellStart"/>
      <w:r w:rsidR="00CB1DD6" w:rsidRPr="00B66834">
        <w:rPr>
          <w:rFonts w:asciiTheme="majorBidi" w:hAnsiTheme="majorBidi" w:cstheme="majorBidi"/>
          <w:sz w:val="20"/>
        </w:rPr>
        <w:t>Bleakley’s</w:t>
      </w:r>
      <w:proofErr w:type="spellEnd"/>
      <w:r w:rsidR="00CB1DD6" w:rsidRPr="00B66834">
        <w:rPr>
          <w:rFonts w:asciiTheme="majorBidi" w:hAnsiTheme="majorBidi" w:cstheme="majorBidi"/>
          <w:sz w:val="20"/>
        </w:rPr>
        <w:t xml:space="preserve"> baseline result using repeated cross sections of Census data. Coefficient 2 uses </w:t>
      </w:r>
      <w:proofErr w:type="spellStart"/>
      <w:r w:rsidR="00CB1DD6" w:rsidRPr="00B66834">
        <w:rPr>
          <w:rFonts w:asciiTheme="majorBidi" w:hAnsiTheme="majorBidi" w:cstheme="majorBidi"/>
          <w:sz w:val="20"/>
        </w:rPr>
        <w:t>Bleakley’s</w:t>
      </w:r>
      <w:proofErr w:type="spellEnd"/>
      <w:r w:rsidR="00CB1DD6" w:rsidRPr="00B66834">
        <w:rPr>
          <w:rFonts w:asciiTheme="majorBidi" w:hAnsiTheme="majorBidi" w:cstheme="majorBidi"/>
          <w:sz w:val="20"/>
        </w:rPr>
        <w:t xml:space="preserve"> data but changes the definition of malaria incidence. Coefficient 3 uses the 1940 full count census with state of birth malaria mortality, and state of birth and birth cohort fixed effects. Coefficient 4 uses the 1940 matched census sample with state of birth malaria mortality, and state of birth and birth cohort fixed effects. Coefficient 5 uses the 1940 matched census sample for Southern states only with county of birth malaria mortality, and state of birth and birth cohort fixed effects. Coefficient 6 uses the 1940 matched census sample for Southern states only with county of birth malaria mortality, and county of birth and birth cohort fixed effects. Coefficient 7 uses the 1940 matched census sample for Southern states only with county of birth malaria mortality, and county of birth and birth cohort by state of birth fixed effects. Coefficient 8 adds controls for 1890 non-malaria mortality, 1910 male unemployment, and Rosenwald school exposure.</w:t>
      </w:r>
    </w:p>
    <w:p w14:paraId="29764799" w14:textId="05FE12D5" w:rsidR="007C23C0" w:rsidRPr="007C23C0" w:rsidRDefault="007C23C0" w:rsidP="00CB1DD6">
      <w:pPr>
        <w:spacing w:line="255" w:lineRule="auto"/>
        <w:ind w:left="-5" w:right="167" w:hanging="10"/>
        <w:rPr>
          <w:rFonts w:asciiTheme="majorBidi" w:hAnsiTheme="majorBidi" w:cstheme="majorBidi"/>
        </w:rPr>
      </w:pPr>
      <w:r>
        <w:rPr>
          <w:rFonts w:asciiTheme="majorBidi" w:hAnsiTheme="majorBidi" w:cstheme="majorBidi"/>
          <w:i/>
          <w:iCs/>
          <w:sz w:val="20"/>
        </w:rPr>
        <w:t>Source</w:t>
      </w:r>
      <w:r>
        <w:rPr>
          <w:rFonts w:asciiTheme="majorBidi" w:hAnsiTheme="majorBidi" w:cstheme="majorBidi"/>
          <w:sz w:val="20"/>
        </w:rPr>
        <w:t>: Author’s calculations; Bleakley (2010).</w:t>
      </w:r>
    </w:p>
    <w:p w14:paraId="125F5585" w14:textId="6811104B" w:rsidR="00CB1DD6" w:rsidRPr="00B66834" w:rsidRDefault="00CB1DD6" w:rsidP="00CB1DD6">
      <w:pPr>
        <w:pStyle w:val="Heading2"/>
        <w:numPr>
          <w:ilvl w:val="0"/>
          <w:numId w:val="0"/>
        </w:numPr>
        <w:spacing w:after="0"/>
        <w:ind w:left="10" w:right="181"/>
        <w:jc w:val="center"/>
        <w:rPr>
          <w:rFonts w:asciiTheme="majorBidi" w:hAnsiTheme="majorBidi" w:cstheme="majorBidi"/>
        </w:rPr>
      </w:pPr>
    </w:p>
    <w:p w14:paraId="6E6082CA" w14:textId="4A175371" w:rsidR="00CB1DD6" w:rsidRDefault="00CB1DD6" w:rsidP="00CB1DD6">
      <w:pPr>
        <w:spacing w:after="0" w:line="259" w:lineRule="auto"/>
        <w:ind w:right="0" w:firstLine="0"/>
        <w:jc w:val="left"/>
        <w:rPr>
          <w:rFonts w:asciiTheme="majorBidi" w:hAnsiTheme="majorBidi" w:cstheme="majorBidi"/>
        </w:rPr>
      </w:pPr>
      <w:r w:rsidRPr="00B66834">
        <w:rPr>
          <w:rFonts w:asciiTheme="majorBidi" w:hAnsiTheme="majorBidi" w:cstheme="majorBidi"/>
          <w:noProof/>
        </w:rPr>
        <w:drawing>
          <wp:inline distT="0" distB="0" distL="0" distR="0" wp14:anchorId="3087C9DA" wp14:editId="64576CA9">
            <wp:extent cx="5943864" cy="4322810"/>
            <wp:effectExtent l="0" t="0" r="0" b="0"/>
            <wp:docPr id="6775" name="Picture 6775" descr="Chart, box and whisk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6775" name="Picture 6775" descr="Chart, box and whisker chart&#10;&#10;Description automatically generated"/>
                    <pic:cNvPicPr/>
                  </pic:nvPicPr>
                  <pic:blipFill>
                    <a:blip r:embed="rId14"/>
                    <a:stretch>
                      <a:fillRect/>
                    </a:stretch>
                  </pic:blipFill>
                  <pic:spPr>
                    <a:xfrm>
                      <a:off x="0" y="0"/>
                      <a:ext cx="5943864" cy="4322810"/>
                    </a:xfrm>
                    <a:prstGeom prst="rect">
                      <a:avLst/>
                    </a:prstGeom>
                  </pic:spPr>
                </pic:pic>
              </a:graphicData>
            </a:graphic>
          </wp:inline>
        </w:drawing>
      </w:r>
    </w:p>
    <w:p w14:paraId="0838E071" w14:textId="71AAFF22" w:rsidR="00D618FB" w:rsidRDefault="00D618FB" w:rsidP="00D618FB">
      <w:pPr>
        <w:spacing w:after="0" w:line="259" w:lineRule="auto"/>
        <w:ind w:right="0" w:firstLine="0"/>
        <w:jc w:val="center"/>
        <w:rPr>
          <w:rFonts w:asciiTheme="majorBidi" w:hAnsiTheme="majorBidi" w:cstheme="majorBidi"/>
        </w:rPr>
      </w:pPr>
      <w:r w:rsidRPr="00FE7503">
        <w:rPr>
          <w:rFonts w:asciiTheme="majorBidi" w:hAnsiTheme="majorBidi" w:cstheme="majorBidi"/>
          <w:smallCaps/>
        </w:rPr>
        <w:t>Figure B.2</w:t>
      </w:r>
    </w:p>
    <w:p w14:paraId="7BE8FDC0" w14:textId="38D2C0BD" w:rsidR="00D618FB" w:rsidRPr="00FE7503" w:rsidRDefault="00D618FB" w:rsidP="00FE7503">
      <w:pPr>
        <w:spacing w:after="0" w:line="259" w:lineRule="auto"/>
        <w:ind w:right="0" w:firstLine="0"/>
        <w:jc w:val="center"/>
        <w:rPr>
          <w:rFonts w:asciiTheme="majorBidi" w:hAnsiTheme="majorBidi" w:cstheme="majorBidi"/>
          <w:caps/>
        </w:rPr>
      </w:pPr>
      <w:r w:rsidRPr="00FE7503">
        <w:rPr>
          <w:rFonts w:asciiTheme="majorBidi" w:hAnsiTheme="majorBidi" w:cstheme="majorBidi"/>
          <w:caps/>
        </w:rPr>
        <w:t>Occupational Score Coefficient Comparisons</w:t>
      </w:r>
    </w:p>
    <w:p w14:paraId="0786776C" w14:textId="5D7643C0" w:rsidR="00CB1DD6" w:rsidRDefault="008417FA" w:rsidP="00CB1DD6">
      <w:pPr>
        <w:spacing w:line="255" w:lineRule="auto"/>
        <w:ind w:left="-5" w:right="167" w:hanging="10"/>
        <w:rPr>
          <w:rFonts w:asciiTheme="majorBidi" w:hAnsiTheme="majorBidi" w:cstheme="majorBidi"/>
          <w:sz w:val="20"/>
        </w:rPr>
      </w:pPr>
      <w:r>
        <w:rPr>
          <w:rFonts w:asciiTheme="majorBidi" w:hAnsiTheme="majorBidi" w:cstheme="majorBidi"/>
          <w:i/>
          <w:iCs/>
          <w:sz w:val="20"/>
        </w:rPr>
        <w:t>Notes</w:t>
      </w:r>
      <w:r>
        <w:rPr>
          <w:rFonts w:asciiTheme="majorBidi" w:hAnsiTheme="majorBidi" w:cstheme="majorBidi"/>
          <w:sz w:val="20"/>
        </w:rPr>
        <w:t xml:space="preserve">: </w:t>
      </w:r>
      <w:r w:rsidR="00CB1DD6" w:rsidRPr="00B66834">
        <w:rPr>
          <w:rFonts w:asciiTheme="majorBidi" w:hAnsiTheme="majorBidi" w:cstheme="majorBidi"/>
          <w:sz w:val="20"/>
        </w:rPr>
        <w:t xml:space="preserve">This figure plots coefficients from various regressions with Occupational Score as the dependent variable. The sample in all regressions is white males. Coefficient 1 is </w:t>
      </w:r>
      <w:proofErr w:type="spellStart"/>
      <w:r w:rsidR="00CB1DD6" w:rsidRPr="00B66834">
        <w:rPr>
          <w:rFonts w:asciiTheme="majorBidi" w:hAnsiTheme="majorBidi" w:cstheme="majorBidi"/>
          <w:sz w:val="20"/>
        </w:rPr>
        <w:t>Bleakley’s</w:t>
      </w:r>
      <w:proofErr w:type="spellEnd"/>
      <w:r w:rsidR="00CB1DD6" w:rsidRPr="00B66834">
        <w:rPr>
          <w:rFonts w:asciiTheme="majorBidi" w:hAnsiTheme="majorBidi" w:cstheme="majorBidi"/>
          <w:sz w:val="20"/>
        </w:rPr>
        <w:t xml:space="preserve"> baseline result using repeated cross sections of Census data. Coefficient 2 uses </w:t>
      </w:r>
      <w:proofErr w:type="spellStart"/>
      <w:r w:rsidR="00CB1DD6" w:rsidRPr="00B66834">
        <w:rPr>
          <w:rFonts w:asciiTheme="majorBidi" w:hAnsiTheme="majorBidi" w:cstheme="majorBidi"/>
          <w:sz w:val="20"/>
        </w:rPr>
        <w:t>Bleakley’s</w:t>
      </w:r>
      <w:proofErr w:type="spellEnd"/>
      <w:r w:rsidR="00CB1DD6" w:rsidRPr="00B66834">
        <w:rPr>
          <w:rFonts w:asciiTheme="majorBidi" w:hAnsiTheme="majorBidi" w:cstheme="majorBidi"/>
          <w:sz w:val="20"/>
        </w:rPr>
        <w:t xml:space="preserve"> data but changes the definition of malaria incidence. Coefficient 3 uses the 1940 full count census with state of birth malaria mortality, and state of birth and birth cohort fixed effects. Coefficient 4 uses the 1940 matched census sample with state of birth malaria mortality, and state of birth and birth cohort fixed effects. Coefficient 5 uses the 1940 matched census sample for Southern states only with county of birth malaria mortality, and state of birth and birth cohort fixed effects. Coefficient 6 uses the 1940 matched census sample for Southern states only with county of birth malaria mortality, and county of birth and birth cohort fixed effects. Coefficient 7 uses the 1940 matched census sample for Southern states only with county of birth malaria mortality, and county of birth and birth cohort by state of birth fixed effects. Coefficient 8 adds controls for 1890 non-malaria mortality, 1910 male unemployment, and Rosenwald school exposure.</w:t>
      </w:r>
    </w:p>
    <w:p w14:paraId="1D120773" w14:textId="57B4936E" w:rsidR="0089168B" w:rsidRPr="00B66834" w:rsidRDefault="0089168B" w:rsidP="00CB1DD6">
      <w:pPr>
        <w:spacing w:line="255" w:lineRule="auto"/>
        <w:ind w:left="-5" w:right="167" w:hanging="10"/>
        <w:rPr>
          <w:rFonts w:asciiTheme="majorBidi" w:hAnsiTheme="majorBidi" w:cstheme="majorBidi"/>
        </w:rPr>
      </w:pPr>
      <w:r>
        <w:rPr>
          <w:rFonts w:asciiTheme="majorBidi" w:hAnsiTheme="majorBidi" w:cstheme="majorBidi"/>
          <w:i/>
          <w:iCs/>
          <w:sz w:val="20"/>
        </w:rPr>
        <w:t>Source</w:t>
      </w:r>
      <w:r>
        <w:rPr>
          <w:rFonts w:asciiTheme="majorBidi" w:hAnsiTheme="majorBidi" w:cstheme="majorBidi"/>
          <w:sz w:val="20"/>
        </w:rPr>
        <w:t>: Author’s calculations; Bleakley (2010).</w:t>
      </w:r>
    </w:p>
    <w:p w14:paraId="4D6B020E" w14:textId="77777777" w:rsidR="00762AE1" w:rsidRPr="00B66834" w:rsidRDefault="00762AE1">
      <w:pPr>
        <w:spacing w:after="0" w:line="240" w:lineRule="auto"/>
        <w:ind w:right="0" w:firstLine="0"/>
        <w:jc w:val="left"/>
        <w:rPr>
          <w:rFonts w:asciiTheme="majorBidi" w:hAnsiTheme="majorBidi" w:cstheme="majorBidi"/>
          <w:b/>
          <w:sz w:val="34"/>
        </w:rPr>
      </w:pPr>
      <w:r w:rsidRPr="00B66834">
        <w:rPr>
          <w:rFonts w:asciiTheme="majorBidi" w:hAnsiTheme="majorBidi" w:cstheme="majorBidi"/>
        </w:rPr>
        <w:br w:type="page"/>
      </w:r>
    </w:p>
    <w:p w14:paraId="4CA01D69" w14:textId="75D37CE3" w:rsidR="00CB1DD6" w:rsidRPr="00B66834" w:rsidRDefault="00CB1DD6" w:rsidP="00384404">
      <w:pPr>
        <w:pStyle w:val="Heading1"/>
        <w:spacing w:after="0" w:line="480" w:lineRule="auto"/>
        <w:ind w:left="652" w:hanging="667"/>
        <w:rPr>
          <w:rFonts w:asciiTheme="majorBidi" w:hAnsiTheme="majorBidi" w:cstheme="majorBidi"/>
        </w:rPr>
      </w:pPr>
      <w:r w:rsidRPr="00B66834">
        <w:rPr>
          <w:rFonts w:asciiTheme="majorBidi" w:hAnsiTheme="majorBidi" w:cstheme="majorBidi"/>
        </w:rPr>
        <w:lastRenderedPageBreak/>
        <w:t>Variable Definitions</w:t>
      </w:r>
    </w:p>
    <w:p w14:paraId="3595214F" w14:textId="77777777" w:rsidR="00CB1DD6" w:rsidRPr="00B66834" w:rsidRDefault="00CB1DD6" w:rsidP="00384404">
      <w:pPr>
        <w:pStyle w:val="Heading2"/>
        <w:spacing w:after="0" w:line="480" w:lineRule="auto"/>
        <w:ind w:left="792" w:hanging="807"/>
        <w:rPr>
          <w:rFonts w:asciiTheme="majorBidi" w:hAnsiTheme="majorBidi" w:cstheme="majorBidi"/>
          <w:sz w:val="24"/>
        </w:rPr>
      </w:pPr>
      <w:r w:rsidRPr="00B66834">
        <w:rPr>
          <w:rFonts w:asciiTheme="majorBidi" w:hAnsiTheme="majorBidi" w:cstheme="majorBidi"/>
          <w:sz w:val="24"/>
        </w:rPr>
        <w:t>Details on Income Adjustments</w:t>
      </w:r>
    </w:p>
    <w:p w14:paraId="352B9736" w14:textId="5FA25C7D" w:rsidR="00CB1DD6" w:rsidRPr="00B66834" w:rsidRDefault="00CB1DD6" w:rsidP="00384404">
      <w:pPr>
        <w:spacing w:after="0" w:line="480" w:lineRule="auto"/>
        <w:ind w:left="-5" w:right="167" w:hanging="10"/>
        <w:rPr>
          <w:rFonts w:asciiTheme="majorBidi" w:hAnsiTheme="majorBidi" w:cstheme="majorBidi"/>
        </w:rPr>
      </w:pPr>
      <w:r w:rsidRPr="00B66834">
        <w:rPr>
          <w:rFonts w:asciiTheme="majorBidi" w:hAnsiTheme="majorBidi" w:cstheme="majorBidi"/>
        </w:rPr>
        <w:t>We follow Collins and Wanamaker (2014) and adjust incomes as reported in the 1940 complete count census to include income from self-employment. The 1960 5 percent census contains data on income from both wages and self-employment. The adjustment procedure is as follows: First, we compute the ratio of average self-employed income to average wage-earners income in 1960 at an occupation x region x race level, as shown below:</w:t>
      </w:r>
    </w:p>
    <w:p w14:paraId="72C31BEC" w14:textId="33BD0682" w:rsidR="005439F3" w:rsidRPr="00B66834" w:rsidRDefault="000D0221" w:rsidP="00384404">
      <w:pPr>
        <w:spacing w:after="0" w:line="480" w:lineRule="auto"/>
        <w:ind w:left="-5" w:right="167" w:hanging="10"/>
        <w:rPr>
          <w:rFonts w:asciiTheme="majorBidi" w:hAnsiTheme="majorBidi" w:cstheme="majorBidi"/>
        </w:rPr>
      </w:pPr>
      <m:oMathPara>
        <m:oMath>
          <m:eqArr>
            <m:eqArrPr>
              <m:maxDist m:val="1"/>
              <m:ctrlPr>
                <w:rPr>
                  <w:rFonts w:ascii="Cambria Math" w:hAnsi="Cambria Math" w:cstheme="majorBidi"/>
                  <w:i/>
                </w:rPr>
              </m:ctrlPr>
            </m:eqArrPr>
            <m:e>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osr</m:t>
                  </m:r>
                </m:sub>
              </m:sSub>
              <m:r>
                <w:rPr>
                  <w:rFonts w:ascii="Cambria Math" w:hAnsi="Cambria Math" w:cstheme="majorBidi"/>
                </w:rPr>
                <m:t xml:space="preserve">= </m:t>
              </m:r>
              <m:f>
                <m:fPr>
                  <m:ctrlPr>
                    <w:rPr>
                      <w:rFonts w:ascii="Cambria Math" w:hAnsi="Cambria Math" w:cstheme="majorBidi"/>
                      <w:i/>
                    </w:rPr>
                  </m:ctrlPr>
                </m:fPr>
                <m:num>
                  <m:nary>
                    <m:naryPr>
                      <m:chr m:val="∑"/>
                      <m:limLoc m:val="undOvr"/>
                      <m:ctrlPr>
                        <w:rPr>
                          <w:rFonts w:ascii="Cambria Math" w:hAnsi="Cambria Math" w:cstheme="majorBidi"/>
                          <w:i/>
                        </w:rPr>
                      </m:ctrlPr>
                    </m:naryPr>
                    <m:sub>
                      <m:r>
                        <w:rPr>
                          <w:rFonts w:ascii="Cambria Math" w:hAnsi="Cambria Math" w:cstheme="majorBidi"/>
                        </w:rPr>
                        <m:t>i=1</m:t>
                      </m:r>
                    </m:sub>
                    <m:sup>
                      <m:r>
                        <w:rPr>
                          <w:rFonts w:ascii="Cambria Math" w:hAnsi="Cambria Math" w:cstheme="majorBidi"/>
                        </w:rPr>
                        <m:t>N</m:t>
                      </m:r>
                    </m:sup>
                    <m:e>
                      <m:sSubSup>
                        <m:sSubSupPr>
                          <m:ctrlPr>
                            <w:rPr>
                              <w:rFonts w:ascii="Cambria Math" w:hAnsi="Cambria Math" w:cstheme="majorBidi"/>
                              <w:i/>
                            </w:rPr>
                          </m:ctrlPr>
                        </m:sSubSupPr>
                        <m:e>
                          <m:r>
                            <w:rPr>
                              <w:rFonts w:ascii="Cambria Math" w:hAnsi="Cambria Math" w:cstheme="majorBidi"/>
                            </w:rPr>
                            <m:t>y</m:t>
                          </m:r>
                        </m:e>
                        <m:sub>
                          <m:r>
                            <w:rPr>
                              <w:rFonts w:ascii="Cambria Math" w:hAnsi="Cambria Math" w:cstheme="majorBidi"/>
                            </w:rPr>
                            <m:t>iosr</m:t>
                          </m:r>
                        </m:sub>
                        <m:sup>
                          <m:r>
                            <w:rPr>
                              <w:rFonts w:ascii="Cambria Math" w:hAnsi="Cambria Math" w:cstheme="majorBidi"/>
                            </w:rPr>
                            <m:t>e,1960</m:t>
                          </m:r>
                        </m:sup>
                      </m:sSubSup>
                    </m:e>
                  </m:nary>
                </m:num>
                <m:den>
                  <m:nary>
                    <m:naryPr>
                      <m:chr m:val="∑"/>
                      <m:limLoc m:val="undOvr"/>
                      <m:ctrlPr>
                        <w:rPr>
                          <w:rFonts w:ascii="Cambria Math" w:hAnsi="Cambria Math" w:cstheme="majorBidi"/>
                          <w:i/>
                        </w:rPr>
                      </m:ctrlPr>
                    </m:naryPr>
                    <m:sub>
                      <m:r>
                        <w:rPr>
                          <w:rFonts w:ascii="Cambria Math" w:hAnsi="Cambria Math" w:cstheme="majorBidi"/>
                        </w:rPr>
                        <m:t>i=1</m:t>
                      </m:r>
                    </m:sub>
                    <m:sup>
                      <m:r>
                        <w:rPr>
                          <w:rFonts w:ascii="Cambria Math" w:hAnsi="Cambria Math" w:cstheme="majorBidi"/>
                        </w:rPr>
                        <m:t>N</m:t>
                      </m:r>
                    </m:sup>
                    <m:e>
                      <m:sSubSup>
                        <m:sSubSupPr>
                          <m:ctrlPr>
                            <w:rPr>
                              <w:rFonts w:ascii="Cambria Math" w:hAnsi="Cambria Math" w:cstheme="majorBidi"/>
                              <w:i/>
                            </w:rPr>
                          </m:ctrlPr>
                        </m:sSubSupPr>
                        <m:e>
                          <m:r>
                            <w:rPr>
                              <w:rFonts w:ascii="Cambria Math" w:hAnsi="Cambria Math" w:cstheme="majorBidi"/>
                            </w:rPr>
                            <m:t>y</m:t>
                          </m:r>
                        </m:e>
                        <m:sub>
                          <m:r>
                            <w:rPr>
                              <w:rFonts w:ascii="Cambria Math" w:hAnsi="Cambria Math" w:cstheme="majorBidi"/>
                            </w:rPr>
                            <m:t>iosr</m:t>
                          </m:r>
                        </m:sub>
                        <m:sup>
                          <m:r>
                            <w:rPr>
                              <w:rFonts w:ascii="Cambria Math" w:hAnsi="Cambria Math" w:cstheme="majorBidi"/>
                            </w:rPr>
                            <m:t>w,1960</m:t>
                          </m:r>
                        </m:sup>
                      </m:sSubSup>
                    </m:e>
                  </m:nary>
                </m:den>
              </m:f>
              <m:r>
                <w:rPr>
                  <w:rFonts w:ascii="Cambria Math" w:hAnsi="Cambria Math" w:cstheme="majorBidi"/>
                </w:rPr>
                <m:t>#</m:t>
              </m:r>
              <m:d>
                <m:dPr>
                  <m:ctrlPr>
                    <w:rPr>
                      <w:rFonts w:ascii="Cambria Math" w:hAnsi="Cambria Math" w:cstheme="majorBidi"/>
                      <w:i/>
                    </w:rPr>
                  </m:ctrlPr>
                </m:dPr>
                <m:e>
                  <m:r>
                    <w:rPr>
                      <w:rFonts w:ascii="Cambria Math" w:hAnsi="Cambria Math" w:cstheme="majorBidi"/>
                    </w:rPr>
                    <m:t>C.1</m:t>
                  </m:r>
                </m:e>
              </m:d>
            </m:e>
          </m:eqArr>
        </m:oMath>
      </m:oMathPara>
    </w:p>
    <w:p w14:paraId="223D6CCF" w14:textId="06B368A6" w:rsidR="00CB1DD6" w:rsidRPr="00B66834" w:rsidRDefault="00CB1DD6" w:rsidP="00384404">
      <w:pPr>
        <w:spacing w:after="0" w:line="480" w:lineRule="auto"/>
        <w:ind w:left="-5" w:right="167" w:hanging="10"/>
        <w:rPr>
          <w:rFonts w:asciiTheme="majorBidi" w:hAnsiTheme="majorBidi" w:cstheme="majorBidi"/>
        </w:rPr>
      </w:pPr>
      <w:r w:rsidRPr="00B66834">
        <w:rPr>
          <w:rFonts w:asciiTheme="majorBidi" w:hAnsiTheme="majorBidi" w:cstheme="majorBidi"/>
        </w:rPr>
        <w:t xml:space="preserve">where </w:t>
      </w:r>
      <m:oMath>
        <m:r>
          <w:rPr>
            <w:rFonts w:ascii="Cambria Math" w:hAnsi="Cambria Math" w:cstheme="majorBidi"/>
          </w:rPr>
          <m:t>i</m:t>
        </m:r>
      </m:oMath>
      <w:r w:rsidRPr="00B66834">
        <w:rPr>
          <w:rFonts w:asciiTheme="majorBidi" w:hAnsiTheme="majorBidi" w:cstheme="majorBidi"/>
          <w:i/>
        </w:rPr>
        <w:t xml:space="preserve"> </w:t>
      </w:r>
      <w:r w:rsidRPr="00B66834">
        <w:rPr>
          <w:rFonts w:asciiTheme="majorBidi" w:hAnsiTheme="majorBidi" w:cstheme="majorBidi"/>
        </w:rPr>
        <w:t xml:space="preserve">indexes individual, </w:t>
      </w:r>
      <m:oMath>
        <m:r>
          <w:rPr>
            <w:rFonts w:ascii="Cambria Math" w:hAnsi="Cambria Math" w:cstheme="majorBidi"/>
          </w:rPr>
          <m:t>o</m:t>
        </m:r>
      </m:oMath>
      <w:r w:rsidRPr="00B66834">
        <w:rPr>
          <w:rFonts w:asciiTheme="majorBidi" w:hAnsiTheme="majorBidi" w:cstheme="majorBidi"/>
          <w:i/>
        </w:rPr>
        <w:t xml:space="preserve"> </w:t>
      </w:r>
      <w:r w:rsidRPr="00B66834">
        <w:rPr>
          <w:rFonts w:asciiTheme="majorBidi" w:hAnsiTheme="majorBidi" w:cstheme="majorBidi"/>
        </w:rPr>
        <w:t xml:space="preserve">indexes occupation, </w:t>
      </w:r>
      <m:oMath>
        <m:r>
          <w:rPr>
            <w:rFonts w:ascii="Cambria Math" w:hAnsi="Cambria Math" w:cstheme="majorBidi"/>
          </w:rPr>
          <m:t>s</m:t>
        </m:r>
      </m:oMath>
      <w:r w:rsidRPr="00B66834">
        <w:rPr>
          <w:rFonts w:asciiTheme="majorBidi" w:hAnsiTheme="majorBidi" w:cstheme="majorBidi"/>
          <w:i/>
        </w:rPr>
        <w:t xml:space="preserve"> </w:t>
      </w:r>
      <w:r w:rsidRPr="00B66834">
        <w:rPr>
          <w:rFonts w:asciiTheme="majorBidi" w:hAnsiTheme="majorBidi" w:cstheme="majorBidi"/>
        </w:rPr>
        <w:t xml:space="preserve">indexes census region, and </w:t>
      </w:r>
      <m:oMath>
        <m:r>
          <w:rPr>
            <w:rFonts w:ascii="Cambria Math" w:hAnsi="Cambria Math" w:cstheme="majorBidi"/>
          </w:rPr>
          <m:t>r</m:t>
        </m:r>
      </m:oMath>
      <w:r w:rsidRPr="00B66834">
        <w:rPr>
          <w:rFonts w:asciiTheme="majorBidi" w:hAnsiTheme="majorBidi" w:cstheme="majorBidi"/>
          <w:i/>
        </w:rPr>
        <w:t xml:space="preserve"> </w:t>
      </w:r>
      <w:r w:rsidRPr="00B66834">
        <w:rPr>
          <w:rFonts w:asciiTheme="majorBidi" w:hAnsiTheme="majorBidi" w:cstheme="majorBidi"/>
        </w:rPr>
        <w:t xml:space="preserve">indexes race. </w:t>
      </w:r>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osr</m:t>
            </m:r>
          </m:sub>
        </m:sSub>
      </m:oMath>
      <w:r w:rsidR="0013215E" w:rsidRPr="00B66834">
        <w:rPr>
          <w:rFonts w:asciiTheme="majorBidi" w:hAnsiTheme="majorBidi" w:cstheme="majorBidi"/>
          <w:i/>
          <w:vertAlign w:val="subscript"/>
        </w:rPr>
        <w:t xml:space="preserve"> </w:t>
      </w:r>
      <w:r w:rsidRPr="00B66834">
        <w:rPr>
          <w:rFonts w:asciiTheme="majorBidi" w:hAnsiTheme="majorBidi" w:cstheme="majorBidi"/>
        </w:rPr>
        <w:t xml:space="preserve">is the calculated adjustment factor. </w:t>
      </w:r>
      <m:oMath>
        <m:r>
          <w:rPr>
            <w:rFonts w:ascii="Cambria Math" w:hAnsi="Cambria Math" w:cstheme="majorBidi"/>
          </w:rPr>
          <m:t>N</m:t>
        </m:r>
      </m:oMath>
      <w:r w:rsidRPr="00B66834">
        <w:rPr>
          <w:rFonts w:asciiTheme="majorBidi" w:hAnsiTheme="majorBidi" w:cstheme="majorBidi"/>
          <w:i/>
        </w:rPr>
        <w:t xml:space="preserve"> </w:t>
      </w:r>
      <w:r w:rsidRPr="00B66834">
        <w:rPr>
          <w:rFonts w:asciiTheme="majorBidi" w:hAnsiTheme="majorBidi" w:cstheme="majorBidi"/>
        </w:rPr>
        <w:t xml:space="preserve">denotes the total number of individuals in a particular occupation x region x race cell. </w:t>
      </w:r>
      <m:oMath>
        <m:sSubSup>
          <m:sSubSupPr>
            <m:ctrlPr>
              <w:rPr>
                <w:rFonts w:ascii="Cambria Math" w:hAnsi="Cambria Math" w:cstheme="majorBidi"/>
                <w:i/>
              </w:rPr>
            </m:ctrlPr>
          </m:sSubSupPr>
          <m:e>
            <m:r>
              <w:rPr>
                <w:rFonts w:ascii="Cambria Math" w:hAnsi="Cambria Math" w:cstheme="majorBidi"/>
              </w:rPr>
              <m:t>y</m:t>
            </m:r>
          </m:e>
          <m:sub>
            <m:r>
              <w:rPr>
                <w:rFonts w:ascii="Cambria Math" w:hAnsi="Cambria Math" w:cstheme="majorBidi"/>
              </w:rPr>
              <m:t>iosr</m:t>
            </m:r>
          </m:sub>
          <m:sup>
            <m:r>
              <w:rPr>
                <w:rFonts w:ascii="Cambria Math" w:hAnsi="Cambria Math" w:cstheme="majorBidi"/>
              </w:rPr>
              <m:t>e,1960</m:t>
            </m:r>
          </m:sup>
        </m:sSubSup>
      </m:oMath>
      <w:r w:rsidR="00BD1D79" w:rsidRPr="00B66834">
        <w:rPr>
          <w:rFonts w:asciiTheme="majorBidi" w:hAnsiTheme="majorBidi" w:cstheme="majorBidi"/>
        </w:rPr>
        <w:t xml:space="preserve"> </w:t>
      </w:r>
      <w:r w:rsidRPr="00B66834">
        <w:rPr>
          <w:rFonts w:asciiTheme="majorBidi" w:hAnsiTheme="majorBidi" w:cstheme="majorBidi"/>
        </w:rPr>
        <w:t xml:space="preserve">and </w:t>
      </w:r>
      <m:oMath>
        <m:sSubSup>
          <m:sSubSupPr>
            <m:ctrlPr>
              <w:rPr>
                <w:rFonts w:ascii="Cambria Math" w:hAnsi="Cambria Math" w:cstheme="majorBidi"/>
                <w:i/>
              </w:rPr>
            </m:ctrlPr>
          </m:sSubSupPr>
          <m:e>
            <m:r>
              <w:rPr>
                <w:rFonts w:ascii="Cambria Math" w:hAnsi="Cambria Math" w:cstheme="majorBidi"/>
              </w:rPr>
              <m:t>y</m:t>
            </m:r>
          </m:e>
          <m:sub>
            <m:r>
              <w:rPr>
                <w:rFonts w:ascii="Cambria Math" w:hAnsi="Cambria Math" w:cstheme="majorBidi"/>
              </w:rPr>
              <m:t>iosr</m:t>
            </m:r>
          </m:sub>
          <m:sup>
            <m:r>
              <w:rPr>
                <w:rFonts w:ascii="Cambria Math" w:hAnsi="Cambria Math" w:cstheme="majorBidi"/>
              </w:rPr>
              <m:t>w,1960</m:t>
            </m:r>
          </m:sup>
        </m:sSubSup>
      </m:oMath>
      <w:r w:rsidR="00BD1D79" w:rsidRPr="00B66834">
        <w:rPr>
          <w:rFonts w:asciiTheme="majorBidi" w:hAnsiTheme="majorBidi" w:cstheme="majorBidi"/>
        </w:rPr>
        <w:t xml:space="preserve"> </w:t>
      </w:r>
      <w:r w:rsidRPr="00B66834">
        <w:rPr>
          <w:rFonts w:asciiTheme="majorBidi" w:hAnsiTheme="majorBidi" w:cstheme="majorBidi"/>
        </w:rPr>
        <w:t>denote income from self-employment and wages, respectively.</w:t>
      </w:r>
    </w:p>
    <w:p w14:paraId="6860D20E" w14:textId="02CD65A1" w:rsidR="00165926" w:rsidRPr="00B66834" w:rsidRDefault="00CB1DD6" w:rsidP="00384404">
      <w:pPr>
        <w:spacing w:after="0" w:line="480" w:lineRule="auto"/>
        <w:ind w:left="361" w:right="167" w:hanging="10"/>
        <w:rPr>
          <w:rFonts w:asciiTheme="majorBidi" w:hAnsiTheme="majorBidi" w:cstheme="majorBidi"/>
        </w:rPr>
      </w:pPr>
      <w:r w:rsidRPr="00B66834">
        <w:rPr>
          <w:rFonts w:asciiTheme="majorBidi" w:hAnsiTheme="majorBidi" w:cstheme="majorBidi"/>
        </w:rPr>
        <w:t>Second, we compute average wage-earners income in 1940:</w:t>
      </w:r>
    </w:p>
    <w:p w14:paraId="47029E2D" w14:textId="4A7B0BD3" w:rsidR="00B94F66" w:rsidRPr="00B66834" w:rsidRDefault="000D0221" w:rsidP="00384404">
      <w:pPr>
        <w:spacing w:after="0" w:line="480" w:lineRule="auto"/>
        <w:ind w:left="-5" w:right="167" w:hanging="10"/>
        <w:rPr>
          <w:rFonts w:asciiTheme="majorBidi" w:hAnsiTheme="majorBidi" w:cstheme="majorBidi"/>
        </w:rPr>
      </w:pPr>
      <m:oMathPara>
        <m:oMath>
          <m:eqArr>
            <m:eqArrPr>
              <m:maxDist m:val="1"/>
              <m:ctrlPr>
                <w:rPr>
                  <w:rFonts w:ascii="Cambria Math" w:hAnsi="Cambria Math" w:cstheme="majorBidi"/>
                  <w:i/>
                </w:rPr>
              </m:ctrlPr>
            </m:eqArrPr>
            <m:e>
              <m:sSubSup>
                <m:sSubSupPr>
                  <m:ctrlPr>
                    <w:rPr>
                      <w:rFonts w:ascii="Cambria Math" w:hAnsi="Cambria Math" w:cstheme="majorBidi"/>
                      <w:i/>
                    </w:rPr>
                  </m:ctrlPr>
                </m:sSubSupPr>
                <m:e>
                  <m:acc>
                    <m:accPr>
                      <m:chr m:val="̅"/>
                      <m:ctrlPr>
                        <w:rPr>
                          <w:rFonts w:ascii="Cambria Math" w:hAnsi="Cambria Math" w:cstheme="majorBidi"/>
                          <w:i/>
                        </w:rPr>
                      </m:ctrlPr>
                    </m:accPr>
                    <m:e>
                      <m:r>
                        <w:rPr>
                          <w:rFonts w:ascii="Cambria Math" w:hAnsi="Cambria Math" w:cstheme="majorBidi"/>
                        </w:rPr>
                        <m:t>y</m:t>
                      </m:r>
                    </m:e>
                  </m:acc>
                </m:e>
                <m:sub>
                  <m:r>
                    <w:rPr>
                      <w:rFonts w:ascii="Cambria Math" w:hAnsi="Cambria Math" w:cstheme="majorBidi"/>
                    </w:rPr>
                    <m:t>osr</m:t>
                  </m:r>
                </m:sub>
                <m:sup>
                  <m:r>
                    <w:rPr>
                      <w:rFonts w:ascii="Cambria Math" w:hAnsi="Cambria Math" w:cstheme="majorBidi"/>
                    </w:rPr>
                    <m:t>w,1940</m:t>
                  </m:r>
                </m:sup>
              </m:sSubSup>
              <m:r>
                <w:rPr>
                  <w:rFonts w:ascii="Cambria Math" w:hAnsi="Cambria Math" w:cstheme="majorBidi"/>
                </w:rPr>
                <m:t>=</m:t>
              </m:r>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N</m:t>
                  </m:r>
                </m:den>
              </m:f>
              <m:nary>
                <m:naryPr>
                  <m:chr m:val="∑"/>
                  <m:limLoc m:val="undOvr"/>
                  <m:ctrlPr>
                    <w:rPr>
                      <w:rFonts w:ascii="Cambria Math" w:hAnsi="Cambria Math" w:cstheme="majorBidi"/>
                      <w:i/>
                    </w:rPr>
                  </m:ctrlPr>
                </m:naryPr>
                <m:sub>
                  <m:r>
                    <w:rPr>
                      <w:rFonts w:ascii="Cambria Math" w:hAnsi="Cambria Math" w:cstheme="majorBidi"/>
                    </w:rPr>
                    <m:t>i=1</m:t>
                  </m:r>
                </m:sub>
                <m:sup>
                  <m:r>
                    <w:rPr>
                      <w:rFonts w:ascii="Cambria Math" w:hAnsi="Cambria Math" w:cstheme="majorBidi"/>
                    </w:rPr>
                    <m:t>N</m:t>
                  </m:r>
                </m:sup>
                <m:e>
                  <m:sSubSup>
                    <m:sSubSupPr>
                      <m:ctrlPr>
                        <w:rPr>
                          <w:rFonts w:ascii="Cambria Math" w:hAnsi="Cambria Math" w:cstheme="majorBidi"/>
                          <w:i/>
                        </w:rPr>
                      </m:ctrlPr>
                    </m:sSubSupPr>
                    <m:e>
                      <m:r>
                        <w:rPr>
                          <w:rFonts w:ascii="Cambria Math" w:hAnsi="Cambria Math" w:cstheme="majorBidi"/>
                        </w:rPr>
                        <m:t>y</m:t>
                      </m:r>
                    </m:e>
                    <m:sub>
                      <m:r>
                        <w:rPr>
                          <w:rFonts w:ascii="Cambria Math" w:hAnsi="Cambria Math" w:cstheme="majorBidi"/>
                        </w:rPr>
                        <m:t>iosr</m:t>
                      </m:r>
                    </m:sub>
                    <m:sup>
                      <m:r>
                        <w:rPr>
                          <w:rFonts w:ascii="Cambria Math" w:hAnsi="Cambria Math" w:cstheme="majorBidi"/>
                        </w:rPr>
                        <m:t>w,1940</m:t>
                      </m:r>
                    </m:sup>
                  </m:sSubSup>
                </m:e>
              </m:nary>
              <m:r>
                <w:rPr>
                  <w:rFonts w:ascii="Cambria Math" w:hAnsi="Cambria Math" w:cstheme="majorBidi"/>
                </w:rPr>
                <m:t>#</m:t>
              </m:r>
              <m:d>
                <m:dPr>
                  <m:ctrlPr>
                    <w:rPr>
                      <w:rFonts w:ascii="Cambria Math" w:hAnsi="Cambria Math" w:cstheme="majorBidi"/>
                      <w:i/>
                    </w:rPr>
                  </m:ctrlPr>
                </m:dPr>
                <m:e>
                  <m:r>
                    <w:rPr>
                      <w:rFonts w:ascii="Cambria Math" w:hAnsi="Cambria Math" w:cstheme="majorBidi"/>
                    </w:rPr>
                    <m:t>C.2</m:t>
                  </m:r>
                </m:e>
              </m:d>
            </m:e>
          </m:eqArr>
        </m:oMath>
      </m:oMathPara>
    </w:p>
    <w:p w14:paraId="60FF13A4" w14:textId="13E63D55" w:rsidR="00CB1DD6" w:rsidRPr="00B66834" w:rsidRDefault="00CB1DD6" w:rsidP="00384404">
      <w:pPr>
        <w:spacing w:after="0" w:line="480" w:lineRule="auto"/>
        <w:ind w:left="-5" w:right="167" w:hanging="10"/>
        <w:rPr>
          <w:rFonts w:asciiTheme="majorBidi" w:hAnsiTheme="majorBidi" w:cstheme="majorBidi"/>
        </w:rPr>
      </w:pPr>
      <w:r w:rsidRPr="00B66834">
        <w:rPr>
          <w:rFonts w:asciiTheme="majorBidi" w:hAnsiTheme="majorBidi" w:cstheme="majorBidi"/>
        </w:rPr>
        <w:t xml:space="preserve">where the common variables and indices are exactly as above. </w:t>
      </w:r>
      <m:oMath>
        <m:sSubSup>
          <m:sSubSupPr>
            <m:ctrlPr>
              <w:rPr>
                <w:rFonts w:ascii="Cambria Math" w:hAnsi="Cambria Math" w:cstheme="majorBidi"/>
                <w:i/>
              </w:rPr>
            </m:ctrlPr>
          </m:sSubSupPr>
          <m:e>
            <m:acc>
              <m:accPr>
                <m:chr m:val="̅"/>
                <m:ctrlPr>
                  <w:rPr>
                    <w:rFonts w:ascii="Cambria Math" w:hAnsi="Cambria Math" w:cstheme="majorBidi"/>
                    <w:i/>
                  </w:rPr>
                </m:ctrlPr>
              </m:accPr>
              <m:e>
                <m:r>
                  <w:rPr>
                    <w:rFonts w:ascii="Cambria Math" w:hAnsi="Cambria Math" w:cstheme="majorBidi"/>
                  </w:rPr>
                  <m:t>y</m:t>
                </m:r>
              </m:e>
            </m:acc>
          </m:e>
          <m:sub>
            <m:r>
              <w:rPr>
                <w:rFonts w:ascii="Cambria Math" w:hAnsi="Cambria Math" w:cstheme="majorBidi"/>
              </w:rPr>
              <m:t>osr</m:t>
            </m:r>
          </m:sub>
          <m:sup>
            <m:r>
              <w:rPr>
                <w:rFonts w:ascii="Cambria Math" w:hAnsi="Cambria Math" w:cstheme="majorBidi"/>
              </w:rPr>
              <m:t>w,1940</m:t>
            </m:r>
          </m:sup>
        </m:sSubSup>
      </m:oMath>
      <w:r w:rsidR="009E08DF" w:rsidRPr="00B66834">
        <w:rPr>
          <w:rFonts w:asciiTheme="majorBidi" w:hAnsiTheme="majorBidi" w:cstheme="majorBidi"/>
        </w:rPr>
        <w:t xml:space="preserve"> </w:t>
      </w:r>
      <w:r w:rsidRPr="00B66834">
        <w:rPr>
          <w:rFonts w:asciiTheme="majorBidi" w:hAnsiTheme="majorBidi" w:cstheme="majorBidi"/>
        </w:rPr>
        <w:t>denotes the average wage income in 1940 at an occupation x region x race level.</w:t>
      </w:r>
    </w:p>
    <w:p w14:paraId="34A16CB2" w14:textId="3E6EA8AC" w:rsidR="00BD797F" w:rsidRPr="00B66834" w:rsidRDefault="00CB1DD6" w:rsidP="00384404">
      <w:pPr>
        <w:spacing w:after="0" w:line="480" w:lineRule="auto"/>
        <w:ind w:left="361" w:right="167" w:hanging="10"/>
        <w:rPr>
          <w:rFonts w:asciiTheme="majorBidi" w:hAnsiTheme="majorBidi" w:cstheme="majorBidi"/>
          <w:iCs/>
        </w:rPr>
      </w:pPr>
      <w:r w:rsidRPr="00B66834">
        <w:rPr>
          <w:rFonts w:asciiTheme="majorBidi" w:hAnsiTheme="majorBidi" w:cstheme="majorBidi"/>
        </w:rPr>
        <w:t>Finally, we impute self-employed income in 1940 as the product of (C.1) and (C.2):</w:t>
      </w:r>
    </w:p>
    <w:p w14:paraId="67C5D875" w14:textId="5018C3FE" w:rsidR="00CB1DD6" w:rsidRPr="00B66834" w:rsidRDefault="000D0221" w:rsidP="00384404">
      <w:pPr>
        <w:spacing w:after="0" w:line="480" w:lineRule="auto"/>
        <w:ind w:left="361" w:right="167" w:hanging="10"/>
        <w:rPr>
          <w:rFonts w:asciiTheme="majorBidi" w:hAnsiTheme="majorBidi" w:cstheme="majorBidi"/>
        </w:rPr>
      </w:pPr>
      <m:oMathPara>
        <m:oMath>
          <m:sSubSup>
            <m:sSubSupPr>
              <m:ctrlPr>
                <w:rPr>
                  <w:rFonts w:ascii="Cambria Math" w:hAnsi="Cambria Math" w:cstheme="majorBidi"/>
                  <w:i/>
                </w:rPr>
              </m:ctrlPr>
            </m:sSubSupPr>
            <m:e>
              <m:acc>
                <m:accPr>
                  <m:chr m:val="̅"/>
                  <m:ctrlPr>
                    <w:rPr>
                      <w:rFonts w:ascii="Cambria Math" w:hAnsi="Cambria Math" w:cstheme="majorBidi"/>
                      <w:i/>
                    </w:rPr>
                  </m:ctrlPr>
                </m:accPr>
                <m:e>
                  <m:r>
                    <w:rPr>
                      <w:rFonts w:ascii="Cambria Math" w:hAnsi="Cambria Math" w:cstheme="majorBidi"/>
                    </w:rPr>
                    <m:t>y</m:t>
                  </m:r>
                </m:e>
              </m:acc>
            </m:e>
            <m:sub>
              <m:r>
                <w:rPr>
                  <w:rFonts w:ascii="Cambria Math" w:hAnsi="Cambria Math" w:cstheme="majorBidi"/>
                </w:rPr>
                <m:t>osr</m:t>
              </m:r>
            </m:sub>
            <m:sup>
              <m:r>
                <w:rPr>
                  <w:rFonts w:ascii="Cambria Math" w:hAnsi="Cambria Math" w:cstheme="majorBidi"/>
                </w:rPr>
                <m:t>e,1940</m:t>
              </m:r>
            </m:sup>
          </m:sSubSup>
          <m:r>
            <w:rPr>
              <w:rFonts w:ascii="Cambria Math" w:hAnsi="Cambria Math" w:cstheme="majorBidi"/>
            </w:rPr>
            <m:t>=</m:t>
          </m:r>
          <m:sSubSup>
            <m:sSubSupPr>
              <m:ctrlPr>
                <w:rPr>
                  <w:rFonts w:ascii="Cambria Math" w:hAnsi="Cambria Math" w:cstheme="majorBidi"/>
                  <w:i/>
                </w:rPr>
              </m:ctrlPr>
            </m:sSubSupPr>
            <m:e>
              <m:acc>
                <m:accPr>
                  <m:chr m:val="̅"/>
                  <m:ctrlPr>
                    <w:rPr>
                      <w:rFonts w:ascii="Cambria Math" w:hAnsi="Cambria Math" w:cstheme="majorBidi"/>
                      <w:i/>
                    </w:rPr>
                  </m:ctrlPr>
                </m:accPr>
                <m:e>
                  <m:r>
                    <w:rPr>
                      <w:rFonts w:ascii="Cambria Math" w:hAnsi="Cambria Math" w:cstheme="majorBidi"/>
                    </w:rPr>
                    <m:t>y</m:t>
                  </m:r>
                </m:e>
              </m:acc>
            </m:e>
            <m:sub>
              <m:r>
                <w:rPr>
                  <w:rFonts w:ascii="Cambria Math" w:hAnsi="Cambria Math" w:cstheme="majorBidi"/>
                </w:rPr>
                <m:t>osr</m:t>
              </m:r>
            </m:sub>
            <m:sup>
              <m:r>
                <w:rPr>
                  <w:rFonts w:ascii="Cambria Math" w:hAnsi="Cambria Math" w:cstheme="majorBidi"/>
                </w:rPr>
                <m:t>w,1940</m:t>
              </m:r>
            </m:sup>
          </m:sSubSup>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osr</m:t>
              </m:r>
            </m:sub>
          </m:sSub>
        </m:oMath>
      </m:oMathPara>
    </w:p>
    <w:p w14:paraId="2C0DFB63" w14:textId="77777777" w:rsidR="00CB1DD6" w:rsidRPr="00B66834" w:rsidRDefault="00CB1DD6" w:rsidP="00384404">
      <w:pPr>
        <w:pStyle w:val="Heading2"/>
        <w:spacing w:after="0" w:line="480" w:lineRule="auto"/>
        <w:ind w:left="792" w:hanging="807"/>
        <w:rPr>
          <w:rFonts w:asciiTheme="majorBidi" w:hAnsiTheme="majorBidi" w:cstheme="majorBidi"/>
          <w:sz w:val="24"/>
        </w:rPr>
      </w:pPr>
      <w:r w:rsidRPr="00B66834">
        <w:rPr>
          <w:rFonts w:asciiTheme="majorBidi" w:hAnsiTheme="majorBidi" w:cstheme="majorBidi"/>
          <w:sz w:val="24"/>
        </w:rPr>
        <w:lastRenderedPageBreak/>
        <w:t>Rosenwald Exposure Calculation</w:t>
      </w:r>
    </w:p>
    <w:p w14:paraId="2F71DA9C" w14:textId="3850EBA7" w:rsidR="00CB1DD6" w:rsidRPr="00B66834" w:rsidRDefault="00CB1DD6" w:rsidP="00384404">
      <w:pPr>
        <w:spacing w:after="0" w:line="480" w:lineRule="auto"/>
        <w:ind w:left="-5" w:right="167" w:hanging="10"/>
        <w:rPr>
          <w:rFonts w:asciiTheme="majorBidi" w:hAnsiTheme="majorBidi" w:cstheme="majorBidi"/>
        </w:rPr>
      </w:pPr>
      <w:r w:rsidRPr="00B66834">
        <w:rPr>
          <w:rFonts w:asciiTheme="majorBidi" w:hAnsiTheme="majorBidi" w:cstheme="majorBidi"/>
        </w:rPr>
        <w:t xml:space="preserve">The Rosenwald exposure variable estimates the average Rosenwald school coverage experienced by a student aged 7-13. We replicate Aaronson and </w:t>
      </w:r>
      <w:proofErr w:type="spellStart"/>
      <w:r w:rsidRPr="00B66834">
        <w:rPr>
          <w:rFonts w:asciiTheme="majorBidi" w:hAnsiTheme="majorBidi" w:cstheme="majorBidi"/>
        </w:rPr>
        <w:t>Mazumder</w:t>
      </w:r>
      <w:proofErr w:type="spellEnd"/>
      <w:r w:rsidRPr="00B66834">
        <w:rPr>
          <w:rFonts w:asciiTheme="majorBidi" w:hAnsiTheme="majorBidi" w:cstheme="majorBidi"/>
        </w:rPr>
        <w:t xml:space="preserve"> (2011) and calculate exposure as stated below:</w:t>
      </w:r>
    </w:p>
    <w:p w14:paraId="136D2EBA" w14:textId="584B1F36" w:rsidR="00246E53" w:rsidRPr="00B66834" w:rsidRDefault="000D0221" w:rsidP="00384404">
      <w:pPr>
        <w:spacing w:after="0" w:line="480" w:lineRule="auto"/>
        <w:ind w:right="173" w:hanging="14"/>
        <w:rPr>
          <w:rFonts w:asciiTheme="majorBidi" w:hAnsiTheme="majorBidi" w:cstheme="majorBidi"/>
        </w:rPr>
      </w:pPr>
      <m:oMathPara>
        <m:oMath>
          <m:eqArr>
            <m:eqArrPr>
              <m:maxDist m:val="1"/>
              <m:ctrlPr>
                <w:rPr>
                  <w:rFonts w:ascii="Cambria Math" w:hAnsi="Cambria Math" w:cstheme="majorBidi"/>
                  <w:i/>
                </w:rPr>
              </m:ctrlPr>
            </m:eqArrPr>
            <m:e>
              <m:sSub>
                <m:sSubPr>
                  <m:ctrlPr>
                    <w:rPr>
                      <w:rFonts w:ascii="Cambria Math" w:hAnsi="Cambria Math" w:cstheme="majorBidi"/>
                      <w:i/>
                    </w:rPr>
                  </m:ctrlPr>
                </m:sSubPr>
                <m:e>
                  <m:r>
                    <w:rPr>
                      <w:rFonts w:ascii="Cambria Math" w:hAnsi="Cambria Math" w:cstheme="majorBidi"/>
                    </w:rPr>
                    <m:t>E</m:t>
                  </m:r>
                </m:e>
                <m:sub>
                  <m:r>
                    <w:rPr>
                      <w:rFonts w:ascii="Cambria Math" w:hAnsi="Cambria Math" w:cstheme="majorBidi"/>
                    </w:rPr>
                    <m:t>bc</m:t>
                  </m:r>
                </m:sub>
              </m:sSub>
              <m:r>
                <w:rPr>
                  <w:rFonts w:ascii="Cambria Math" w:hAnsi="Cambria Math" w:cstheme="majorBidi"/>
                </w:rPr>
                <m:t>=</m:t>
              </m:r>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7</m:t>
                  </m:r>
                </m:den>
              </m:f>
              <m:nary>
                <m:naryPr>
                  <m:chr m:val="∑"/>
                  <m:limLoc m:val="undOvr"/>
                  <m:ctrlPr>
                    <w:rPr>
                      <w:rFonts w:ascii="Cambria Math" w:hAnsi="Cambria Math" w:cstheme="majorBidi"/>
                      <w:i/>
                    </w:rPr>
                  </m:ctrlPr>
                </m:naryPr>
                <m:sub>
                  <m:r>
                    <w:rPr>
                      <w:rFonts w:ascii="Cambria Math" w:hAnsi="Cambria Math" w:cstheme="majorBidi"/>
                    </w:rPr>
                    <m:t>t=b+7</m:t>
                  </m:r>
                </m:sub>
                <m:sup>
                  <m:r>
                    <w:rPr>
                      <w:rFonts w:ascii="Cambria Math" w:hAnsi="Cambria Math" w:cstheme="majorBidi"/>
                    </w:rPr>
                    <m:t>t=b+13</m:t>
                  </m:r>
                </m:sup>
                <m:e>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ct</m:t>
                          </m:r>
                        </m:sub>
                      </m:sSub>
                      <m:r>
                        <w:rPr>
                          <w:rFonts w:ascii="Cambria Math" w:hAnsi="Cambria Math" w:cstheme="majorBidi"/>
                        </w:rPr>
                        <m:t>×45</m:t>
                      </m:r>
                    </m:num>
                    <m:den>
                      <m:sSub>
                        <m:sSubPr>
                          <m:ctrlPr>
                            <w:rPr>
                              <w:rFonts w:ascii="Cambria Math" w:hAnsi="Cambria Math" w:cstheme="majorBidi"/>
                              <w:i/>
                            </w:rPr>
                          </m:ctrlPr>
                        </m:sSubPr>
                        <m:e>
                          <m:r>
                            <w:rPr>
                              <w:rFonts w:ascii="Cambria Math" w:hAnsi="Cambria Math" w:cstheme="majorBidi"/>
                            </w:rPr>
                            <m:t>N</m:t>
                          </m:r>
                        </m:e>
                        <m:sub>
                          <m:r>
                            <w:rPr>
                              <w:rFonts w:ascii="Cambria Math" w:hAnsi="Cambria Math" w:cstheme="majorBidi"/>
                            </w:rPr>
                            <m:t>ct</m:t>
                          </m:r>
                        </m:sub>
                      </m:sSub>
                    </m:den>
                  </m:f>
                </m:e>
              </m:nary>
              <m:r>
                <w:rPr>
                  <w:rFonts w:ascii="Cambria Math" w:hAnsi="Cambria Math" w:cstheme="majorBidi"/>
                </w:rPr>
                <m:t>#</m:t>
              </m:r>
              <m:d>
                <m:dPr>
                  <m:ctrlPr>
                    <w:rPr>
                      <w:rFonts w:ascii="Cambria Math" w:hAnsi="Cambria Math" w:cstheme="majorBidi"/>
                      <w:i/>
                    </w:rPr>
                  </m:ctrlPr>
                </m:dPr>
                <m:e>
                  <m:r>
                    <w:rPr>
                      <w:rFonts w:ascii="Cambria Math" w:hAnsi="Cambria Math" w:cstheme="majorBidi"/>
                    </w:rPr>
                    <m:t>C.3</m:t>
                  </m:r>
                </m:e>
              </m:d>
            </m:e>
          </m:eqArr>
        </m:oMath>
      </m:oMathPara>
    </w:p>
    <w:p w14:paraId="4A0568BD" w14:textId="13594259" w:rsidR="00CB1DD6" w:rsidRPr="00B66834" w:rsidRDefault="00CB1DD6" w:rsidP="00384404">
      <w:pPr>
        <w:spacing w:after="0" w:line="480" w:lineRule="auto"/>
        <w:ind w:left="-5" w:right="167" w:hanging="10"/>
        <w:rPr>
          <w:rFonts w:asciiTheme="majorBidi" w:hAnsiTheme="majorBidi" w:cstheme="majorBidi"/>
        </w:rPr>
      </w:pPr>
      <w:r w:rsidRPr="00B66834">
        <w:rPr>
          <w:rFonts w:asciiTheme="majorBidi" w:hAnsiTheme="majorBidi" w:cstheme="majorBidi"/>
        </w:rPr>
        <w:t xml:space="preserve">where </w:t>
      </w:r>
      <m:oMath>
        <m:r>
          <w:rPr>
            <w:rFonts w:ascii="Cambria Math" w:hAnsi="Cambria Math" w:cstheme="majorBidi"/>
          </w:rPr>
          <m:t>b</m:t>
        </m:r>
      </m:oMath>
      <w:r w:rsidRPr="00B66834">
        <w:rPr>
          <w:rFonts w:asciiTheme="majorBidi" w:hAnsiTheme="majorBidi" w:cstheme="majorBidi"/>
          <w:i/>
        </w:rPr>
        <w:t xml:space="preserve"> </w:t>
      </w:r>
      <w:r w:rsidRPr="00B66834">
        <w:rPr>
          <w:rFonts w:asciiTheme="majorBidi" w:hAnsiTheme="majorBidi" w:cstheme="majorBidi"/>
        </w:rPr>
        <w:t xml:space="preserve">indexes year of birth, </w:t>
      </w:r>
      <m:oMath>
        <m:r>
          <w:rPr>
            <w:rFonts w:ascii="Cambria Math" w:hAnsi="Cambria Math" w:cstheme="majorBidi"/>
          </w:rPr>
          <m:t>c</m:t>
        </m:r>
      </m:oMath>
      <w:r w:rsidRPr="00B66834">
        <w:rPr>
          <w:rFonts w:asciiTheme="majorBidi" w:hAnsiTheme="majorBidi" w:cstheme="majorBidi"/>
          <w:i/>
        </w:rPr>
        <w:t xml:space="preserve"> </w:t>
      </w:r>
      <w:r w:rsidRPr="00B66834">
        <w:rPr>
          <w:rFonts w:asciiTheme="majorBidi" w:hAnsiTheme="majorBidi" w:cstheme="majorBidi"/>
        </w:rPr>
        <w:t xml:space="preserve">indexes county of residence, and </w:t>
      </w:r>
      <m:oMath>
        <m:r>
          <w:rPr>
            <w:rFonts w:ascii="Cambria Math" w:hAnsi="Cambria Math" w:cstheme="majorBidi"/>
          </w:rPr>
          <m:t>t</m:t>
        </m:r>
      </m:oMath>
      <w:r w:rsidRPr="00B66834">
        <w:rPr>
          <w:rFonts w:asciiTheme="majorBidi" w:hAnsiTheme="majorBidi" w:cstheme="majorBidi"/>
          <w:i/>
        </w:rPr>
        <w:t xml:space="preserve"> </w:t>
      </w:r>
      <w:r w:rsidRPr="00B66834">
        <w:rPr>
          <w:rFonts w:asciiTheme="majorBidi" w:hAnsiTheme="majorBidi" w:cstheme="majorBidi"/>
        </w:rPr>
        <w:t xml:space="preserve">indexes year. </w:t>
      </w:r>
      <m:oMath>
        <m:sSub>
          <m:sSubPr>
            <m:ctrlPr>
              <w:rPr>
                <w:rFonts w:ascii="Cambria Math" w:hAnsi="Cambria Math" w:cstheme="majorBidi"/>
                <w:i/>
              </w:rPr>
            </m:ctrlPr>
          </m:sSubPr>
          <m:e>
            <m:r>
              <w:rPr>
                <w:rFonts w:ascii="Cambria Math" w:hAnsi="Cambria Math" w:cstheme="majorBidi"/>
              </w:rPr>
              <m:t>E</m:t>
            </m:r>
          </m:e>
          <m:sub>
            <m:r>
              <w:rPr>
                <w:rFonts w:ascii="Cambria Math" w:hAnsi="Cambria Math" w:cstheme="majorBidi"/>
              </w:rPr>
              <m:t>bc</m:t>
            </m:r>
          </m:sub>
        </m:sSub>
      </m:oMath>
      <w:r w:rsidR="009C4867" w:rsidRPr="00B66834">
        <w:rPr>
          <w:rFonts w:asciiTheme="majorBidi" w:hAnsiTheme="majorBidi" w:cstheme="majorBidi"/>
        </w:rPr>
        <w:t xml:space="preserve"> </w:t>
      </w:r>
      <w:r w:rsidRPr="00B66834">
        <w:rPr>
          <w:rFonts w:asciiTheme="majorBidi" w:hAnsiTheme="majorBidi" w:cstheme="majorBidi"/>
        </w:rPr>
        <w:t xml:space="preserve">is the exposure measure for a student born in year </w:t>
      </w:r>
      <m:oMath>
        <m:r>
          <w:rPr>
            <w:rFonts w:ascii="Cambria Math" w:hAnsi="Cambria Math" w:cstheme="majorBidi"/>
          </w:rPr>
          <m:t>b</m:t>
        </m:r>
      </m:oMath>
      <w:r w:rsidRPr="00B66834">
        <w:rPr>
          <w:rFonts w:asciiTheme="majorBidi" w:hAnsiTheme="majorBidi" w:cstheme="majorBidi"/>
          <w:i/>
        </w:rPr>
        <w:t xml:space="preserve"> </w:t>
      </w:r>
      <w:r w:rsidRPr="00B66834">
        <w:rPr>
          <w:rFonts w:asciiTheme="majorBidi" w:hAnsiTheme="majorBidi" w:cstheme="majorBidi"/>
        </w:rPr>
        <w:t xml:space="preserve">living in county </w:t>
      </w:r>
      <m:oMath>
        <m:r>
          <w:rPr>
            <w:rFonts w:ascii="Cambria Math" w:hAnsi="Cambria Math" w:cstheme="majorBidi"/>
          </w:rPr>
          <m:t>c</m:t>
        </m:r>
      </m:oMath>
      <w:r w:rsidRPr="00B66834">
        <w:rPr>
          <w:rFonts w:asciiTheme="majorBidi" w:hAnsiTheme="majorBidi" w:cstheme="majorBidi"/>
        </w:rPr>
        <w:t xml:space="preserve">. </w:t>
      </w:r>
      <m:oMath>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ct</m:t>
            </m:r>
          </m:sub>
        </m:sSub>
      </m:oMath>
      <w:r w:rsidRPr="00B66834">
        <w:rPr>
          <w:rFonts w:asciiTheme="majorBidi" w:hAnsiTheme="majorBidi" w:cstheme="majorBidi"/>
          <w:i/>
          <w:vertAlign w:val="subscript"/>
        </w:rPr>
        <w:t xml:space="preserve"> </w:t>
      </w:r>
      <w:r w:rsidRPr="00B66834">
        <w:rPr>
          <w:rFonts w:asciiTheme="majorBidi" w:hAnsiTheme="majorBidi" w:cstheme="majorBidi"/>
        </w:rPr>
        <w:t xml:space="preserve">is the number of Rosenwald teachers in a particular county in year </w:t>
      </w:r>
      <m:oMath>
        <m:r>
          <w:rPr>
            <w:rFonts w:ascii="Cambria Math" w:hAnsi="Cambria Math" w:cstheme="majorBidi"/>
          </w:rPr>
          <m:t>t</m:t>
        </m:r>
      </m:oMath>
      <w:r w:rsidRPr="00B66834">
        <w:rPr>
          <w:rFonts w:asciiTheme="majorBidi" w:hAnsiTheme="majorBidi" w:cstheme="majorBidi"/>
        </w:rPr>
        <w:t xml:space="preserve">. This data was obtained from digitized Rosenwald school records, made available by Aaronson &amp; Mazumder. </w:t>
      </w:r>
      <m:oMath>
        <m:sSub>
          <m:sSubPr>
            <m:ctrlPr>
              <w:rPr>
                <w:rFonts w:ascii="Cambria Math" w:hAnsi="Cambria Math" w:cstheme="majorBidi"/>
                <w:i/>
              </w:rPr>
            </m:ctrlPr>
          </m:sSubPr>
          <m:e>
            <m:r>
              <w:rPr>
                <w:rFonts w:ascii="Cambria Math" w:hAnsi="Cambria Math" w:cstheme="majorBidi"/>
              </w:rPr>
              <m:t>N</m:t>
            </m:r>
          </m:e>
          <m:sub>
            <m:r>
              <w:rPr>
                <w:rFonts w:ascii="Cambria Math" w:hAnsi="Cambria Math" w:cstheme="majorBidi"/>
                <w:vertAlign w:val="subscript"/>
              </w:rPr>
              <m:t>ct</m:t>
            </m:r>
          </m:sub>
        </m:sSub>
      </m:oMath>
      <w:r w:rsidRPr="00B66834">
        <w:rPr>
          <w:rFonts w:asciiTheme="majorBidi" w:hAnsiTheme="majorBidi" w:cstheme="majorBidi"/>
          <w:i/>
          <w:vertAlign w:val="subscript"/>
        </w:rPr>
        <w:t xml:space="preserve"> </w:t>
      </w:r>
      <w:r w:rsidRPr="00B66834">
        <w:rPr>
          <w:rFonts w:asciiTheme="majorBidi" w:hAnsiTheme="majorBidi" w:cstheme="majorBidi"/>
        </w:rPr>
        <w:t xml:space="preserve">is the number of rural </w:t>
      </w:r>
      <w:r w:rsidR="00FE7503">
        <w:rPr>
          <w:rFonts w:asciiTheme="majorBidi" w:hAnsiTheme="majorBidi" w:cstheme="majorBidi"/>
        </w:rPr>
        <w:t>Black</w:t>
      </w:r>
      <w:r w:rsidRPr="00B66834">
        <w:rPr>
          <w:rFonts w:asciiTheme="majorBidi" w:hAnsiTheme="majorBidi" w:cstheme="majorBidi"/>
        </w:rPr>
        <w:t xml:space="preserve">s aged 7-17, sourced from census records and interpolated for non-census </w:t>
      </w:r>
      <w:proofErr w:type="gramStart"/>
      <w:r w:rsidRPr="00B66834">
        <w:rPr>
          <w:rFonts w:asciiTheme="majorBidi" w:hAnsiTheme="majorBidi" w:cstheme="majorBidi"/>
        </w:rPr>
        <w:t>years.</w:t>
      </w:r>
      <w:proofErr w:type="gramEnd"/>
      <w:r w:rsidRPr="00B66834">
        <w:rPr>
          <w:rFonts w:asciiTheme="majorBidi" w:hAnsiTheme="majorBidi" w:cstheme="majorBidi"/>
        </w:rPr>
        <w:t xml:space="preserve"> Finally, we assume a class size of 45 students, which was standard for the time. </w:t>
      </w:r>
      <m:oMath>
        <m:sSub>
          <m:sSubPr>
            <m:ctrlPr>
              <w:rPr>
                <w:rFonts w:ascii="Cambria Math" w:hAnsi="Cambria Math" w:cstheme="majorBidi"/>
                <w:i/>
              </w:rPr>
            </m:ctrlPr>
          </m:sSubPr>
          <m:e>
            <m:r>
              <w:rPr>
                <w:rFonts w:ascii="Cambria Math" w:hAnsi="Cambria Math" w:cstheme="majorBidi"/>
              </w:rPr>
              <m:t>E</m:t>
            </m:r>
          </m:e>
          <m:sub>
            <m:r>
              <w:rPr>
                <w:rFonts w:ascii="Cambria Math" w:hAnsi="Cambria Math" w:cstheme="majorBidi"/>
              </w:rPr>
              <m:t>bc</m:t>
            </m:r>
          </m:sub>
        </m:sSub>
        <m:r>
          <w:rPr>
            <w:rFonts w:ascii="Cambria Math" w:hAnsi="Cambria Math" w:cstheme="majorBidi"/>
            <w:vertAlign w:val="subscript"/>
          </w:rPr>
          <m:t>∈</m:t>
        </m:r>
        <m:r>
          <m:rPr>
            <m:lit/>
          </m:rPr>
          <w:rPr>
            <w:rFonts w:ascii="Cambria Math" w:hAnsi="Cambria Math" w:cstheme="majorBidi"/>
            <w:vertAlign w:val="subscript"/>
          </w:rPr>
          <m:t>[</m:t>
        </m:r>
        <m:r>
          <w:rPr>
            <w:rFonts w:ascii="Cambria Math" w:hAnsi="Cambria Math" w:cstheme="majorBidi"/>
            <w:vertAlign w:val="subscript"/>
          </w:rPr>
          <m:t>0,1</m:t>
        </m:r>
        <m:r>
          <m:rPr>
            <m:lit/>
          </m:rPr>
          <w:rPr>
            <w:rFonts w:ascii="Cambria Math" w:hAnsi="Cambria Math" w:cstheme="majorBidi"/>
            <w:vertAlign w:val="subscript"/>
          </w:rPr>
          <m:t>]</m:t>
        </m:r>
      </m:oMath>
      <w:r w:rsidR="00A34544" w:rsidRPr="00B66834">
        <w:rPr>
          <w:rFonts w:asciiTheme="majorBidi" w:hAnsiTheme="majorBidi" w:cstheme="majorBidi"/>
        </w:rPr>
        <w:t xml:space="preserve">, </w:t>
      </w:r>
      <w:r w:rsidRPr="00B66834">
        <w:rPr>
          <w:rFonts w:asciiTheme="majorBidi" w:hAnsiTheme="majorBidi" w:cstheme="majorBidi"/>
        </w:rPr>
        <w:t xml:space="preserve">with a value of zero indicating no Rosenwald presence in a county for a particular cohort, and one indicating full coverage i.e., every eligible </w:t>
      </w:r>
      <w:r w:rsidR="00FE7503">
        <w:rPr>
          <w:rFonts w:asciiTheme="majorBidi" w:hAnsiTheme="majorBidi" w:cstheme="majorBidi"/>
        </w:rPr>
        <w:t>Black</w:t>
      </w:r>
      <w:r w:rsidRPr="00B66834">
        <w:rPr>
          <w:rFonts w:asciiTheme="majorBidi" w:hAnsiTheme="majorBidi" w:cstheme="majorBidi"/>
        </w:rPr>
        <w:t xml:space="preserve"> child had access to a Rosenwald school.</w:t>
      </w:r>
    </w:p>
    <w:p w14:paraId="4C8FFA45" w14:textId="2958CA06" w:rsidR="00CB1DD6" w:rsidRPr="00B66834" w:rsidRDefault="00CB1DD6" w:rsidP="00384404">
      <w:pPr>
        <w:pStyle w:val="Heading2"/>
        <w:spacing w:after="0" w:line="480" w:lineRule="auto"/>
        <w:ind w:left="792" w:hanging="807"/>
        <w:rPr>
          <w:rFonts w:asciiTheme="majorBidi" w:hAnsiTheme="majorBidi" w:cstheme="majorBidi"/>
          <w:sz w:val="24"/>
        </w:rPr>
      </w:pPr>
      <w:r w:rsidRPr="00B66834">
        <w:rPr>
          <w:rFonts w:asciiTheme="majorBidi" w:hAnsiTheme="majorBidi" w:cstheme="majorBidi"/>
          <w:sz w:val="24"/>
        </w:rPr>
        <w:t>Neighbor</w:t>
      </w:r>
      <w:r w:rsidR="00837757" w:rsidRPr="00B66834">
        <w:rPr>
          <w:rFonts w:asciiTheme="majorBidi" w:hAnsiTheme="majorBidi" w:cstheme="majorBidi"/>
          <w:sz w:val="24"/>
        </w:rPr>
        <w:t>-</w:t>
      </w:r>
      <w:r w:rsidRPr="00B66834">
        <w:rPr>
          <w:rFonts w:asciiTheme="majorBidi" w:hAnsiTheme="majorBidi" w:cstheme="majorBidi"/>
          <w:sz w:val="24"/>
        </w:rPr>
        <w:t>Based Segregation Measure</w:t>
      </w:r>
    </w:p>
    <w:p w14:paraId="4A80FA37" w14:textId="44E6905A" w:rsidR="00CB1DD6" w:rsidRPr="00B66834" w:rsidRDefault="00CB1DD6" w:rsidP="00384404">
      <w:pPr>
        <w:spacing w:after="0" w:line="480" w:lineRule="auto"/>
        <w:ind w:left="-5" w:right="167" w:hanging="10"/>
        <w:rPr>
          <w:rFonts w:asciiTheme="majorBidi" w:hAnsiTheme="majorBidi" w:cstheme="majorBidi"/>
        </w:rPr>
      </w:pPr>
      <w:r w:rsidRPr="00B66834">
        <w:rPr>
          <w:rFonts w:asciiTheme="majorBidi" w:hAnsiTheme="majorBidi" w:cstheme="majorBidi"/>
        </w:rPr>
        <w:t xml:space="preserve">Data on the </w:t>
      </w:r>
      <w:r w:rsidR="0057700D" w:rsidRPr="00B66834">
        <w:rPr>
          <w:rFonts w:asciiTheme="majorBidi" w:hAnsiTheme="majorBidi" w:cstheme="majorBidi"/>
        </w:rPr>
        <w:t>neighbor-based</w:t>
      </w:r>
      <w:r w:rsidRPr="00B66834">
        <w:rPr>
          <w:rFonts w:asciiTheme="majorBidi" w:hAnsiTheme="majorBidi" w:cstheme="majorBidi"/>
        </w:rPr>
        <w:t xml:space="preserve"> segregation index as calculated in Logan and </w:t>
      </w:r>
      <w:proofErr w:type="spellStart"/>
      <w:r w:rsidRPr="00B66834">
        <w:rPr>
          <w:rFonts w:asciiTheme="majorBidi" w:hAnsiTheme="majorBidi" w:cstheme="majorBidi"/>
        </w:rPr>
        <w:t>Parman</w:t>
      </w:r>
      <w:proofErr w:type="spellEnd"/>
      <w:r w:rsidRPr="00B66834">
        <w:rPr>
          <w:rFonts w:asciiTheme="majorBidi" w:hAnsiTheme="majorBidi" w:cstheme="majorBidi"/>
        </w:rPr>
        <w:t xml:space="preserve"> (2017) has been made publicly available by the authors.</w:t>
      </w:r>
      <w:r w:rsidRPr="00B66834">
        <w:rPr>
          <w:rFonts w:asciiTheme="majorBidi" w:hAnsiTheme="majorBidi" w:cstheme="majorBidi"/>
          <w:vertAlign w:val="superscript"/>
        </w:rPr>
        <w:footnoteReference w:id="1"/>
      </w:r>
      <w:r w:rsidRPr="00B66834">
        <w:rPr>
          <w:rFonts w:asciiTheme="majorBidi" w:hAnsiTheme="majorBidi" w:cstheme="majorBidi"/>
          <w:vertAlign w:val="superscript"/>
        </w:rPr>
        <w:t xml:space="preserve"> </w:t>
      </w:r>
      <w:r w:rsidRPr="00B66834">
        <w:rPr>
          <w:rFonts w:asciiTheme="majorBidi" w:hAnsiTheme="majorBidi" w:cstheme="majorBidi"/>
        </w:rPr>
        <w:t xml:space="preserve">For a particular census year, the index compares the number of </w:t>
      </w:r>
      <w:r w:rsidR="00FE7503">
        <w:rPr>
          <w:rFonts w:asciiTheme="majorBidi" w:hAnsiTheme="majorBidi" w:cstheme="majorBidi"/>
        </w:rPr>
        <w:t>Black</w:t>
      </w:r>
      <w:r w:rsidRPr="00B66834">
        <w:rPr>
          <w:rFonts w:asciiTheme="majorBidi" w:hAnsiTheme="majorBidi" w:cstheme="majorBidi"/>
        </w:rPr>
        <w:t xml:space="preserve"> households living next to opposite race neighbors relative to the expected number under complete segregation and no segregation (i.e., random assignment). It is calculated as follows:</w:t>
      </w:r>
    </w:p>
    <w:p w14:paraId="3FEB3961" w14:textId="45E79862" w:rsidR="008F1665" w:rsidRPr="00B66834" w:rsidRDefault="000D0221" w:rsidP="00384404">
      <w:pPr>
        <w:spacing w:after="0" w:line="480" w:lineRule="auto"/>
        <w:ind w:left="-5" w:right="167" w:hanging="10"/>
        <w:rPr>
          <w:rFonts w:asciiTheme="majorBidi" w:hAnsiTheme="majorBidi" w:cstheme="majorBidi"/>
        </w:rPr>
      </w:pPr>
      <m:oMathPara>
        <m:oMath>
          <m:eqArr>
            <m:eqArrPr>
              <m:maxDist m:val="1"/>
              <m:ctrlPr>
                <w:rPr>
                  <w:rFonts w:ascii="Cambria Math" w:hAnsi="Cambria Math" w:cstheme="majorBidi"/>
                  <w:i/>
                </w:rPr>
              </m:ctrlPr>
            </m:eqArrPr>
            <m:e>
              <m:sSub>
                <m:sSubPr>
                  <m:ctrlPr>
                    <w:rPr>
                      <w:rFonts w:ascii="Cambria Math" w:hAnsi="Cambria Math" w:cstheme="majorBidi"/>
                      <w:i/>
                    </w:rPr>
                  </m:ctrlPr>
                </m:sSubPr>
                <m:e>
                  <m:r>
                    <w:rPr>
                      <w:rFonts w:ascii="Cambria Math" w:hAnsi="Cambria Math" w:cstheme="majorBidi"/>
                    </w:rPr>
                    <m:t>η</m:t>
                  </m:r>
                </m:e>
                <m:sub>
                  <m:r>
                    <w:rPr>
                      <w:rFonts w:ascii="Cambria Math" w:hAnsi="Cambria Math" w:cstheme="majorBidi"/>
                    </w:rPr>
                    <m:t>c</m:t>
                  </m:r>
                </m:sub>
              </m:sSub>
              <m:r>
                <w:rPr>
                  <w:rFonts w:ascii="Cambria Math" w:hAnsi="Cambria Math" w:cstheme="majorBidi"/>
                </w:rPr>
                <m:t xml:space="preserve">= </m:t>
              </m:r>
              <m:f>
                <m:fPr>
                  <m:ctrlPr>
                    <w:rPr>
                      <w:rFonts w:ascii="Cambria Math" w:hAnsi="Cambria Math" w:cstheme="majorBidi"/>
                      <w:i/>
                    </w:rPr>
                  </m:ctrlPr>
                </m:fPr>
                <m:num>
                  <m:r>
                    <w:rPr>
                      <w:rFonts w:ascii="Cambria Math" w:hAnsi="Cambria Math" w:cstheme="majorBidi"/>
                    </w:rPr>
                    <m:t>E</m:t>
                  </m:r>
                  <m:d>
                    <m:dPr>
                      <m:ctrlPr>
                        <w:rPr>
                          <w:rFonts w:ascii="Cambria Math" w:hAnsi="Cambria Math" w:cstheme="majorBidi"/>
                          <w:i/>
                        </w:rPr>
                      </m:ctrlPr>
                    </m:dPr>
                    <m:e>
                      <m:acc>
                        <m:accPr>
                          <m:chr m:val="̅"/>
                          <m:ctrlPr>
                            <w:rPr>
                              <w:rFonts w:ascii="Cambria Math" w:hAnsi="Cambria Math" w:cstheme="majorBidi"/>
                              <w:i/>
                            </w:rPr>
                          </m:ctrlPr>
                        </m:accPr>
                        <m:e>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bc</m:t>
                              </m:r>
                            </m:sub>
                          </m:sSub>
                        </m:e>
                      </m:acc>
                    </m:e>
                  </m:d>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bc</m:t>
                      </m:r>
                    </m:sub>
                  </m:sSub>
                </m:num>
                <m:den>
                  <m:r>
                    <w:rPr>
                      <w:rFonts w:ascii="Cambria Math" w:hAnsi="Cambria Math" w:cstheme="majorBidi"/>
                    </w:rPr>
                    <m:t>E</m:t>
                  </m:r>
                  <m:d>
                    <m:dPr>
                      <m:ctrlPr>
                        <w:rPr>
                          <w:rFonts w:ascii="Cambria Math" w:hAnsi="Cambria Math" w:cstheme="majorBidi"/>
                          <w:i/>
                        </w:rPr>
                      </m:ctrlPr>
                    </m:dPr>
                    <m:e>
                      <m:acc>
                        <m:accPr>
                          <m:chr m:val="̅"/>
                          <m:ctrlPr>
                            <w:rPr>
                              <w:rFonts w:ascii="Cambria Math" w:hAnsi="Cambria Math" w:cstheme="majorBidi"/>
                              <w:i/>
                            </w:rPr>
                          </m:ctrlPr>
                        </m:accPr>
                        <m:e>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bc</m:t>
                              </m:r>
                            </m:sub>
                          </m:sSub>
                        </m:e>
                      </m:acc>
                    </m:e>
                  </m:d>
                  <m:r>
                    <w:rPr>
                      <w:rFonts w:ascii="Cambria Math" w:hAnsi="Cambria Math" w:cstheme="majorBidi"/>
                    </w:rPr>
                    <m:t>-E(</m:t>
                  </m:r>
                  <m:bar>
                    <m:barPr>
                      <m:ctrlPr>
                        <w:rPr>
                          <w:rFonts w:ascii="Cambria Math" w:hAnsi="Cambria Math" w:cstheme="majorBidi"/>
                          <w:i/>
                        </w:rPr>
                      </m:ctrlPr>
                    </m:barPr>
                    <m:e>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bc</m:t>
                          </m:r>
                        </m:sub>
                      </m:sSub>
                    </m:e>
                  </m:bar>
                  <m:r>
                    <w:rPr>
                      <w:rFonts w:ascii="Cambria Math" w:hAnsi="Cambria Math" w:cstheme="majorBidi"/>
                    </w:rPr>
                    <m:t>)</m:t>
                  </m:r>
                </m:den>
              </m:f>
              <m:r>
                <w:rPr>
                  <w:rFonts w:ascii="Cambria Math" w:hAnsi="Cambria Math" w:cstheme="majorBidi"/>
                </w:rPr>
                <m:t xml:space="preserve"> #</m:t>
              </m:r>
              <m:d>
                <m:dPr>
                  <m:ctrlPr>
                    <w:rPr>
                      <w:rFonts w:ascii="Cambria Math" w:hAnsi="Cambria Math" w:cstheme="majorBidi"/>
                      <w:i/>
                    </w:rPr>
                  </m:ctrlPr>
                </m:dPr>
                <m:e>
                  <m:r>
                    <w:rPr>
                      <w:rFonts w:ascii="Cambria Math" w:hAnsi="Cambria Math" w:cstheme="majorBidi"/>
                    </w:rPr>
                    <m:t>C.4</m:t>
                  </m:r>
                </m:e>
              </m:d>
            </m:e>
          </m:eqArr>
        </m:oMath>
      </m:oMathPara>
    </w:p>
    <w:p w14:paraId="4F7521B6" w14:textId="060AE8C7" w:rsidR="00CB1DD6" w:rsidRPr="00B66834" w:rsidRDefault="00CB1DD6" w:rsidP="00384404">
      <w:pPr>
        <w:spacing w:after="0" w:line="480" w:lineRule="auto"/>
        <w:ind w:left="-5" w:right="167" w:hanging="10"/>
        <w:rPr>
          <w:rFonts w:asciiTheme="majorBidi" w:hAnsiTheme="majorBidi" w:cstheme="majorBidi"/>
        </w:rPr>
      </w:pPr>
      <w:r w:rsidRPr="00B66834">
        <w:rPr>
          <w:rFonts w:asciiTheme="majorBidi" w:hAnsiTheme="majorBidi" w:cstheme="majorBidi"/>
        </w:rPr>
        <w:lastRenderedPageBreak/>
        <w:t xml:space="preserve">where </w:t>
      </w:r>
      <m:oMath>
        <m:r>
          <w:rPr>
            <w:rFonts w:ascii="Cambria Math" w:hAnsi="Cambria Math" w:cstheme="majorBidi"/>
          </w:rPr>
          <m:t>c</m:t>
        </m:r>
      </m:oMath>
      <w:r w:rsidRPr="00B66834">
        <w:rPr>
          <w:rFonts w:asciiTheme="majorBidi" w:hAnsiTheme="majorBidi" w:cstheme="majorBidi"/>
          <w:i/>
        </w:rPr>
        <w:t xml:space="preserve"> </w:t>
      </w:r>
      <w:r w:rsidRPr="00B66834">
        <w:rPr>
          <w:rFonts w:asciiTheme="majorBidi" w:hAnsiTheme="majorBidi" w:cstheme="majorBidi"/>
        </w:rPr>
        <w:t xml:space="preserve">indexes county and </w:t>
      </w:r>
      <m:oMath>
        <m:r>
          <w:rPr>
            <w:rFonts w:ascii="Cambria Math" w:hAnsi="Cambria Math" w:cstheme="majorBidi"/>
          </w:rPr>
          <m:t>b</m:t>
        </m:r>
      </m:oMath>
      <w:r w:rsidRPr="00B66834">
        <w:rPr>
          <w:rFonts w:asciiTheme="majorBidi" w:hAnsiTheme="majorBidi" w:cstheme="majorBidi"/>
          <w:i/>
        </w:rPr>
        <w:t xml:space="preserve"> </w:t>
      </w:r>
      <w:r w:rsidRPr="00B66834">
        <w:rPr>
          <w:rFonts w:asciiTheme="majorBidi" w:hAnsiTheme="majorBidi" w:cstheme="majorBidi"/>
        </w:rPr>
        <w:t xml:space="preserve">denotes </w:t>
      </w:r>
      <w:r w:rsidR="00FE7503">
        <w:rPr>
          <w:rFonts w:asciiTheme="majorBidi" w:hAnsiTheme="majorBidi" w:cstheme="majorBidi"/>
        </w:rPr>
        <w:t>Black</w:t>
      </w:r>
      <w:r w:rsidRPr="00B66834">
        <w:rPr>
          <w:rFonts w:asciiTheme="majorBidi" w:hAnsiTheme="majorBidi" w:cstheme="majorBidi"/>
        </w:rPr>
        <w:t xml:space="preserve">s. </w:t>
      </w:r>
      <m:oMath>
        <m:sSub>
          <m:sSubPr>
            <m:ctrlPr>
              <w:rPr>
                <w:rFonts w:ascii="Cambria Math" w:hAnsi="Cambria Math" w:cstheme="majorBidi"/>
                <w:i/>
              </w:rPr>
            </m:ctrlPr>
          </m:sSubPr>
          <m:e>
            <m:r>
              <w:rPr>
                <w:rFonts w:ascii="Cambria Math" w:hAnsi="Cambria Math" w:cstheme="majorBidi"/>
              </w:rPr>
              <m:t>η</m:t>
            </m:r>
          </m:e>
          <m:sub>
            <m:r>
              <w:rPr>
                <w:rFonts w:ascii="Cambria Math" w:hAnsi="Cambria Math" w:cstheme="majorBidi"/>
                <w:vertAlign w:val="subscript"/>
              </w:rPr>
              <m:t>c</m:t>
            </m:r>
          </m:sub>
        </m:sSub>
      </m:oMath>
      <w:r w:rsidRPr="00B66834">
        <w:rPr>
          <w:rFonts w:asciiTheme="majorBidi" w:hAnsiTheme="majorBidi" w:cstheme="majorBidi"/>
          <w:i/>
          <w:vertAlign w:val="subscript"/>
        </w:rPr>
        <w:t xml:space="preserve"> </w:t>
      </w:r>
      <w:r w:rsidRPr="00B66834">
        <w:rPr>
          <w:rFonts w:asciiTheme="majorBidi" w:hAnsiTheme="majorBidi" w:cstheme="majorBidi"/>
        </w:rPr>
        <w:t xml:space="preserve">is the county-level value of the segregation index. </w:t>
      </w:r>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vertAlign w:val="subscript"/>
              </w:rPr>
              <m:t>bc</m:t>
            </m:r>
          </m:sub>
        </m:sSub>
      </m:oMath>
      <w:r w:rsidRPr="00B66834">
        <w:rPr>
          <w:rFonts w:asciiTheme="majorBidi" w:hAnsiTheme="majorBidi" w:cstheme="majorBidi"/>
          <w:i/>
          <w:vertAlign w:val="subscript"/>
        </w:rPr>
        <w:t xml:space="preserve"> </w:t>
      </w:r>
      <w:r w:rsidRPr="00B66834">
        <w:rPr>
          <w:rFonts w:asciiTheme="majorBidi" w:hAnsiTheme="majorBidi" w:cstheme="majorBidi"/>
        </w:rPr>
        <w:t xml:space="preserve">refers to the observed number of </w:t>
      </w:r>
      <w:r w:rsidR="00FE7503">
        <w:rPr>
          <w:rFonts w:asciiTheme="majorBidi" w:hAnsiTheme="majorBidi" w:cstheme="majorBidi"/>
        </w:rPr>
        <w:t>Black</w:t>
      </w:r>
      <w:r w:rsidRPr="00B66834">
        <w:rPr>
          <w:rFonts w:asciiTheme="majorBidi" w:hAnsiTheme="majorBidi" w:cstheme="majorBidi"/>
        </w:rPr>
        <w:t xml:space="preserve"> households in county </w:t>
      </w:r>
      <w:r w:rsidRPr="00B66834">
        <w:rPr>
          <w:rFonts w:asciiTheme="majorBidi" w:hAnsiTheme="majorBidi" w:cstheme="majorBidi"/>
          <w:i/>
        </w:rPr>
        <w:t xml:space="preserve">c </w:t>
      </w:r>
      <w:r w:rsidRPr="00B66834">
        <w:rPr>
          <w:rFonts w:asciiTheme="majorBidi" w:hAnsiTheme="majorBidi" w:cstheme="majorBidi"/>
        </w:rPr>
        <w:t xml:space="preserve">with an opposite race next door neighbor. </w:t>
      </w:r>
      <m:oMath>
        <m:r>
          <w:rPr>
            <w:rFonts w:ascii="Cambria Math" w:hAnsi="Cambria Math" w:cstheme="majorBidi"/>
          </w:rPr>
          <m:t>E</m:t>
        </m:r>
        <m:d>
          <m:dPr>
            <m:ctrlPr>
              <w:rPr>
                <w:rFonts w:ascii="Cambria Math" w:hAnsi="Cambria Math" w:cstheme="majorBidi"/>
                <w:i/>
              </w:rPr>
            </m:ctrlPr>
          </m:dPr>
          <m:e>
            <m:acc>
              <m:accPr>
                <m:chr m:val="̅"/>
                <m:ctrlPr>
                  <w:rPr>
                    <w:rFonts w:ascii="Cambria Math" w:hAnsi="Cambria Math" w:cstheme="majorBidi"/>
                    <w:i/>
                  </w:rPr>
                </m:ctrlPr>
              </m:accPr>
              <m:e>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bc</m:t>
                    </m:r>
                  </m:sub>
                </m:sSub>
              </m:e>
            </m:acc>
          </m:e>
        </m:d>
      </m:oMath>
      <w:r w:rsidR="008F1665" w:rsidRPr="00B66834">
        <w:rPr>
          <w:rFonts w:asciiTheme="majorBidi" w:hAnsiTheme="majorBidi" w:cstheme="majorBidi"/>
        </w:rPr>
        <w:t xml:space="preserve"> </w:t>
      </w:r>
      <w:r w:rsidRPr="00B66834">
        <w:rPr>
          <w:rFonts w:asciiTheme="majorBidi" w:hAnsiTheme="majorBidi" w:cstheme="majorBidi"/>
        </w:rPr>
        <w:t xml:space="preserve">is the expected number for </w:t>
      </w:r>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bc</m:t>
            </m:r>
          </m:sub>
        </m:sSub>
      </m:oMath>
      <w:r w:rsidR="008F1665" w:rsidRPr="00B66834">
        <w:rPr>
          <w:rFonts w:asciiTheme="majorBidi" w:hAnsiTheme="majorBidi" w:cstheme="majorBidi"/>
        </w:rPr>
        <w:t xml:space="preserve"> </w:t>
      </w:r>
      <w:r w:rsidRPr="00B66834">
        <w:rPr>
          <w:rFonts w:asciiTheme="majorBidi" w:hAnsiTheme="majorBidi" w:cstheme="majorBidi"/>
        </w:rPr>
        <w:t xml:space="preserve">under complete </w:t>
      </w:r>
      <w:r w:rsidRPr="00B66834">
        <w:rPr>
          <w:rFonts w:asciiTheme="majorBidi" w:hAnsiTheme="majorBidi" w:cstheme="majorBidi"/>
          <w:i/>
        </w:rPr>
        <w:t xml:space="preserve">integration </w:t>
      </w:r>
      <w:r w:rsidRPr="00B66834">
        <w:rPr>
          <w:rFonts w:asciiTheme="majorBidi" w:hAnsiTheme="majorBidi" w:cstheme="majorBidi"/>
        </w:rPr>
        <w:t>(i.e., if neighbors were randomly assigned across races</w:t>
      </w:r>
      <w:proofErr w:type="gramStart"/>
      <w:r w:rsidRPr="00B66834">
        <w:rPr>
          <w:rFonts w:asciiTheme="majorBidi" w:hAnsiTheme="majorBidi" w:cstheme="majorBidi"/>
        </w:rPr>
        <w:t>).</w:t>
      </w:r>
      <w:proofErr w:type="gramEnd"/>
      <w:r w:rsidRPr="00B66834">
        <w:rPr>
          <w:rFonts w:asciiTheme="majorBidi" w:hAnsiTheme="majorBidi" w:cstheme="majorBidi"/>
        </w:rPr>
        <w:t xml:space="preserve"> </w:t>
      </w:r>
      <m:oMath>
        <m:r>
          <w:rPr>
            <w:rFonts w:ascii="Cambria Math" w:hAnsi="Cambria Math" w:cstheme="majorBidi"/>
          </w:rPr>
          <m:t>E(</m:t>
        </m:r>
        <m:bar>
          <m:barPr>
            <m:ctrlPr>
              <w:rPr>
                <w:rFonts w:ascii="Cambria Math" w:hAnsi="Cambria Math" w:cstheme="majorBidi"/>
                <w:i/>
              </w:rPr>
            </m:ctrlPr>
          </m:barPr>
          <m:e>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bc</m:t>
                </m:r>
              </m:sub>
            </m:sSub>
          </m:e>
        </m:bar>
        <m:r>
          <w:rPr>
            <w:rFonts w:ascii="Cambria Math" w:hAnsi="Cambria Math" w:cstheme="majorBidi"/>
          </w:rPr>
          <m:t>)</m:t>
        </m:r>
      </m:oMath>
      <w:r w:rsidR="002771F8" w:rsidRPr="00B66834">
        <w:rPr>
          <w:rFonts w:asciiTheme="majorBidi" w:hAnsiTheme="majorBidi" w:cstheme="majorBidi"/>
        </w:rPr>
        <w:t xml:space="preserve"> </w:t>
      </w:r>
      <w:r w:rsidRPr="00B66834">
        <w:rPr>
          <w:rFonts w:asciiTheme="majorBidi" w:hAnsiTheme="majorBidi" w:cstheme="majorBidi"/>
        </w:rPr>
        <w:t xml:space="preserve">is the expectation value of </w:t>
      </w:r>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vertAlign w:val="subscript"/>
              </w:rPr>
              <m:t>bc</m:t>
            </m:r>
          </m:sub>
        </m:sSub>
      </m:oMath>
      <w:r w:rsidRPr="00B66834">
        <w:rPr>
          <w:rFonts w:asciiTheme="majorBidi" w:hAnsiTheme="majorBidi" w:cstheme="majorBidi"/>
          <w:i/>
          <w:vertAlign w:val="subscript"/>
        </w:rPr>
        <w:t xml:space="preserve"> </w:t>
      </w:r>
      <w:r w:rsidRPr="00B66834">
        <w:rPr>
          <w:rFonts w:asciiTheme="majorBidi" w:hAnsiTheme="majorBidi" w:cstheme="majorBidi"/>
        </w:rPr>
        <w:t xml:space="preserve">under complete </w:t>
      </w:r>
      <w:r w:rsidRPr="00B66834">
        <w:rPr>
          <w:rFonts w:asciiTheme="majorBidi" w:hAnsiTheme="majorBidi" w:cstheme="majorBidi"/>
          <w:i/>
        </w:rPr>
        <w:t xml:space="preserve">segregation </w:t>
      </w:r>
      <w:r w:rsidRPr="00B66834">
        <w:rPr>
          <w:rFonts w:asciiTheme="majorBidi" w:hAnsiTheme="majorBidi" w:cstheme="majorBidi"/>
        </w:rPr>
        <w:t xml:space="preserve">(i.e., if </w:t>
      </w:r>
      <w:r w:rsidR="00FE7503">
        <w:rPr>
          <w:rFonts w:asciiTheme="majorBidi" w:hAnsiTheme="majorBidi" w:cstheme="majorBidi"/>
        </w:rPr>
        <w:t>Black</w:t>
      </w:r>
      <w:r w:rsidRPr="00B66834">
        <w:rPr>
          <w:rFonts w:asciiTheme="majorBidi" w:hAnsiTheme="majorBidi" w:cstheme="majorBidi"/>
        </w:rPr>
        <w:t xml:space="preserve">s only lived next to </w:t>
      </w:r>
      <w:r w:rsidR="00FE7503">
        <w:rPr>
          <w:rFonts w:asciiTheme="majorBidi" w:hAnsiTheme="majorBidi" w:cstheme="majorBidi"/>
        </w:rPr>
        <w:t>Black</w:t>
      </w:r>
      <w:r w:rsidRPr="00B66834">
        <w:rPr>
          <w:rFonts w:asciiTheme="majorBidi" w:hAnsiTheme="majorBidi" w:cstheme="majorBidi"/>
        </w:rPr>
        <w:t>s</w:t>
      </w:r>
      <w:proofErr w:type="gramStart"/>
      <w:r w:rsidRPr="00B66834">
        <w:rPr>
          <w:rFonts w:asciiTheme="majorBidi" w:hAnsiTheme="majorBidi" w:cstheme="majorBidi"/>
        </w:rPr>
        <w:t>).</w:t>
      </w:r>
      <w:proofErr w:type="gramEnd"/>
      <w:r w:rsidRPr="00B66834">
        <w:rPr>
          <w:rFonts w:asciiTheme="majorBidi" w:hAnsiTheme="majorBidi" w:cstheme="majorBidi"/>
        </w:rPr>
        <w:t xml:space="preserve"> As is clear from (C.4), </w:t>
      </w:r>
      <m:oMath>
        <m:sSub>
          <m:sSubPr>
            <m:ctrlPr>
              <w:rPr>
                <w:rFonts w:ascii="Cambria Math" w:hAnsi="Cambria Math" w:cstheme="majorBidi"/>
                <w:i/>
              </w:rPr>
            </m:ctrlPr>
          </m:sSubPr>
          <m:e>
            <m:r>
              <w:rPr>
                <w:rFonts w:ascii="Cambria Math" w:hAnsi="Cambria Math" w:cstheme="majorBidi"/>
              </w:rPr>
              <m:t>η</m:t>
            </m:r>
          </m:e>
          <m:sub>
            <m:r>
              <w:rPr>
                <w:rFonts w:ascii="Cambria Math" w:hAnsi="Cambria Math" w:cstheme="majorBidi"/>
                <w:vertAlign w:val="subscript"/>
              </w:rPr>
              <m:t>c</m:t>
            </m:r>
          </m:sub>
        </m:sSub>
      </m:oMath>
      <w:r w:rsidRPr="00B66834">
        <w:rPr>
          <w:rFonts w:asciiTheme="majorBidi" w:hAnsiTheme="majorBidi" w:cstheme="majorBidi"/>
          <w:i/>
          <w:vertAlign w:val="subscript"/>
        </w:rPr>
        <w:t xml:space="preserve"> </w:t>
      </w:r>
      <w:r w:rsidRPr="00B66834">
        <w:rPr>
          <w:rFonts w:asciiTheme="majorBidi" w:hAnsiTheme="majorBidi" w:cstheme="majorBidi"/>
        </w:rPr>
        <w:t xml:space="preserve">is increasing in the level of segregation. When </w:t>
      </w:r>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vertAlign w:val="subscript"/>
              </w:rPr>
              <m:t>bc</m:t>
            </m:r>
          </m:sub>
        </m:sSub>
        <m:r>
          <w:rPr>
            <w:rFonts w:ascii="Cambria Math" w:hAnsi="Cambria Math" w:cstheme="majorBidi"/>
          </w:rPr>
          <m:t>=E</m:t>
        </m:r>
        <m:d>
          <m:dPr>
            <m:ctrlPr>
              <w:rPr>
                <w:rFonts w:ascii="Cambria Math" w:hAnsi="Cambria Math" w:cstheme="majorBidi"/>
                <w:i/>
              </w:rPr>
            </m:ctrlPr>
          </m:dPr>
          <m:e>
            <m:acc>
              <m:accPr>
                <m:chr m:val="̅"/>
                <m:ctrlPr>
                  <w:rPr>
                    <w:rFonts w:ascii="Cambria Math" w:hAnsi="Cambria Math" w:cstheme="majorBidi"/>
                    <w:i/>
                  </w:rPr>
                </m:ctrlPr>
              </m:accPr>
              <m:e>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bc</m:t>
                    </m:r>
                  </m:sub>
                </m:sSub>
              </m:e>
            </m:acc>
          </m:e>
        </m:d>
      </m:oMath>
      <w:r w:rsidRPr="00B66834">
        <w:rPr>
          <w:rFonts w:asciiTheme="majorBidi" w:hAnsiTheme="majorBidi" w:cstheme="majorBidi"/>
        </w:rPr>
        <w:t xml:space="preserve">, </w:t>
      </w:r>
      <m:oMath>
        <m:sSub>
          <m:sSubPr>
            <m:ctrlPr>
              <w:rPr>
                <w:rFonts w:ascii="Cambria Math" w:hAnsi="Cambria Math" w:cstheme="majorBidi"/>
                <w:i/>
              </w:rPr>
            </m:ctrlPr>
          </m:sSubPr>
          <m:e>
            <m:r>
              <w:rPr>
                <w:rFonts w:ascii="Cambria Math" w:hAnsi="Cambria Math" w:cstheme="majorBidi"/>
              </w:rPr>
              <m:t>η</m:t>
            </m:r>
          </m:e>
          <m:sub>
            <m:r>
              <w:rPr>
                <w:rFonts w:ascii="Cambria Math" w:hAnsi="Cambria Math" w:cstheme="majorBidi"/>
                <w:vertAlign w:val="subscript"/>
              </w:rPr>
              <m:t>c</m:t>
            </m:r>
          </m:sub>
        </m:sSub>
      </m:oMath>
      <w:r w:rsidRPr="00B66834">
        <w:rPr>
          <w:rFonts w:asciiTheme="majorBidi" w:hAnsiTheme="majorBidi" w:cstheme="majorBidi"/>
          <w:i/>
          <w:vertAlign w:val="subscript"/>
        </w:rPr>
        <w:t xml:space="preserve"> </w:t>
      </w:r>
      <w:r w:rsidRPr="00B66834">
        <w:rPr>
          <w:rFonts w:asciiTheme="majorBidi" w:hAnsiTheme="majorBidi" w:cstheme="majorBidi"/>
        </w:rPr>
        <w:t xml:space="preserve">equals zero. Conversely, when </w:t>
      </w:r>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vertAlign w:val="subscript"/>
              </w:rPr>
              <m:t>bc</m:t>
            </m:r>
          </m:sub>
        </m:sSub>
        <m:r>
          <w:rPr>
            <w:rFonts w:ascii="Cambria Math" w:hAnsi="Cambria Math" w:cstheme="majorBidi"/>
          </w:rPr>
          <m:t>=E(</m:t>
        </m:r>
        <m:bar>
          <m:barPr>
            <m:ctrlPr>
              <w:rPr>
                <w:rFonts w:ascii="Cambria Math" w:hAnsi="Cambria Math" w:cstheme="majorBidi"/>
                <w:i/>
              </w:rPr>
            </m:ctrlPr>
          </m:barPr>
          <m:e>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bc</m:t>
                </m:r>
              </m:sub>
            </m:sSub>
          </m:e>
        </m:bar>
        <m:r>
          <w:rPr>
            <w:rFonts w:ascii="Cambria Math" w:hAnsi="Cambria Math" w:cstheme="majorBidi"/>
          </w:rPr>
          <m:t>)</m:t>
        </m:r>
      </m:oMath>
      <w:r w:rsidR="00AA2EC2" w:rsidRPr="00B66834">
        <w:rPr>
          <w:rFonts w:asciiTheme="majorBidi" w:hAnsiTheme="majorBidi" w:cstheme="majorBidi"/>
        </w:rPr>
        <w:t>,</w:t>
      </w:r>
      <w:r w:rsidRPr="00B66834">
        <w:rPr>
          <w:rFonts w:asciiTheme="majorBidi" w:hAnsiTheme="majorBidi" w:cstheme="majorBidi"/>
        </w:rPr>
        <w:t xml:space="preserve"> </w:t>
      </w:r>
      <m:oMath>
        <m:sSub>
          <m:sSubPr>
            <m:ctrlPr>
              <w:rPr>
                <w:rFonts w:ascii="Cambria Math" w:hAnsi="Cambria Math" w:cstheme="majorBidi"/>
                <w:i/>
              </w:rPr>
            </m:ctrlPr>
          </m:sSubPr>
          <m:e>
            <m:r>
              <w:rPr>
                <w:rFonts w:ascii="Cambria Math" w:hAnsi="Cambria Math" w:cstheme="majorBidi"/>
              </w:rPr>
              <m:t>η</m:t>
            </m:r>
          </m:e>
          <m:sub>
            <m:r>
              <w:rPr>
                <w:rFonts w:ascii="Cambria Math" w:hAnsi="Cambria Math" w:cstheme="majorBidi"/>
                <w:vertAlign w:val="subscript"/>
              </w:rPr>
              <m:t>c</m:t>
            </m:r>
          </m:sub>
        </m:sSub>
      </m:oMath>
      <w:r w:rsidRPr="00B66834">
        <w:rPr>
          <w:rFonts w:asciiTheme="majorBidi" w:hAnsiTheme="majorBidi" w:cstheme="majorBidi"/>
          <w:i/>
          <w:vertAlign w:val="subscript"/>
        </w:rPr>
        <w:t xml:space="preserve"> </w:t>
      </w:r>
      <w:r w:rsidRPr="00B66834">
        <w:rPr>
          <w:rFonts w:asciiTheme="majorBidi" w:hAnsiTheme="majorBidi" w:cstheme="majorBidi"/>
        </w:rPr>
        <w:t>equals one.</w:t>
      </w:r>
      <w:r w:rsidRPr="00B66834">
        <w:rPr>
          <w:rFonts w:asciiTheme="majorBidi" w:hAnsiTheme="majorBidi" w:cstheme="majorBidi"/>
          <w:vertAlign w:val="superscript"/>
        </w:rPr>
        <w:footnoteReference w:id="2"/>
      </w:r>
    </w:p>
    <w:p w14:paraId="5B9B329C" w14:textId="77777777" w:rsidR="00CB1DD6" w:rsidRPr="00B66834" w:rsidRDefault="00CB1DD6" w:rsidP="00384404">
      <w:pPr>
        <w:pStyle w:val="Heading2"/>
        <w:spacing w:after="0" w:line="480" w:lineRule="auto"/>
        <w:ind w:left="792" w:hanging="807"/>
        <w:rPr>
          <w:rFonts w:asciiTheme="majorBidi" w:hAnsiTheme="majorBidi" w:cstheme="majorBidi"/>
          <w:sz w:val="24"/>
        </w:rPr>
      </w:pPr>
      <w:r w:rsidRPr="00B66834">
        <w:rPr>
          <w:rFonts w:asciiTheme="majorBidi" w:hAnsiTheme="majorBidi" w:cstheme="majorBidi"/>
          <w:sz w:val="24"/>
        </w:rPr>
        <w:t>County Boundary Adjustments</w:t>
      </w:r>
    </w:p>
    <w:p w14:paraId="6BF16F4C" w14:textId="77777777" w:rsidR="00CB1DD6" w:rsidRPr="00B66834" w:rsidRDefault="00CB1DD6" w:rsidP="00384404">
      <w:pPr>
        <w:spacing w:after="0" w:line="480" w:lineRule="auto"/>
        <w:ind w:left="-5" w:right="167" w:hanging="10"/>
        <w:rPr>
          <w:rFonts w:asciiTheme="majorBidi" w:hAnsiTheme="majorBidi" w:cstheme="majorBidi"/>
        </w:rPr>
      </w:pPr>
      <w:r w:rsidRPr="00B66834">
        <w:rPr>
          <w:rFonts w:asciiTheme="majorBidi" w:hAnsiTheme="majorBidi" w:cstheme="majorBidi"/>
        </w:rPr>
        <w:t>We construct county crosswalks for the 1880-1940 decadal census years. County boundary data is sourced from the US Census Bureau’s TIGER/Line shape files, available through the IPUMS National Historical Geographic Information System (NHGIS) website.</w:t>
      </w:r>
      <w:r w:rsidRPr="00B66834">
        <w:rPr>
          <w:rFonts w:asciiTheme="majorBidi" w:hAnsiTheme="majorBidi" w:cstheme="majorBidi"/>
          <w:vertAlign w:val="superscript"/>
        </w:rPr>
        <w:footnoteReference w:id="3"/>
      </w:r>
      <w:r w:rsidRPr="00B66834">
        <w:rPr>
          <w:rFonts w:asciiTheme="majorBidi" w:hAnsiTheme="majorBidi" w:cstheme="majorBidi"/>
          <w:vertAlign w:val="superscript"/>
        </w:rPr>
        <w:t xml:space="preserve"> </w:t>
      </w:r>
      <w:r w:rsidRPr="00B66834">
        <w:rPr>
          <w:rFonts w:asciiTheme="majorBidi" w:hAnsiTheme="majorBidi" w:cstheme="majorBidi"/>
        </w:rPr>
        <w:t>We import the shapefiles into GIS software and intersect county boundaries across census years to obtain the fraction of a county’s land area in any given (i.e., linking) year that intersects with a county from a previous or future (i.e., master) census year. The approach allows us to assign a county-level variable sourced from any particular census year (the master counties) to counties in all future and previous census years (the assignment counties) based on how assignment county boundaries overlay on top of master county boundaries.</w:t>
      </w:r>
    </w:p>
    <w:p w14:paraId="61E9BF22" w14:textId="30D2B794" w:rsidR="00CB1DD6" w:rsidRPr="00B66834" w:rsidRDefault="00CB1DD6" w:rsidP="00FE7503">
      <w:pPr>
        <w:spacing w:after="0" w:line="480" w:lineRule="auto"/>
        <w:ind w:left="-15" w:right="167" w:firstLine="351"/>
        <w:rPr>
          <w:rFonts w:asciiTheme="majorBidi" w:hAnsiTheme="majorBidi" w:cstheme="majorBidi"/>
        </w:rPr>
      </w:pPr>
      <w:r w:rsidRPr="00B66834">
        <w:rPr>
          <w:rFonts w:asciiTheme="majorBidi" w:hAnsiTheme="majorBidi" w:cstheme="majorBidi"/>
        </w:rPr>
        <w:t xml:space="preserve">An example illustrates our approach. Figure C.1 below shows the county boundaries for Florida from the 1890 and 1910 census years, respectively. The county outlined in blue in panel (b) is </w:t>
      </w:r>
      <w:r w:rsidR="003B6004" w:rsidRPr="00B66834">
        <w:rPr>
          <w:rFonts w:asciiTheme="majorBidi" w:hAnsiTheme="majorBidi" w:cstheme="majorBidi"/>
        </w:rPr>
        <w:t>St. Lucie County</w:t>
      </w:r>
      <w:r w:rsidRPr="00B66834">
        <w:rPr>
          <w:rFonts w:asciiTheme="majorBidi" w:hAnsiTheme="majorBidi" w:cstheme="majorBidi"/>
        </w:rPr>
        <w:t>.</w:t>
      </w:r>
      <w:r w:rsidR="003B6004">
        <w:rPr>
          <w:rFonts w:asciiTheme="majorBidi" w:hAnsiTheme="majorBidi" w:cstheme="majorBidi"/>
        </w:rPr>
        <w:t xml:space="preserve"> </w:t>
      </w:r>
      <w:r w:rsidRPr="00B66834">
        <w:rPr>
          <w:rFonts w:asciiTheme="majorBidi" w:hAnsiTheme="majorBidi" w:cstheme="majorBidi"/>
        </w:rPr>
        <w:t xml:space="preserve">St. Lucie was created in 1905 from parts of </w:t>
      </w:r>
      <w:r w:rsidR="003B6004" w:rsidRPr="00B66834">
        <w:rPr>
          <w:rFonts w:asciiTheme="majorBidi" w:hAnsiTheme="majorBidi" w:cstheme="majorBidi"/>
        </w:rPr>
        <w:t>Brevard County</w:t>
      </w:r>
      <w:r w:rsidRPr="00B66834">
        <w:rPr>
          <w:rFonts w:asciiTheme="majorBidi" w:hAnsiTheme="majorBidi" w:cstheme="majorBidi"/>
        </w:rPr>
        <w:t>, which is outlined in blue in panel (a).</w:t>
      </w:r>
    </w:p>
    <w:p w14:paraId="5F566719" w14:textId="2EDE4E0F" w:rsidR="00CB1DD6" w:rsidRPr="00B66834" w:rsidRDefault="00CB1DD6" w:rsidP="00CB1DD6">
      <w:pPr>
        <w:pStyle w:val="Heading3"/>
        <w:spacing w:after="0"/>
        <w:ind w:right="182"/>
        <w:jc w:val="center"/>
        <w:rPr>
          <w:rFonts w:asciiTheme="majorBidi" w:hAnsiTheme="majorBidi" w:cstheme="majorBidi"/>
        </w:rPr>
      </w:pPr>
    </w:p>
    <w:p w14:paraId="10BE0B91" w14:textId="77777777" w:rsidR="00CB1DD6" w:rsidRPr="00B66834" w:rsidRDefault="00CB1DD6" w:rsidP="00CB1DD6">
      <w:pPr>
        <w:spacing w:after="137" w:line="259" w:lineRule="auto"/>
        <w:ind w:left="1326" w:right="0" w:firstLine="0"/>
        <w:jc w:val="left"/>
        <w:rPr>
          <w:rFonts w:asciiTheme="majorBidi" w:hAnsiTheme="majorBidi" w:cstheme="majorBidi"/>
        </w:rPr>
      </w:pPr>
      <w:r w:rsidRPr="00B66834">
        <w:rPr>
          <w:rFonts w:asciiTheme="majorBidi" w:eastAsia="Calibri" w:hAnsiTheme="majorBidi" w:cstheme="majorBidi"/>
          <w:noProof/>
          <w:sz w:val="22"/>
        </w:rPr>
        <mc:AlternateContent>
          <mc:Choice Requires="wpg">
            <w:drawing>
              <wp:inline distT="0" distB="0" distL="0" distR="0" wp14:anchorId="7B3BB33C" wp14:editId="3C57FDA8">
                <wp:extent cx="4210200" cy="1522620"/>
                <wp:effectExtent l="0" t="0" r="0" b="0"/>
                <wp:docPr id="124690" name="Group 124690"/>
                <wp:cNvGraphicFramePr/>
                <a:graphic xmlns:a="http://schemas.openxmlformats.org/drawingml/2006/main">
                  <a:graphicData uri="http://schemas.microsoft.com/office/word/2010/wordprocessingGroup">
                    <wpg:wgp>
                      <wpg:cNvGrpSpPr/>
                      <wpg:grpSpPr>
                        <a:xfrm>
                          <a:off x="0" y="0"/>
                          <a:ext cx="4210200" cy="1522620"/>
                          <a:chOff x="0" y="0"/>
                          <a:chExt cx="4210200" cy="1522620"/>
                        </a:xfrm>
                      </wpg:grpSpPr>
                      <pic:pic xmlns:pic="http://schemas.openxmlformats.org/drawingml/2006/picture">
                        <pic:nvPicPr>
                          <pic:cNvPr id="7085" name="Picture 7085"/>
                          <pic:cNvPicPr/>
                        </pic:nvPicPr>
                        <pic:blipFill>
                          <a:blip r:embed="rId15"/>
                          <a:stretch>
                            <a:fillRect/>
                          </a:stretch>
                        </pic:blipFill>
                        <pic:spPr>
                          <a:xfrm>
                            <a:off x="0" y="0"/>
                            <a:ext cx="2080198" cy="1522620"/>
                          </a:xfrm>
                          <a:prstGeom prst="rect">
                            <a:avLst/>
                          </a:prstGeom>
                        </pic:spPr>
                      </pic:pic>
                      <pic:pic xmlns:pic="http://schemas.openxmlformats.org/drawingml/2006/picture">
                        <pic:nvPicPr>
                          <pic:cNvPr id="7088" name="Picture 7088"/>
                          <pic:cNvPicPr/>
                        </pic:nvPicPr>
                        <pic:blipFill>
                          <a:blip r:embed="rId16"/>
                          <a:stretch>
                            <a:fillRect/>
                          </a:stretch>
                        </pic:blipFill>
                        <pic:spPr>
                          <a:xfrm>
                            <a:off x="2129854" y="53098"/>
                            <a:ext cx="2080346" cy="1469521"/>
                          </a:xfrm>
                          <a:prstGeom prst="rect">
                            <a:avLst/>
                          </a:prstGeom>
                        </pic:spPr>
                      </pic:pic>
                    </wpg:wgp>
                  </a:graphicData>
                </a:graphic>
              </wp:inline>
            </w:drawing>
          </mc:Choice>
          <mc:Fallback>
            <w:pict>
              <v:group w14:anchorId="6157E209" id="Group 124690" o:spid="_x0000_s1026" style="width:331.5pt;height:119.9pt;mso-position-horizontal-relative:char;mso-position-vertical-relative:line" coordsize="42102,1522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AoAAAAAAAAAIQAKcLlyBZwAAAWcAAAUAAAAZHJzL21lZGlhL2ltYWdlMi5qcGf/2P/g&#10;ABBKRklGAAEBAQBgAGAAAP/bAEMAAwICAwICAwMDAwQDAwQFCAUFBAQFCgcHBggMCgwMCwoLCw0O&#10;EhANDhEOCwsQFhARExQVFRUMDxcYFhQYEhQVFP/bAEMBAwQEBQQFCQUFCRQNCw0UFBQUFBQUFBQU&#10;FBQUFBQUFBQUFBQUFBQUFBQUFBQUFBQUFBQUFBQUFBQUFBQUFBQUFP/AABEIAfICw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mGTEyx7WO5S27HyjBHBPrz+hrkviZJ4outEfSvCMccWr30bqNSuWKQWagAFiQCd/&#10;zDaAD0Y9sEA3fEmur4a0S51J7O81AQhcWthF5k8rMwUKi5GSSR3FYPgPQdRig1DUNbtLewuNQv2v&#10;00u3SPZaZUKNzoP3kpA3OxJG4nbwBV3wN4dudB8P6fBqMdqNQt0kT/RZZZURXfcVEkpLv0XLNySM&#10;10l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oSZ/tagLH9l2Hc2479+RgAYxjGec+lTUUAQ24nDTec0bLv/AHXl&#10;qQQmBw2ScnOeR2xxUoAUAAYFLRQAUUUUAFFFFABRRRQAUUUUAZVj4X0rT7HSLOCyjFvpEaxWKuS5&#10;gVU2LgsScheMnmtWiigChb6Nb2k8ssJmR5bk3UuZ3YO5TZzkn5cAYUcAqCBV7aAxIABPU+tL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85" o:spid="_x0000_s1027" type="#_x0000_t75" style="position:absolute;width:20801;height:1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">
                  <v:imagedata r:id="rId22" o:title=""/>
                </v:shape>
                <v:shape id="Picture 7088" o:spid="_x0000_s1028" type="#_x0000_t75" style="position:absolute;left:21298;top:530;width:20804;height:14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">
                  <v:imagedata r:id="rId23" o:title=""/>
                </v:shape>
                <w10:anchorlock/>
              </v:group>
            </w:pict>
          </mc:Fallback>
        </mc:AlternateContent>
      </w:r>
    </w:p>
    <w:p w14:paraId="65CE7937" w14:textId="6B9308E0" w:rsidR="00CB1DD6" w:rsidRDefault="00CB1DD6" w:rsidP="00CB1DD6">
      <w:pPr>
        <w:tabs>
          <w:tab w:val="center" w:pos="2964"/>
          <w:tab w:val="center" w:pos="6318"/>
        </w:tabs>
        <w:spacing w:after="163" w:line="265" w:lineRule="auto"/>
        <w:ind w:right="0" w:firstLine="0"/>
        <w:jc w:val="left"/>
        <w:rPr>
          <w:rFonts w:asciiTheme="majorBidi" w:hAnsiTheme="majorBidi" w:cstheme="majorBidi"/>
          <w:sz w:val="22"/>
        </w:rPr>
      </w:pPr>
      <w:r w:rsidRPr="00B66834">
        <w:rPr>
          <w:rFonts w:asciiTheme="majorBidi" w:eastAsia="Calibri" w:hAnsiTheme="majorBidi" w:cstheme="majorBidi"/>
          <w:sz w:val="22"/>
        </w:rPr>
        <w:tab/>
      </w:r>
      <w:r w:rsidRPr="00B66834">
        <w:rPr>
          <w:rFonts w:asciiTheme="majorBidi" w:hAnsiTheme="majorBidi" w:cstheme="majorBidi"/>
          <w:sz w:val="22"/>
        </w:rPr>
        <w:t>(a) 1890</w:t>
      </w:r>
      <w:r w:rsidRPr="00B66834">
        <w:rPr>
          <w:rFonts w:asciiTheme="majorBidi" w:hAnsiTheme="majorBidi" w:cstheme="majorBidi"/>
          <w:sz w:val="22"/>
        </w:rPr>
        <w:tab/>
        <w:t>(b) 1910</w:t>
      </w:r>
    </w:p>
    <w:p w14:paraId="5F3B122C" w14:textId="21655CB5" w:rsidR="00C67393" w:rsidRDefault="00C67393" w:rsidP="00C67393">
      <w:pPr>
        <w:tabs>
          <w:tab w:val="center" w:pos="2964"/>
          <w:tab w:val="center" w:pos="6318"/>
        </w:tabs>
        <w:spacing w:after="163" w:line="265" w:lineRule="auto"/>
        <w:ind w:right="0" w:firstLine="0"/>
        <w:jc w:val="center"/>
        <w:rPr>
          <w:rFonts w:asciiTheme="majorBidi" w:hAnsiTheme="majorBidi" w:cstheme="majorBidi"/>
        </w:rPr>
      </w:pPr>
      <w:r w:rsidRPr="00FE7503">
        <w:rPr>
          <w:rFonts w:asciiTheme="majorBidi" w:hAnsiTheme="majorBidi" w:cstheme="majorBidi"/>
          <w:smallCaps/>
        </w:rPr>
        <w:t>Figure C.1</w:t>
      </w:r>
    </w:p>
    <w:p w14:paraId="02C85E28" w14:textId="77C1C1F7" w:rsidR="00C67393" w:rsidRPr="00FE7503" w:rsidRDefault="00C67393" w:rsidP="00FE7503">
      <w:pPr>
        <w:tabs>
          <w:tab w:val="center" w:pos="2964"/>
          <w:tab w:val="center" w:pos="6318"/>
        </w:tabs>
        <w:spacing w:after="163" w:line="265" w:lineRule="auto"/>
        <w:ind w:right="0" w:firstLine="0"/>
        <w:jc w:val="center"/>
        <w:rPr>
          <w:rFonts w:asciiTheme="majorBidi" w:hAnsiTheme="majorBidi" w:cstheme="majorBidi"/>
          <w:caps/>
        </w:rPr>
      </w:pPr>
      <w:r w:rsidRPr="00FE7503">
        <w:rPr>
          <w:rFonts w:asciiTheme="majorBidi" w:hAnsiTheme="majorBidi" w:cstheme="majorBidi"/>
          <w:caps/>
        </w:rPr>
        <w:t>Florida County Boundaries, 1890 and 1910 Census Years</w:t>
      </w:r>
    </w:p>
    <w:p w14:paraId="3D0D0E05" w14:textId="77777777" w:rsidR="00CB1DD6" w:rsidRPr="00B66834" w:rsidRDefault="00CB1DD6" w:rsidP="00FE7503">
      <w:pPr>
        <w:spacing w:after="0" w:line="480" w:lineRule="auto"/>
        <w:ind w:left="-15" w:right="167" w:firstLine="351"/>
        <w:rPr>
          <w:rFonts w:asciiTheme="majorBidi" w:hAnsiTheme="majorBidi" w:cstheme="majorBidi"/>
        </w:rPr>
      </w:pPr>
      <w:r w:rsidRPr="00FE7503">
        <w:rPr>
          <w:rFonts w:asciiTheme="majorBidi" w:hAnsiTheme="majorBidi" w:cstheme="majorBidi"/>
        </w:rPr>
        <w:t xml:space="preserve">Since we source malaria data from the 1890 vital statistics, we can only compute malaria mortality according to the 1890 county boundary definitions. Thus, we cannot use this data to determine malaria exposure for an individual who reports being born in </w:t>
      </w:r>
      <w:proofErr w:type="gramStart"/>
      <w:r w:rsidRPr="00FE7503">
        <w:rPr>
          <w:rFonts w:asciiTheme="majorBidi" w:hAnsiTheme="majorBidi" w:cstheme="majorBidi"/>
        </w:rPr>
        <w:t>St. Lucie county</w:t>
      </w:r>
      <w:proofErr w:type="gramEnd"/>
      <w:r w:rsidRPr="00FE7503">
        <w:rPr>
          <w:rFonts w:asciiTheme="majorBidi" w:hAnsiTheme="majorBidi" w:cstheme="majorBidi"/>
        </w:rPr>
        <w:t xml:space="preserve"> in the 1910 census. However, from the crosswalk, we obtain that 100 percent of St. Lucie county’s land area came from historical </w:t>
      </w:r>
      <w:proofErr w:type="gramStart"/>
      <w:r w:rsidRPr="00FE7503">
        <w:rPr>
          <w:rFonts w:asciiTheme="majorBidi" w:hAnsiTheme="majorBidi" w:cstheme="majorBidi"/>
        </w:rPr>
        <w:t>Brevard county</w:t>
      </w:r>
      <w:proofErr w:type="gramEnd"/>
      <w:r w:rsidRPr="00FE7503">
        <w:rPr>
          <w:rFonts w:asciiTheme="majorBidi" w:hAnsiTheme="majorBidi" w:cstheme="majorBidi"/>
        </w:rPr>
        <w:t>. We then assign pre-campaign malaria mortality for St. Lucie as 100 percent of mortality recorded in Brevard in 1890. In this particular case, since Brevard had a malaria mortality rate of zero in 1890, St. Lucie is also assigned a mortality value of zero. We follow the exact same approach for every other county across all census years.</w:t>
      </w:r>
    </w:p>
    <w:p w14:paraId="6173525D" w14:textId="77777777" w:rsidR="007609C5" w:rsidRPr="00B66834" w:rsidRDefault="000D0221" w:rsidP="00FE7503">
      <w:pPr>
        <w:spacing w:after="0" w:line="480" w:lineRule="auto"/>
        <w:ind w:left="-15" w:right="167" w:firstLine="351"/>
        <w:rPr>
          <w:rFonts w:asciiTheme="majorBidi" w:hAnsiTheme="majorBidi" w:cstheme="majorBidi"/>
        </w:rPr>
      </w:pPr>
    </w:p>
    <w:sectPr w:rsidR="007609C5" w:rsidRPr="00B66834" w:rsidSect="001C7113">
      <w:footerReference w:type="even" r:id="rId24"/>
      <w:footerReference w:type="default" r:id="rId25"/>
      <w:footerReference w:type="first" r:id="rId26"/>
      <w:pgSz w:w="12240" w:h="15840"/>
      <w:pgMar w:top="1440" w:right="1258" w:bottom="1401"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71A88" w14:textId="77777777" w:rsidR="000D0221" w:rsidRDefault="000D0221" w:rsidP="00CB1DD6">
      <w:pPr>
        <w:spacing w:after="0" w:line="240" w:lineRule="auto"/>
      </w:pPr>
      <w:r>
        <w:separator/>
      </w:r>
    </w:p>
  </w:endnote>
  <w:endnote w:type="continuationSeparator" w:id="0">
    <w:p w14:paraId="5042E4CC" w14:textId="77777777" w:rsidR="000D0221" w:rsidRDefault="000D0221" w:rsidP="00CB1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41BD" w14:textId="77777777" w:rsidR="007145D3" w:rsidRDefault="00EE1336">
    <w:pPr>
      <w:spacing w:after="0" w:line="259" w:lineRule="auto"/>
      <w:ind w:right="182"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03904" w14:textId="282EAAAE" w:rsidR="007145D3" w:rsidRPr="00B855A8" w:rsidRDefault="00EE1336">
    <w:pPr>
      <w:spacing w:after="0" w:line="259" w:lineRule="auto"/>
      <w:ind w:right="182" w:firstLine="0"/>
      <w:jc w:val="center"/>
      <w:rPr>
        <w:rFonts w:ascii="Times New Roman" w:hAnsi="Times New Roman"/>
      </w:rPr>
    </w:pPr>
    <w:r w:rsidRPr="00B855A8">
      <w:rPr>
        <w:rFonts w:ascii="Times New Roman" w:hAnsi="Times New Roman"/>
      </w:rPr>
      <w:fldChar w:fldCharType="begin"/>
    </w:r>
    <w:r w:rsidRPr="00B855A8">
      <w:rPr>
        <w:rFonts w:ascii="Times New Roman" w:hAnsi="Times New Roman"/>
      </w:rPr>
      <w:instrText xml:space="preserve"> PAGE   \* MERGEFORMAT </w:instrText>
    </w:r>
    <w:r w:rsidRPr="00B855A8">
      <w:rPr>
        <w:rFonts w:ascii="Times New Roman" w:hAnsi="Times New Roman"/>
      </w:rPr>
      <w:fldChar w:fldCharType="separate"/>
    </w:r>
    <w:r w:rsidR="001E3932">
      <w:rPr>
        <w:rFonts w:ascii="Times New Roman" w:hAnsi="Times New Roman"/>
        <w:noProof/>
      </w:rPr>
      <w:t>16</w:t>
    </w:r>
    <w:r w:rsidRPr="00B855A8">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9E29" w14:textId="77777777" w:rsidR="007145D3" w:rsidRDefault="000D0221">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1D0F6" w14:textId="77777777" w:rsidR="000D0221" w:rsidRDefault="000D0221" w:rsidP="00CB1DD6">
      <w:pPr>
        <w:spacing w:after="0" w:line="240" w:lineRule="auto"/>
      </w:pPr>
      <w:r>
        <w:separator/>
      </w:r>
    </w:p>
  </w:footnote>
  <w:footnote w:type="continuationSeparator" w:id="0">
    <w:p w14:paraId="2484C6D3" w14:textId="77777777" w:rsidR="000D0221" w:rsidRDefault="000D0221" w:rsidP="00CB1DD6">
      <w:pPr>
        <w:spacing w:after="0" w:line="240" w:lineRule="auto"/>
      </w:pPr>
      <w:r>
        <w:continuationSeparator/>
      </w:r>
    </w:p>
  </w:footnote>
  <w:footnote w:id="1">
    <w:p w14:paraId="16AAEF6C" w14:textId="04E0B3F4" w:rsidR="00CB1DD6" w:rsidRPr="007258EA" w:rsidRDefault="00CB1DD6" w:rsidP="00CB1DD6">
      <w:pPr>
        <w:pStyle w:val="footnotedescription"/>
        <w:spacing w:after="9" w:line="259" w:lineRule="auto"/>
        <w:ind w:left="137" w:firstLine="0"/>
        <w:rPr>
          <w:rFonts w:ascii="Times New Roman" w:hAnsi="Times New Roman"/>
        </w:rPr>
      </w:pPr>
      <w:r w:rsidRPr="007258EA">
        <w:rPr>
          <w:rStyle w:val="footnotemark"/>
          <w:rFonts w:ascii="Times New Roman" w:hAnsi="Times New Roman"/>
        </w:rPr>
        <w:footnoteRef/>
      </w:r>
      <w:r w:rsidRPr="007258EA">
        <w:rPr>
          <w:rFonts w:ascii="Times New Roman" w:hAnsi="Times New Roman"/>
        </w:rPr>
        <w:t xml:space="preserve"> We are grateful to the authors for making their dataset publicly available.</w:t>
      </w:r>
    </w:p>
  </w:footnote>
  <w:footnote w:id="2">
    <w:p w14:paraId="36AFD076" w14:textId="33354AB7" w:rsidR="00CB1DD6" w:rsidRPr="007258EA" w:rsidRDefault="00CB1DD6" w:rsidP="00CB1DD6">
      <w:pPr>
        <w:pStyle w:val="footnotedescription"/>
        <w:spacing w:after="19" w:line="259" w:lineRule="auto"/>
        <w:ind w:left="137" w:firstLine="0"/>
        <w:rPr>
          <w:rFonts w:ascii="Times New Roman" w:hAnsi="Times New Roman"/>
        </w:rPr>
      </w:pPr>
      <w:r w:rsidRPr="007258EA">
        <w:rPr>
          <w:rStyle w:val="footnotemark"/>
          <w:rFonts w:ascii="Times New Roman" w:hAnsi="Times New Roman"/>
        </w:rPr>
        <w:footnoteRef/>
      </w:r>
      <w:r w:rsidRPr="007258EA">
        <w:rPr>
          <w:rFonts w:ascii="Times New Roman" w:hAnsi="Times New Roman"/>
        </w:rPr>
        <w:t xml:space="preserve"> For more information, see Logan and Parman (2017).</w:t>
      </w:r>
    </w:p>
  </w:footnote>
  <w:footnote w:id="3">
    <w:p w14:paraId="11DD0A9F" w14:textId="33C038AC" w:rsidR="00CB1DD6" w:rsidRPr="007258EA" w:rsidRDefault="00CB1DD6" w:rsidP="00CB1DD6">
      <w:pPr>
        <w:pStyle w:val="footnotedescription"/>
        <w:spacing w:line="259" w:lineRule="auto"/>
        <w:ind w:left="137" w:firstLine="0"/>
        <w:rPr>
          <w:rFonts w:ascii="Times New Roman" w:hAnsi="Times New Roman"/>
        </w:rPr>
      </w:pPr>
      <w:r w:rsidRPr="007258EA">
        <w:rPr>
          <w:rStyle w:val="footnotemark"/>
          <w:rFonts w:ascii="Times New Roman" w:hAnsi="Times New Roman"/>
        </w:rPr>
        <w:footnoteRef/>
      </w:r>
      <w:r w:rsidRPr="007258EA">
        <w:rPr>
          <w:rFonts w:ascii="Times New Roman" w:hAnsi="Times New Roman"/>
        </w:rPr>
        <w:t xml:space="preserve"> Available at: </w:t>
      </w:r>
      <w:hyperlink r:id="rId1">
        <w:r w:rsidRPr="007258EA">
          <w:rPr>
            <w:rFonts w:ascii="Times New Roman" w:hAnsi="Times New Roman"/>
          </w:rPr>
          <w:t>https://www.nhgis.org/.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D0621"/>
    <w:multiLevelType w:val="multilevel"/>
    <w:tmpl w:val="9DBE1994"/>
    <w:lvl w:ilvl="0">
      <w:start w:val="100"/>
      <w:numFmt w:val="upperRoman"/>
      <w:pStyle w:val="Heading1"/>
      <w:lvlText w:val="%1"/>
      <w:lvlJc w:val="left"/>
      <w:pPr>
        <w:ind w:left="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1">
      <w:start w:val="1"/>
      <w:numFmt w:val="decimal"/>
      <w:pStyle w:val="Heading2"/>
      <w:lvlText w:val="%1.%2"/>
      <w:lvlJc w:val="left"/>
      <w:pPr>
        <w:ind w:left="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abstractNum>
  <w:abstractNum w:abstractNumId="1" w15:restartNumberingAfterBreak="0">
    <w:nsid w:val="1AB70FDF"/>
    <w:multiLevelType w:val="hybridMultilevel"/>
    <w:tmpl w:val="110C7856"/>
    <w:lvl w:ilvl="0" w:tplc="2D42C214">
      <w:start w:val="1"/>
      <w:numFmt w:val="upperLetter"/>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izaan Kisat">
    <w15:presenceInfo w15:providerId="Windows Live" w15:userId="dbabc46b41c096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DD6"/>
    <w:rsid w:val="00003A04"/>
    <w:rsid w:val="0000651D"/>
    <w:rsid w:val="00017D81"/>
    <w:rsid w:val="00021F18"/>
    <w:rsid w:val="00024283"/>
    <w:rsid w:val="00041A5A"/>
    <w:rsid w:val="00045455"/>
    <w:rsid w:val="00054BAA"/>
    <w:rsid w:val="000604E5"/>
    <w:rsid w:val="00072D97"/>
    <w:rsid w:val="0008566D"/>
    <w:rsid w:val="000B2EBA"/>
    <w:rsid w:val="000C3A70"/>
    <w:rsid w:val="000C6FE2"/>
    <w:rsid w:val="000D0221"/>
    <w:rsid w:val="000D4420"/>
    <w:rsid w:val="00101E31"/>
    <w:rsid w:val="0010546C"/>
    <w:rsid w:val="00110AEC"/>
    <w:rsid w:val="00111438"/>
    <w:rsid w:val="001175B3"/>
    <w:rsid w:val="0013215E"/>
    <w:rsid w:val="00136B7F"/>
    <w:rsid w:val="00142402"/>
    <w:rsid w:val="00145A9E"/>
    <w:rsid w:val="00161614"/>
    <w:rsid w:val="00165926"/>
    <w:rsid w:val="0017367F"/>
    <w:rsid w:val="00174100"/>
    <w:rsid w:val="00183623"/>
    <w:rsid w:val="001C1842"/>
    <w:rsid w:val="001C7113"/>
    <w:rsid w:val="001E1F5A"/>
    <w:rsid w:val="001E3932"/>
    <w:rsid w:val="001E7F7C"/>
    <w:rsid w:val="001F0CF0"/>
    <w:rsid w:val="001F6BE8"/>
    <w:rsid w:val="00210184"/>
    <w:rsid w:val="002102C7"/>
    <w:rsid w:val="00224AFA"/>
    <w:rsid w:val="00244478"/>
    <w:rsid w:val="00246E53"/>
    <w:rsid w:val="002771F8"/>
    <w:rsid w:val="00292239"/>
    <w:rsid w:val="002A7CB7"/>
    <w:rsid w:val="002F71C7"/>
    <w:rsid w:val="00307044"/>
    <w:rsid w:val="0031744E"/>
    <w:rsid w:val="00326D4C"/>
    <w:rsid w:val="003816FF"/>
    <w:rsid w:val="00384404"/>
    <w:rsid w:val="00385A6B"/>
    <w:rsid w:val="00391363"/>
    <w:rsid w:val="003A2FD6"/>
    <w:rsid w:val="003A3588"/>
    <w:rsid w:val="003B6004"/>
    <w:rsid w:val="003B6731"/>
    <w:rsid w:val="003C48BB"/>
    <w:rsid w:val="003D47A1"/>
    <w:rsid w:val="003E63E6"/>
    <w:rsid w:val="003F6BC5"/>
    <w:rsid w:val="004177EB"/>
    <w:rsid w:val="0044567E"/>
    <w:rsid w:val="00451F21"/>
    <w:rsid w:val="004A03D1"/>
    <w:rsid w:val="004C22A3"/>
    <w:rsid w:val="004C48B1"/>
    <w:rsid w:val="00506798"/>
    <w:rsid w:val="00514D17"/>
    <w:rsid w:val="0052277C"/>
    <w:rsid w:val="005252B7"/>
    <w:rsid w:val="00527789"/>
    <w:rsid w:val="00532AE1"/>
    <w:rsid w:val="00534247"/>
    <w:rsid w:val="005439F3"/>
    <w:rsid w:val="005474F7"/>
    <w:rsid w:val="005527E2"/>
    <w:rsid w:val="00562BBA"/>
    <w:rsid w:val="00565BC0"/>
    <w:rsid w:val="0057700D"/>
    <w:rsid w:val="005A0DD2"/>
    <w:rsid w:val="005C40AA"/>
    <w:rsid w:val="005F1E28"/>
    <w:rsid w:val="006018AE"/>
    <w:rsid w:val="006037AB"/>
    <w:rsid w:val="00614419"/>
    <w:rsid w:val="00631B13"/>
    <w:rsid w:val="006349AF"/>
    <w:rsid w:val="006366F5"/>
    <w:rsid w:val="00637922"/>
    <w:rsid w:val="006448D7"/>
    <w:rsid w:val="006D2829"/>
    <w:rsid w:val="007060B5"/>
    <w:rsid w:val="007223E0"/>
    <w:rsid w:val="00724A35"/>
    <w:rsid w:val="007258EA"/>
    <w:rsid w:val="00727040"/>
    <w:rsid w:val="007437CC"/>
    <w:rsid w:val="00756B7E"/>
    <w:rsid w:val="00762AE1"/>
    <w:rsid w:val="00766DDC"/>
    <w:rsid w:val="00792B1E"/>
    <w:rsid w:val="007A203A"/>
    <w:rsid w:val="007B2E2B"/>
    <w:rsid w:val="007B539C"/>
    <w:rsid w:val="007B79C0"/>
    <w:rsid w:val="007C23C0"/>
    <w:rsid w:val="007D049C"/>
    <w:rsid w:val="007D4469"/>
    <w:rsid w:val="007E0BCF"/>
    <w:rsid w:val="007F4DB4"/>
    <w:rsid w:val="00803DA5"/>
    <w:rsid w:val="00823872"/>
    <w:rsid w:val="0083691F"/>
    <w:rsid w:val="00837757"/>
    <w:rsid w:val="008417FA"/>
    <w:rsid w:val="0084257F"/>
    <w:rsid w:val="00843158"/>
    <w:rsid w:val="00856F43"/>
    <w:rsid w:val="00863472"/>
    <w:rsid w:val="00866D3D"/>
    <w:rsid w:val="008705CA"/>
    <w:rsid w:val="00887699"/>
    <w:rsid w:val="00890E96"/>
    <w:rsid w:val="0089168B"/>
    <w:rsid w:val="008940BE"/>
    <w:rsid w:val="008A27D5"/>
    <w:rsid w:val="008B740B"/>
    <w:rsid w:val="008C51B7"/>
    <w:rsid w:val="008E2862"/>
    <w:rsid w:val="008E2F2B"/>
    <w:rsid w:val="008E2FFE"/>
    <w:rsid w:val="008F1665"/>
    <w:rsid w:val="008F3748"/>
    <w:rsid w:val="0091637B"/>
    <w:rsid w:val="00937307"/>
    <w:rsid w:val="00954EE9"/>
    <w:rsid w:val="00982B63"/>
    <w:rsid w:val="009878F0"/>
    <w:rsid w:val="00991050"/>
    <w:rsid w:val="00996BA4"/>
    <w:rsid w:val="009B3EA8"/>
    <w:rsid w:val="009C055B"/>
    <w:rsid w:val="009C4867"/>
    <w:rsid w:val="009D7965"/>
    <w:rsid w:val="009E08DF"/>
    <w:rsid w:val="009E768E"/>
    <w:rsid w:val="00A13900"/>
    <w:rsid w:val="00A14CB7"/>
    <w:rsid w:val="00A210FF"/>
    <w:rsid w:val="00A3136A"/>
    <w:rsid w:val="00A34544"/>
    <w:rsid w:val="00A422DE"/>
    <w:rsid w:val="00A60BD6"/>
    <w:rsid w:val="00A90EA3"/>
    <w:rsid w:val="00AA2EC2"/>
    <w:rsid w:val="00AA5B79"/>
    <w:rsid w:val="00AB58D2"/>
    <w:rsid w:val="00AB5F73"/>
    <w:rsid w:val="00AC0EEB"/>
    <w:rsid w:val="00AD4534"/>
    <w:rsid w:val="00AE3507"/>
    <w:rsid w:val="00AF1966"/>
    <w:rsid w:val="00AF26FD"/>
    <w:rsid w:val="00AF2AC3"/>
    <w:rsid w:val="00B012E4"/>
    <w:rsid w:val="00B01C3E"/>
    <w:rsid w:val="00B179EC"/>
    <w:rsid w:val="00B23C45"/>
    <w:rsid w:val="00B35CBD"/>
    <w:rsid w:val="00B362AF"/>
    <w:rsid w:val="00B37839"/>
    <w:rsid w:val="00B41E39"/>
    <w:rsid w:val="00B54DF6"/>
    <w:rsid w:val="00B55F11"/>
    <w:rsid w:val="00B64259"/>
    <w:rsid w:val="00B66834"/>
    <w:rsid w:val="00B75951"/>
    <w:rsid w:val="00B7775A"/>
    <w:rsid w:val="00B855A8"/>
    <w:rsid w:val="00B94F66"/>
    <w:rsid w:val="00BA047C"/>
    <w:rsid w:val="00BA4F44"/>
    <w:rsid w:val="00BB7B25"/>
    <w:rsid w:val="00BB7CD9"/>
    <w:rsid w:val="00BC1467"/>
    <w:rsid w:val="00BC7C2E"/>
    <w:rsid w:val="00BD1C72"/>
    <w:rsid w:val="00BD1D79"/>
    <w:rsid w:val="00BD797F"/>
    <w:rsid w:val="00C05BBD"/>
    <w:rsid w:val="00C220AC"/>
    <w:rsid w:val="00C54CAA"/>
    <w:rsid w:val="00C57210"/>
    <w:rsid w:val="00C67393"/>
    <w:rsid w:val="00C84E4C"/>
    <w:rsid w:val="00C8585E"/>
    <w:rsid w:val="00C912A0"/>
    <w:rsid w:val="00CA5E8F"/>
    <w:rsid w:val="00CB076D"/>
    <w:rsid w:val="00CB180B"/>
    <w:rsid w:val="00CB1DD6"/>
    <w:rsid w:val="00CC5C4B"/>
    <w:rsid w:val="00CF3548"/>
    <w:rsid w:val="00D00E4A"/>
    <w:rsid w:val="00D13998"/>
    <w:rsid w:val="00D1469A"/>
    <w:rsid w:val="00D14B1B"/>
    <w:rsid w:val="00D15912"/>
    <w:rsid w:val="00D235CD"/>
    <w:rsid w:val="00D3299B"/>
    <w:rsid w:val="00D45720"/>
    <w:rsid w:val="00D54791"/>
    <w:rsid w:val="00D618FB"/>
    <w:rsid w:val="00D656E5"/>
    <w:rsid w:val="00D7055E"/>
    <w:rsid w:val="00D72A11"/>
    <w:rsid w:val="00D7349B"/>
    <w:rsid w:val="00D773F2"/>
    <w:rsid w:val="00D96526"/>
    <w:rsid w:val="00DD13E3"/>
    <w:rsid w:val="00DD4CFD"/>
    <w:rsid w:val="00E42ADB"/>
    <w:rsid w:val="00E642B4"/>
    <w:rsid w:val="00EA1549"/>
    <w:rsid w:val="00EE1336"/>
    <w:rsid w:val="00EE15C3"/>
    <w:rsid w:val="00EF50A9"/>
    <w:rsid w:val="00F00614"/>
    <w:rsid w:val="00F057BC"/>
    <w:rsid w:val="00F05F5A"/>
    <w:rsid w:val="00F063CC"/>
    <w:rsid w:val="00F238B2"/>
    <w:rsid w:val="00F37EFF"/>
    <w:rsid w:val="00F54A58"/>
    <w:rsid w:val="00F57633"/>
    <w:rsid w:val="00F90724"/>
    <w:rsid w:val="00FA36E5"/>
    <w:rsid w:val="00FA69B4"/>
    <w:rsid w:val="00FB31F4"/>
    <w:rsid w:val="00FE2208"/>
    <w:rsid w:val="00FE75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30F90"/>
  <w14:defaultImageDpi w14:val="32767"/>
  <w15:chartTrackingRefBased/>
  <w15:docId w15:val="{480A2C2D-6CC7-7D46-94CA-C33FCD6C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DD6"/>
    <w:pPr>
      <w:spacing w:after="5" w:line="418" w:lineRule="auto"/>
      <w:ind w:right="181" w:firstLine="341"/>
      <w:jc w:val="both"/>
    </w:pPr>
    <w:rPr>
      <w:rFonts w:ascii="Cambria" w:eastAsia="Cambria" w:hAnsi="Cambria" w:cs="Cambria"/>
      <w:color w:val="000000"/>
    </w:rPr>
  </w:style>
  <w:style w:type="paragraph" w:styleId="Heading1">
    <w:name w:val="heading 1"/>
    <w:next w:val="Normal"/>
    <w:link w:val="Heading1Char"/>
    <w:uiPriority w:val="9"/>
    <w:qFormat/>
    <w:rsid w:val="00CB1DD6"/>
    <w:pPr>
      <w:keepNext/>
      <w:keepLines/>
      <w:numPr>
        <w:numId w:val="1"/>
      </w:numPr>
      <w:spacing w:after="387" w:line="259" w:lineRule="auto"/>
      <w:ind w:left="10" w:hanging="10"/>
      <w:outlineLvl w:val="0"/>
    </w:pPr>
    <w:rPr>
      <w:rFonts w:ascii="Cambria" w:eastAsia="Cambria" w:hAnsi="Cambria" w:cs="Cambria"/>
      <w:b/>
      <w:color w:val="000000"/>
      <w:sz w:val="34"/>
    </w:rPr>
  </w:style>
  <w:style w:type="paragraph" w:styleId="Heading2">
    <w:name w:val="heading 2"/>
    <w:next w:val="Normal"/>
    <w:link w:val="Heading2Char"/>
    <w:uiPriority w:val="9"/>
    <w:unhideWhenUsed/>
    <w:qFormat/>
    <w:rsid w:val="00CB1DD6"/>
    <w:pPr>
      <w:keepNext/>
      <w:keepLines/>
      <w:numPr>
        <w:ilvl w:val="1"/>
        <w:numId w:val="1"/>
      </w:numPr>
      <w:spacing w:after="267" w:line="259" w:lineRule="auto"/>
      <w:ind w:left="10" w:hanging="10"/>
      <w:outlineLvl w:val="1"/>
    </w:pPr>
    <w:rPr>
      <w:rFonts w:ascii="Cambria" w:eastAsia="Cambria" w:hAnsi="Cambria" w:cs="Cambria"/>
      <w:b/>
      <w:color w:val="000000"/>
      <w:sz w:val="29"/>
    </w:rPr>
  </w:style>
  <w:style w:type="paragraph" w:styleId="Heading3">
    <w:name w:val="heading 3"/>
    <w:next w:val="Normal"/>
    <w:link w:val="Heading3Char"/>
    <w:uiPriority w:val="9"/>
    <w:unhideWhenUsed/>
    <w:qFormat/>
    <w:rsid w:val="00CB1DD6"/>
    <w:pPr>
      <w:keepNext/>
      <w:keepLines/>
      <w:spacing w:after="242" w:line="259" w:lineRule="auto"/>
      <w:ind w:left="10" w:hanging="10"/>
      <w:jc w:val="right"/>
      <w:outlineLvl w:val="2"/>
    </w:pPr>
    <w:rPr>
      <w:rFonts w:ascii="Cambria" w:eastAsia="Cambria" w:hAnsi="Cambria" w:cs="Cambri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DD6"/>
    <w:rPr>
      <w:rFonts w:ascii="Cambria" w:eastAsia="Cambria" w:hAnsi="Cambria" w:cs="Cambria"/>
      <w:b/>
      <w:color w:val="000000"/>
      <w:sz w:val="34"/>
    </w:rPr>
  </w:style>
  <w:style w:type="character" w:customStyle="1" w:styleId="Heading2Char">
    <w:name w:val="Heading 2 Char"/>
    <w:basedOn w:val="DefaultParagraphFont"/>
    <w:link w:val="Heading2"/>
    <w:uiPriority w:val="9"/>
    <w:rsid w:val="00CB1DD6"/>
    <w:rPr>
      <w:rFonts w:ascii="Cambria" w:eastAsia="Cambria" w:hAnsi="Cambria" w:cs="Cambria"/>
      <w:b/>
      <w:color w:val="000000"/>
      <w:sz w:val="29"/>
    </w:rPr>
  </w:style>
  <w:style w:type="character" w:customStyle="1" w:styleId="Heading3Char">
    <w:name w:val="Heading 3 Char"/>
    <w:basedOn w:val="DefaultParagraphFont"/>
    <w:link w:val="Heading3"/>
    <w:uiPriority w:val="9"/>
    <w:rsid w:val="00CB1DD6"/>
    <w:rPr>
      <w:rFonts w:ascii="Cambria" w:eastAsia="Cambria" w:hAnsi="Cambria" w:cs="Cambria"/>
      <w:color w:val="000000"/>
      <w:sz w:val="20"/>
    </w:rPr>
  </w:style>
  <w:style w:type="paragraph" w:customStyle="1" w:styleId="footnotedescription">
    <w:name w:val="footnote description"/>
    <w:next w:val="Normal"/>
    <w:link w:val="footnotedescriptionChar"/>
    <w:hidden/>
    <w:rsid w:val="00CB1DD6"/>
    <w:pPr>
      <w:spacing w:line="256" w:lineRule="auto"/>
      <w:ind w:firstLine="137"/>
    </w:pPr>
    <w:rPr>
      <w:rFonts w:ascii="Cambria" w:eastAsia="Cambria" w:hAnsi="Cambria" w:cs="Cambria"/>
      <w:color w:val="000000"/>
      <w:sz w:val="20"/>
    </w:rPr>
  </w:style>
  <w:style w:type="character" w:customStyle="1" w:styleId="footnotedescriptionChar">
    <w:name w:val="footnote description Char"/>
    <w:link w:val="footnotedescription"/>
    <w:rsid w:val="00CB1DD6"/>
    <w:rPr>
      <w:rFonts w:ascii="Cambria" w:eastAsia="Cambria" w:hAnsi="Cambria" w:cs="Cambria"/>
      <w:color w:val="000000"/>
      <w:sz w:val="20"/>
    </w:rPr>
  </w:style>
  <w:style w:type="character" w:customStyle="1" w:styleId="footnotemark">
    <w:name w:val="footnote mark"/>
    <w:hidden/>
    <w:rsid w:val="00CB1DD6"/>
    <w:rPr>
      <w:rFonts w:ascii="Cambria" w:eastAsia="Cambria" w:hAnsi="Cambria" w:cs="Cambria"/>
      <w:color w:val="000000"/>
      <w:sz w:val="20"/>
      <w:vertAlign w:val="superscript"/>
    </w:rPr>
  </w:style>
  <w:style w:type="table" w:customStyle="1" w:styleId="TableGrid">
    <w:name w:val="TableGrid"/>
    <w:rsid w:val="00CB1DD6"/>
    <w:rPr>
      <w:rFonts w:eastAsiaTheme="minorEastAsia"/>
    </w:rPr>
    <w:tblPr>
      <w:tblCellMar>
        <w:top w:w="0" w:type="dxa"/>
        <w:left w:w="0" w:type="dxa"/>
        <w:bottom w:w="0" w:type="dxa"/>
        <w:right w:w="0" w:type="dxa"/>
      </w:tblCellMar>
    </w:tblPr>
  </w:style>
  <w:style w:type="character" w:styleId="PlaceholderText">
    <w:name w:val="Placeholder Text"/>
    <w:basedOn w:val="DefaultParagraphFont"/>
    <w:uiPriority w:val="99"/>
    <w:semiHidden/>
    <w:rsid w:val="00562BBA"/>
    <w:rPr>
      <w:color w:val="808080"/>
    </w:rPr>
  </w:style>
  <w:style w:type="character" w:styleId="CommentReference">
    <w:name w:val="annotation reference"/>
    <w:basedOn w:val="DefaultParagraphFont"/>
    <w:uiPriority w:val="99"/>
    <w:semiHidden/>
    <w:unhideWhenUsed/>
    <w:rsid w:val="00D3299B"/>
    <w:rPr>
      <w:sz w:val="16"/>
      <w:szCs w:val="16"/>
    </w:rPr>
  </w:style>
  <w:style w:type="paragraph" w:styleId="CommentText">
    <w:name w:val="annotation text"/>
    <w:basedOn w:val="Normal"/>
    <w:link w:val="CommentTextChar"/>
    <w:uiPriority w:val="99"/>
    <w:semiHidden/>
    <w:unhideWhenUsed/>
    <w:rsid w:val="00D3299B"/>
    <w:pPr>
      <w:spacing w:line="240" w:lineRule="auto"/>
    </w:pPr>
    <w:rPr>
      <w:sz w:val="20"/>
      <w:szCs w:val="20"/>
    </w:rPr>
  </w:style>
  <w:style w:type="character" w:customStyle="1" w:styleId="CommentTextChar">
    <w:name w:val="Comment Text Char"/>
    <w:basedOn w:val="DefaultParagraphFont"/>
    <w:link w:val="CommentText"/>
    <w:uiPriority w:val="99"/>
    <w:semiHidden/>
    <w:rsid w:val="00D3299B"/>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D3299B"/>
    <w:rPr>
      <w:b/>
      <w:bCs/>
    </w:rPr>
  </w:style>
  <w:style w:type="character" w:customStyle="1" w:styleId="CommentSubjectChar">
    <w:name w:val="Comment Subject Char"/>
    <w:basedOn w:val="CommentTextChar"/>
    <w:link w:val="CommentSubject"/>
    <w:uiPriority w:val="99"/>
    <w:semiHidden/>
    <w:rsid w:val="00D3299B"/>
    <w:rPr>
      <w:rFonts w:ascii="Cambria" w:eastAsia="Cambria" w:hAnsi="Cambria" w:cs="Cambria"/>
      <w:b/>
      <w:bCs/>
      <w:color w:val="000000"/>
      <w:sz w:val="20"/>
      <w:szCs w:val="20"/>
    </w:rPr>
  </w:style>
  <w:style w:type="paragraph" w:customStyle="1" w:styleId="TNRNormal">
    <w:name w:val="TNR Normal"/>
    <w:basedOn w:val="Normal"/>
    <w:link w:val="TNRNormalChar"/>
    <w:qFormat/>
    <w:rsid w:val="00101E31"/>
    <w:pPr>
      <w:spacing w:after="0" w:line="240" w:lineRule="auto"/>
      <w:ind w:right="0" w:firstLine="0"/>
      <w:contextualSpacing/>
      <w:jc w:val="left"/>
    </w:pPr>
    <w:rPr>
      <w:rFonts w:ascii="Times New Roman" w:eastAsiaTheme="minorHAnsi" w:hAnsi="Times New Roman" w:cs="Times New Roman"/>
      <w:color w:val="auto"/>
    </w:rPr>
  </w:style>
  <w:style w:type="character" w:customStyle="1" w:styleId="TNRNormalChar">
    <w:name w:val="TNR Normal Char"/>
    <w:basedOn w:val="DefaultParagraphFont"/>
    <w:link w:val="TNRNormal"/>
    <w:rsid w:val="00101E31"/>
    <w:rPr>
      <w:rFonts w:ascii="Times New Roman" w:hAnsi="Times New Roman" w:cs="Times New Roman"/>
    </w:rPr>
  </w:style>
  <w:style w:type="paragraph" w:customStyle="1" w:styleId="JEHSectionTitle">
    <w:name w:val="JEH Section Title"/>
    <w:basedOn w:val="TNRNormal"/>
    <w:next w:val="TNRNormal"/>
    <w:qFormat/>
    <w:rsid w:val="006037AB"/>
    <w:pPr>
      <w:spacing w:line="480" w:lineRule="auto"/>
      <w:jc w:val="center"/>
    </w:pPr>
    <w:rPr>
      <w:caps/>
      <w:sz w:val="22"/>
    </w:rPr>
  </w:style>
  <w:style w:type="paragraph" w:styleId="Header">
    <w:name w:val="header"/>
    <w:basedOn w:val="Normal"/>
    <w:link w:val="HeaderChar"/>
    <w:uiPriority w:val="99"/>
    <w:unhideWhenUsed/>
    <w:rsid w:val="00B85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5A8"/>
    <w:rPr>
      <w:rFonts w:ascii="Cambria" w:eastAsia="Cambria" w:hAnsi="Cambria" w:cs="Cambria"/>
      <w:color w:val="000000"/>
    </w:rPr>
  </w:style>
  <w:style w:type="paragraph" w:styleId="BalloonText">
    <w:name w:val="Balloon Text"/>
    <w:basedOn w:val="Normal"/>
    <w:link w:val="BalloonTextChar"/>
    <w:uiPriority w:val="99"/>
    <w:semiHidden/>
    <w:unhideWhenUsed/>
    <w:rsid w:val="00FE7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503"/>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26"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malaria/about/history/elimination_us.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image" Target="media/image13.jpeg"/><Relationship Id="rId28" Type="http://schemas.microsoft.com/office/2011/relationships/people" Target="people.xml"/><Relationship Id="rId10" Type="http://schemas.openxmlformats.org/officeDocument/2006/relationships/hyperlink" Target="https://www.cdc.gov/malaria/about/history/elimination_us.html" TargetMode="External"/><Relationship Id="rId4" Type="http://schemas.openxmlformats.org/officeDocument/2006/relationships/settings" Target="settings.xml"/><Relationship Id="rId9" Type="http://schemas.openxmlformats.org/officeDocument/2006/relationships/hyperlink" Target="https://www.cdc.gov/malaria/about/history/elimination_us.html" TargetMode="External"/><Relationship Id="rId14" Type="http://schemas.openxmlformats.org/officeDocument/2006/relationships/image" Target="media/image4.jpg"/><Relationship Id="rId22" Type="http://schemas.openxmlformats.org/officeDocument/2006/relationships/image" Target="media/image12.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hg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8B789-9216-4715-8F85-DE430923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3901</Words>
  <Characters>22237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 Battaglia</dc:creator>
  <cp:keywords/>
  <dc:description/>
  <cp:lastModifiedBy>Faizaan Kisat</cp:lastModifiedBy>
  <cp:revision>4</cp:revision>
  <dcterms:created xsi:type="dcterms:W3CDTF">2021-08-17T16:44:00Z</dcterms:created>
  <dcterms:modified xsi:type="dcterms:W3CDTF">2021-08-18T08:42:00Z</dcterms:modified>
</cp:coreProperties>
</file>