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EACF" w14:textId="55CABB7D" w:rsidR="00BE3E8C" w:rsidRPr="00BE3E8C" w:rsidRDefault="00014702" w:rsidP="00BE3E8C">
      <w:pPr>
        <w:pStyle w:val="Title"/>
        <w:jc w:val="center"/>
        <w:rPr>
          <w:rFonts w:ascii="Times New Roman" w:hAnsi="Times New Roman" w:cs="Times New Roman"/>
          <w:i/>
          <w:color w:val="000000" w:themeColor="text1"/>
          <w:sz w:val="38"/>
          <w:szCs w:val="38"/>
          <w:lang w:val="en-US"/>
        </w:rPr>
      </w:pPr>
      <w:r w:rsidRPr="00BE3E8C">
        <w:rPr>
          <w:rFonts w:ascii="Times New Roman" w:hAnsi="Times New Roman" w:cs="Times New Roman"/>
          <w:i/>
          <w:color w:val="000000" w:themeColor="text1"/>
          <w:sz w:val="38"/>
          <w:szCs w:val="38"/>
          <w:lang w:val="en-US"/>
        </w:rPr>
        <w:t>Online Appendix</w:t>
      </w:r>
      <w:r w:rsidR="00BE3E8C" w:rsidRPr="00BE3E8C">
        <w:rPr>
          <w:rFonts w:ascii="Times New Roman" w:hAnsi="Times New Roman" w:cs="Times New Roman"/>
          <w:i/>
          <w:color w:val="000000" w:themeColor="text1"/>
          <w:sz w:val="38"/>
          <w:szCs w:val="38"/>
          <w:lang w:val="en-US"/>
        </w:rPr>
        <w:t xml:space="preserve"> </w:t>
      </w:r>
    </w:p>
    <w:p w14:paraId="12F8FC9D" w14:textId="77777777" w:rsidR="00BE3E8C" w:rsidRDefault="00BE3E8C" w:rsidP="00BE3E8C">
      <w:pPr>
        <w:spacing w:after="0" w:line="240" w:lineRule="auto"/>
        <w:jc w:val="center"/>
        <w:rPr>
          <w:rFonts w:ascii="Times New Roman" w:hAnsi="Times New Roman" w:cs="Times New Roman"/>
          <w:color w:val="000000" w:themeColor="text1"/>
          <w:sz w:val="24"/>
          <w:szCs w:val="24"/>
          <w:lang w:val="en-US"/>
        </w:rPr>
      </w:pPr>
    </w:p>
    <w:p w14:paraId="74FFDEB6" w14:textId="77777777" w:rsidR="00BE3E8C" w:rsidRPr="00941644" w:rsidRDefault="00BE3E8C" w:rsidP="00BE3E8C">
      <w:pPr>
        <w:spacing w:after="0" w:line="240" w:lineRule="auto"/>
        <w:jc w:val="right"/>
        <w:rPr>
          <w:rFonts w:ascii="Times New Roman" w:hAnsi="Times New Roman" w:cs="Times New Roman"/>
          <w:smallCaps/>
          <w:color w:val="000000" w:themeColor="text1"/>
          <w:sz w:val="24"/>
          <w:szCs w:val="24"/>
          <w:lang w:val="en-US"/>
        </w:rPr>
      </w:pPr>
      <w:r w:rsidRPr="00941644">
        <w:rPr>
          <w:rFonts w:ascii="Times New Roman" w:hAnsi="Times New Roman" w:cs="Times New Roman"/>
          <w:smallCaps/>
          <w:color w:val="000000" w:themeColor="text1"/>
          <w:sz w:val="24"/>
          <w:szCs w:val="24"/>
          <w:lang w:val="en-US"/>
        </w:rPr>
        <w:t>Stephan E. Maurer</w:t>
      </w:r>
    </w:p>
    <w:p w14:paraId="63F0F3AB" w14:textId="77777777" w:rsidR="00014702" w:rsidRPr="00BE3E8C" w:rsidRDefault="00014702" w:rsidP="00BE3E8C">
      <w:pPr>
        <w:pStyle w:val="Heading1"/>
        <w:spacing w:before="0" w:line="240" w:lineRule="auto"/>
        <w:jc w:val="center"/>
        <w:rPr>
          <w:rFonts w:ascii="Times New Roman" w:hAnsi="Times New Roman" w:cs="Times New Roman"/>
          <w:i/>
          <w:color w:val="000000" w:themeColor="text1"/>
          <w:sz w:val="24"/>
          <w:szCs w:val="24"/>
          <w:lang w:val="en-US"/>
        </w:rPr>
      </w:pPr>
    </w:p>
    <w:p w14:paraId="104BAB45" w14:textId="41F6244C" w:rsidR="00BE3E8C" w:rsidRPr="00BE3E8C" w:rsidRDefault="00BE3E8C" w:rsidP="00BE3E8C">
      <w:pPr>
        <w:pStyle w:val="Heading1"/>
        <w:spacing w:before="0" w:line="240" w:lineRule="auto"/>
        <w:jc w:val="center"/>
        <w:rPr>
          <w:rFonts w:ascii="Times New Roman" w:hAnsi="Times New Roman" w:cs="Times New Roman"/>
          <w:color w:val="000000" w:themeColor="text1"/>
          <w:sz w:val="24"/>
          <w:szCs w:val="24"/>
          <w:lang w:val="en-US"/>
        </w:rPr>
      </w:pPr>
      <w:r w:rsidRPr="00BE3E8C">
        <w:rPr>
          <w:rFonts w:ascii="Times New Roman" w:hAnsi="Times New Roman" w:cs="Times New Roman"/>
          <w:color w:val="000000" w:themeColor="text1"/>
          <w:sz w:val="24"/>
          <w:szCs w:val="24"/>
          <w:lang w:val="en-US"/>
        </w:rPr>
        <w:t>APPENDIX A</w:t>
      </w:r>
    </w:p>
    <w:p w14:paraId="1ADB5439" w14:textId="77777777" w:rsidR="00BE3E8C" w:rsidRDefault="00BE3E8C" w:rsidP="00BE3E8C">
      <w:pPr>
        <w:spacing w:after="0" w:line="240" w:lineRule="auto"/>
        <w:jc w:val="both"/>
        <w:rPr>
          <w:rFonts w:ascii="Times New Roman" w:eastAsia="Times New Roman" w:hAnsi="Times New Roman" w:cs="Times New Roman"/>
          <w:color w:val="000000" w:themeColor="text1"/>
          <w:sz w:val="24"/>
          <w:szCs w:val="24"/>
          <w:lang w:val="en-US" w:eastAsia="en-GB"/>
        </w:rPr>
      </w:pPr>
    </w:p>
    <w:p w14:paraId="57A3246F" w14:textId="0DFCC36B" w:rsidR="00014702" w:rsidRPr="00143B95" w:rsidRDefault="00014702" w:rsidP="00143B95">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The 1925 census of occupations groups the f</w:t>
      </w:r>
      <w:r w:rsidR="00BE3E8C" w:rsidRPr="00143B95">
        <w:rPr>
          <w:rFonts w:ascii="Times New Roman" w:eastAsia="Times New Roman" w:hAnsi="Times New Roman" w:cs="Times New Roman"/>
          <w:color w:val="000000" w:themeColor="text1"/>
          <w:sz w:val="20"/>
          <w:szCs w:val="20"/>
          <w:lang w:val="en-US" w:eastAsia="en-GB"/>
        </w:rPr>
        <w:t>ollowing occupations together (</w:t>
      </w:r>
      <w:r w:rsidR="00613E8E" w:rsidRPr="00143B95">
        <w:rPr>
          <w:rFonts w:ascii="Times New Roman" w:eastAsia="Times New Roman" w:hAnsi="Times New Roman" w:cs="Times New Roman"/>
          <w:color w:val="000000" w:themeColor="text1"/>
          <w:sz w:val="20"/>
          <w:szCs w:val="20"/>
          <w:lang w:val="en-US" w:eastAsia="en-GB"/>
        </w:rPr>
        <w:t xml:space="preserve">Occupation Group </w:t>
      </w:r>
      <w:r w:rsidRPr="00143B95">
        <w:rPr>
          <w:rFonts w:ascii="Times New Roman" w:eastAsia="Times New Roman" w:hAnsi="Times New Roman" w:cs="Times New Roman"/>
          <w:color w:val="000000" w:themeColor="text1"/>
          <w:sz w:val="20"/>
          <w:szCs w:val="20"/>
          <w:lang w:val="en-US" w:eastAsia="en-GB"/>
        </w:rPr>
        <w:t xml:space="preserve">"D"): </w:t>
      </w:r>
      <w:r w:rsidR="00BE3E8C" w:rsidRPr="00143B95">
        <w:rPr>
          <w:rFonts w:ascii="Times New Roman" w:eastAsia="Times New Roman" w:hAnsi="Times New Roman" w:cs="Times New Roman"/>
          <w:color w:val="000000" w:themeColor="text1"/>
          <w:sz w:val="20"/>
          <w:szCs w:val="20"/>
          <w:lang w:val="en-US" w:eastAsia="en-GB"/>
        </w:rPr>
        <w:t>administration, armed forces, church, and free professions</w:t>
      </w:r>
      <w:r w:rsidRPr="00143B95">
        <w:rPr>
          <w:rFonts w:ascii="Times New Roman" w:eastAsia="Times New Roman" w:hAnsi="Times New Roman" w:cs="Times New Roman"/>
          <w:color w:val="000000" w:themeColor="text1"/>
          <w:sz w:val="20"/>
          <w:szCs w:val="20"/>
          <w:lang w:val="en-US" w:eastAsia="en-GB"/>
        </w:rPr>
        <w:t xml:space="preserve"> (</w:t>
      </w:r>
      <w:r w:rsidR="00064D53" w:rsidRPr="00143B95">
        <w:rPr>
          <w:rFonts w:ascii="Times New Roman" w:eastAsia="Times New Roman" w:hAnsi="Times New Roman" w:cs="Times New Roman"/>
          <w:i/>
          <w:color w:val="000000" w:themeColor="text1"/>
          <w:sz w:val="20"/>
          <w:szCs w:val="20"/>
          <w:lang w:val="en-US" w:eastAsia="en-GB"/>
        </w:rPr>
        <w:t>Verwaltung, Heerwesen, Kirche, und Freie Berufe</w:t>
      </w:r>
      <w:r w:rsidRPr="00143B95">
        <w:rPr>
          <w:rFonts w:ascii="Times New Roman" w:eastAsia="Times New Roman" w:hAnsi="Times New Roman" w:cs="Times New Roman"/>
          <w:color w:val="000000" w:themeColor="text1"/>
          <w:sz w:val="20"/>
          <w:szCs w:val="20"/>
          <w:lang w:val="en-US" w:eastAsia="en-GB"/>
        </w:rPr>
        <w:t>). In 1933, some of these groups</w:t>
      </w:r>
      <w:r w:rsidR="00BE3E8C" w:rsidRPr="00143B95">
        <w:rPr>
          <w:rFonts w:ascii="Times New Roman" w:eastAsia="Times New Roman" w:hAnsi="Times New Roman" w:cs="Times New Roman"/>
          <w:color w:val="000000" w:themeColor="text1"/>
          <w:sz w:val="20"/>
          <w:szCs w:val="20"/>
          <w:lang w:val="en-US" w:eastAsia="en-GB"/>
        </w:rPr>
        <w:t xml:space="preserve"> are reported separately: </w:t>
      </w:r>
      <w:r w:rsidR="00613E8E" w:rsidRPr="00143B95">
        <w:rPr>
          <w:rFonts w:ascii="Times New Roman" w:eastAsia="Times New Roman" w:hAnsi="Times New Roman" w:cs="Times New Roman"/>
          <w:color w:val="000000" w:themeColor="text1"/>
          <w:sz w:val="20"/>
          <w:szCs w:val="20"/>
          <w:lang w:val="en-US" w:eastAsia="en-GB"/>
        </w:rPr>
        <w:t xml:space="preserve">Occupation Group </w:t>
      </w:r>
      <w:r w:rsidRPr="00143B95">
        <w:rPr>
          <w:rFonts w:ascii="Times New Roman" w:eastAsia="Times New Roman" w:hAnsi="Times New Roman" w:cs="Times New Roman"/>
          <w:color w:val="000000" w:themeColor="text1"/>
          <w:sz w:val="20"/>
          <w:szCs w:val="20"/>
          <w:lang w:val="en-US" w:eastAsia="en-GB"/>
        </w:rPr>
        <w:t xml:space="preserve">51 of the 1933 census reports the number of people working in jobs related to </w:t>
      </w:r>
      <w:r w:rsidR="00BE3E8C" w:rsidRPr="00143B95">
        <w:rPr>
          <w:rFonts w:ascii="Times New Roman" w:eastAsia="Times New Roman" w:hAnsi="Times New Roman" w:cs="Times New Roman"/>
          <w:color w:val="000000" w:themeColor="text1"/>
          <w:sz w:val="20"/>
          <w:szCs w:val="20"/>
          <w:lang w:val="en-US" w:eastAsia="en-GB"/>
        </w:rPr>
        <w:t xml:space="preserve">administration, armed forces, church, education, </w:t>
      </w:r>
      <w:r w:rsidRPr="00143B95">
        <w:rPr>
          <w:rFonts w:ascii="Times New Roman" w:eastAsia="Times New Roman" w:hAnsi="Times New Roman" w:cs="Times New Roman"/>
          <w:color w:val="000000" w:themeColor="text1"/>
          <w:sz w:val="20"/>
          <w:szCs w:val="20"/>
          <w:lang w:val="en-US" w:eastAsia="en-GB"/>
        </w:rPr>
        <w:t>and others (</w:t>
      </w:r>
      <w:r w:rsidR="00064D53" w:rsidRPr="00143B95">
        <w:rPr>
          <w:rFonts w:ascii="Times New Roman" w:eastAsia="Times New Roman" w:hAnsi="Times New Roman" w:cs="Times New Roman"/>
          <w:i/>
          <w:color w:val="000000" w:themeColor="text1"/>
          <w:sz w:val="20"/>
          <w:szCs w:val="20"/>
          <w:lang w:val="en-US" w:eastAsia="en-GB"/>
        </w:rPr>
        <w:t>Verwaltung, Wehrmacht, Kirche, Bildung, Erziehung</w:t>
      </w:r>
      <w:r w:rsidR="00613E8E" w:rsidRPr="00143B95">
        <w:rPr>
          <w:rFonts w:ascii="Times New Roman" w:eastAsia="Times New Roman" w:hAnsi="Times New Roman" w:cs="Times New Roman"/>
          <w:i/>
          <w:color w:val="000000" w:themeColor="text1"/>
          <w:sz w:val="20"/>
          <w:szCs w:val="20"/>
          <w:lang w:val="en-US" w:eastAsia="en-GB"/>
        </w:rPr>
        <w:t xml:space="preserve"> usw</w:t>
      </w:r>
      <w:r w:rsidRPr="00143B95">
        <w:rPr>
          <w:rFonts w:ascii="Times New Roman" w:eastAsia="Times New Roman" w:hAnsi="Times New Roman" w:cs="Times New Roman"/>
          <w:i/>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while </w:t>
      </w:r>
      <w:r w:rsidR="00613E8E" w:rsidRPr="00143B95">
        <w:rPr>
          <w:rFonts w:ascii="Times New Roman" w:eastAsia="Times New Roman" w:hAnsi="Times New Roman" w:cs="Times New Roman"/>
          <w:color w:val="000000" w:themeColor="text1"/>
          <w:sz w:val="20"/>
          <w:szCs w:val="20"/>
          <w:lang w:val="en-US" w:eastAsia="en-GB"/>
        </w:rPr>
        <w:t xml:space="preserve">Occupation Group </w:t>
      </w:r>
      <w:r w:rsidRPr="00143B95">
        <w:rPr>
          <w:rFonts w:ascii="Times New Roman" w:eastAsia="Times New Roman" w:hAnsi="Times New Roman" w:cs="Times New Roman"/>
          <w:color w:val="000000" w:themeColor="text1"/>
          <w:sz w:val="20"/>
          <w:szCs w:val="20"/>
          <w:lang w:val="en-US" w:eastAsia="en-GB"/>
        </w:rPr>
        <w:t xml:space="preserve">54 deals with occupations connected to </w:t>
      </w:r>
      <w:r w:rsidR="00BE3E8C" w:rsidRPr="00143B95">
        <w:rPr>
          <w:rFonts w:ascii="Times New Roman" w:eastAsia="Times New Roman" w:hAnsi="Times New Roman" w:cs="Times New Roman"/>
          <w:color w:val="000000" w:themeColor="text1"/>
          <w:sz w:val="20"/>
          <w:szCs w:val="20"/>
          <w:lang w:val="en-US" w:eastAsia="en-GB"/>
        </w:rPr>
        <w:t>theatre, cinemas and movie recording, broadcasting, music, sports</w:t>
      </w:r>
      <w:r w:rsidR="00613E8E" w:rsidRPr="00143B95">
        <w:rPr>
          <w:rFonts w:ascii="Times New Roman" w:eastAsia="Times New Roman" w:hAnsi="Times New Roman" w:cs="Times New Roman"/>
          <w:color w:val="000000" w:themeColor="text1"/>
          <w:sz w:val="20"/>
          <w:szCs w:val="20"/>
          <w:lang w:val="en-US" w:eastAsia="en-GB"/>
        </w:rPr>
        <w:t>,</w:t>
      </w:r>
      <w:r w:rsidR="00BE3E8C" w:rsidRPr="00143B95">
        <w:rPr>
          <w:rFonts w:ascii="Times New Roman" w:eastAsia="Times New Roman" w:hAnsi="Times New Roman" w:cs="Times New Roman"/>
          <w:color w:val="000000" w:themeColor="text1"/>
          <w:sz w:val="20"/>
          <w:szCs w:val="20"/>
          <w:lang w:val="en-US" w:eastAsia="en-GB"/>
        </w:rPr>
        <w:t xml:space="preserve"> and showmen </w:t>
      </w:r>
      <w:r w:rsidRPr="00143B95">
        <w:rPr>
          <w:rFonts w:ascii="Times New Roman" w:eastAsia="Times New Roman" w:hAnsi="Times New Roman" w:cs="Times New Roman"/>
          <w:color w:val="000000" w:themeColor="text1"/>
          <w:sz w:val="20"/>
          <w:szCs w:val="20"/>
          <w:lang w:val="en-US" w:eastAsia="en-GB"/>
        </w:rPr>
        <w:t>(</w:t>
      </w:r>
      <w:r w:rsidR="00064D53" w:rsidRPr="00143B95">
        <w:rPr>
          <w:rFonts w:ascii="Times New Roman" w:eastAsia="Times New Roman" w:hAnsi="Times New Roman" w:cs="Times New Roman"/>
          <w:i/>
          <w:color w:val="000000" w:themeColor="text1"/>
          <w:sz w:val="20"/>
          <w:szCs w:val="20"/>
          <w:lang w:val="en-US" w:eastAsia="en-GB"/>
        </w:rPr>
        <w:t>Theater, Lichtspiele und Filmaufnahme, Rundfunkwesen, Musikgewerbe, Sportliche, und Schaustellungsgewerbe</w:t>
      </w:r>
      <w:r w:rsidRPr="00143B95">
        <w:rPr>
          <w:rFonts w:ascii="Times New Roman" w:eastAsia="Times New Roman" w:hAnsi="Times New Roman" w:cs="Times New Roman"/>
          <w:color w:val="000000" w:themeColor="text1"/>
          <w:sz w:val="20"/>
          <w:szCs w:val="20"/>
          <w:lang w:val="en-US" w:eastAsia="en-GB"/>
        </w:rPr>
        <w:t>). Clearly, the latter group is not in the focus of my analysis. However, since thes</w:t>
      </w:r>
      <w:r w:rsidR="00613E8E" w:rsidRPr="00143B95">
        <w:rPr>
          <w:rFonts w:ascii="Times New Roman" w:eastAsia="Times New Roman" w:hAnsi="Times New Roman" w:cs="Times New Roman"/>
          <w:color w:val="000000" w:themeColor="text1"/>
          <w:sz w:val="20"/>
          <w:szCs w:val="20"/>
          <w:lang w:val="en-US" w:eastAsia="en-GB"/>
        </w:rPr>
        <w:t xml:space="preserve">e professions are contained in Occupation Group </w:t>
      </w:r>
      <w:r w:rsidRPr="00143B95">
        <w:rPr>
          <w:rFonts w:ascii="Times New Roman" w:eastAsia="Times New Roman" w:hAnsi="Times New Roman" w:cs="Times New Roman"/>
          <w:color w:val="000000" w:themeColor="text1"/>
          <w:sz w:val="20"/>
          <w:szCs w:val="20"/>
          <w:lang w:val="en-US" w:eastAsia="en-GB"/>
        </w:rPr>
        <w:t>D of the 1925 census, I also included them for 1933 and added the Occupation Groups 51 and 54 of the respective census.</w:t>
      </w:r>
    </w:p>
    <w:p w14:paraId="72E4E107" w14:textId="020DDF82" w:rsidR="00014702" w:rsidRPr="00143B95" w:rsidRDefault="00014702" w:rsidP="003D07EB">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The 1939 census makes even finer distinctions: Occupation Group 61 deals with </w:t>
      </w:r>
      <w:r w:rsidR="003D07EB" w:rsidRPr="00143B95">
        <w:rPr>
          <w:rFonts w:ascii="Times New Roman" w:eastAsia="Times New Roman" w:hAnsi="Times New Roman" w:cs="Times New Roman"/>
          <w:color w:val="000000" w:themeColor="text1"/>
          <w:sz w:val="20"/>
          <w:szCs w:val="20"/>
          <w:lang w:val="en-US" w:eastAsia="en-GB"/>
        </w:rPr>
        <w:t xml:space="preserve">administration and armed forces </w:t>
      </w:r>
      <w:r w:rsidRPr="00143B95">
        <w:rPr>
          <w:rFonts w:ascii="Times New Roman" w:eastAsia="Times New Roman" w:hAnsi="Times New Roman" w:cs="Times New Roman"/>
          <w:color w:val="000000" w:themeColor="text1"/>
          <w:sz w:val="20"/>
          <w:szCs w:val="20"/>
          <w:lang w:val="en-US" w:eastAsia="en-GB"/>
        </w:rPr>
        <w:t>(</w:t>
      </w:r>
      <w:r w:rsidR="00064D53" w:rsidRPr="00143B95">
        <w:rPr>
          <w:rFonts w:ascii="Times New Roman" w:eastAsia="Times New Roman" w:hAnsi="Times New Roman" w:cs="Times New Roman"/>
          <w:i/>
          <w:color w:val="000000" w:themeColor="text1"/>
          <w:sz w:val="20"/>
          <w:szCs w:val="20"/>
          <w:lang w:val="en-US" w:eastAsia="en-GB"/>
        </w:rPr>
        <w:t xml:space="preserve">Berufe der öffentlichen Verwaltung und Rechtspflege, </w:t>
      </w:r>
      <w:r w:rsidR="000D0067">
        <w:rPr>
          <w:rFonts w:ascii="Times New Roman" w:eastAsia="Times New Roman" w:hAnsi="Times New Roman" w:cs="Times New Roman"/>
          <w:i/>
          <w:color w:val="000000" w:themeColor="text1"/>
          <w:sz w:val="20"/>
          <w:szCs w:val="20"/>
          <w:lang w:val="en-US" w:eastAsia="en-GB"/>
        </w:rPr>
        <w:t>d</w:t>
      </w:r>
      <w:r w:rsidR="00064D53" w:rsidRPr="00143B95">
        <w:rPr>
          <w:rFonts w:ascii="Times New Roman" w:eastAsia="Times New Roman" w:hAnsi="Times New Roman" w:cs="Times New Roman"/>
          <w:i/>
          <w:color w:val="000000" w:themeColor="text1"/>
          <w:sz w:val="20"/>
          <w:szCs w:val="20"/>
          <w:lang w:val="en-US" w:eastAsia="en-GB"/>
        </w:rPr>
        <w:t xml:space="preserve">er Wehrmacht </w:t>
      </w:r>
      <w:r w:rsidRPr="00143B95">
        <w:rPr>
          <w:rFonts w:ascii="Times New Roman" w:eastAsia="Times New Roman" w:hAnsi="Times New Roman" w:cs="Times New Roman"/>
          <w:i/>
          <w:color w:val="000000" w:themeColor="text1"/>
          <w:sz w:val="20"/>
          <w:szCs w:val="20"/>
          <w:lang w:val="en-US" w:eastAsia="en-GB"/>
        </w:rPr>
        <w:t>usw</w:t>
      </w:r>
      <w:r w:rsidRPr="00143B95">
        <w:rPr>
          <w:rFonts w:ascii="Times New Roman" w:eastAsia="Times New Roman" w:hAnsi="Times New Roman" w:cs="Times New Roman"/>
          <w:color w:val="000000" w:themeColor="text1"/>
          <w:sz w:val="20"/>
          <w:szCs w:val="20"/>
          <w:lang w:val="en-US" w:eastAsia="en-GB"/>
        </w:rPr>
        <w:t>), Occupation Group 62 with teaching professions and artists (</w:t>
      </w:r>
      <w:r w:rsidR="00064D53" w:rsidRPr="00143B95">
        <w:rPr>
          <w:rFonts w:ascii="Times New Roman" w:eastAsia="Times New Roman" w:hAnsi="Times New Roman" w:cs="Times New Roman"/>
          <w:i/>
          <w:color w:val="000000" w:themeColor="text1"/>
          <w:sz w:val="20"/>
          <w:szCs w:val="20"/>
          <w:lang w:val="en-US" w:eastAsia="en-GB"/>
        </w:rPr>
        <w:t>Leh</w:t>
      </w:r>
      <w:r w:rsidR="003D07EB" w:rsidRPr="00143B95">
        <w:rPr>
          <w:rFonts w:ascii="Times New Roman" w:eastAsia="Times New Roman" w:hAnsi="Times New Roman" w:cs="Times New Roman"/>
          <w:i/>
          <w:color w:val="000000" w:themeColor="text1"/>
          <w:sz w:val="20"/>
          <w:szCs w:val="20"/>
          <w:lang w:val="en-US" w:eastAsia="en-GB"/>
        </w:rPr>
        <w:t xml:space="preserve">r- und </w:t>
      </w:r>
      <w:r w:rsidR="00064D53" w:rsidRPr="00143B95">
        <w:rPr>
          <w:rFonts w:ascii="Times New Roman" w:eastAsia="Times New Roman" w:hAnsi="Times New Roman" w:cs="Times New Roman"/>
          <w:i/>
          <w:color w:val="000000" w:themeColor="text1"/>
          <w:sz w:val="20"/>
          <w:szCs w:val="20"/>
          <w:lang w:val="en-US" w:eastAsia="en-GB"/>
        </w:rPr>
        <w:t>Bildungsberufe</w:t>
      </w:r>
      <w:r w:rsidR="003D07EB" w:rsidRPr="00143B95">
        <w:rPr>
          <w:rFonts w:ascii="Times New Roman" w:eastAsia="Times New Roman" w:hAnsi="Times New Roman" w:cs="Times New Roman"/>
          <w:i/>
          <w:color w:val="000000" w:themeColor="text1"/>
          <w:sz w:val="20"/>
          <w:szCs w:val="20"/>
          <w:lang w:val="en-US" w:eastAsia="en-GB"/>
        </w:rPr>
        <w:t xml:space="preserve">, künstlerische </w:t>
      </w:r>
      <w:r w:rsidR="00064D53" w:rsidRPr="00143B95">
        <w:rPr>
          <w:rFonts w:ascii="Times New Roman" w:eastAsia="Times New Roman" w:hAnsi="Times New Roman" w:cs="Times New Roman"/>
          <w:i/>
          <w:color w:val="000000" w:themeColor="text1"/>
          <w:sz w:val="20"/>
          <w:szCs w:val="20"/>
          <w:lang w:val="en-US" w:eastAsia="en-GB"/>
        </w:rPr>
        <w:t>Berufe</w:t>
      </w:r>
      <w:r w:rsidRPr="00143B95">
        <w:rPr>
          <w:rFonts w:ascii="Times New Roman" w:eastAsia="Times New Roman" w:hAnsi="Times New Roman" w:cs="Times New Roman"/>
          <w:color w:val="000000" w:themeColor="text1"/>
          <w:sz w:val="20"/>
          <w:szCs w:val="20"/>
          <w:lang w:val="en-US" w:eastAsia="en-GB"/>
        </w:rPr>
        <w:t>). Church-related professions are reported in Group 63 (</w:t>
      </w:r>
      <w:r w:rsidR="00064D53" w:rsidRPr="00143B95">
        <w:rPr>
          <w:rFonts w:ascii="Times New Roman" w:eastAsia="Times New Roman" w:hAnsi="Times New Roman" w:cs="Times New Roman"/>
          <w:i/>
          <w:color w:val="000000" w:themeColor="text1"/>
          <w:sz w:val="20"/>
          <w:szCs w:val="20"/>
          <w:lang w:val="en-US" w:eastAsia="en-GB"/>
        </w:rPr>
        <w:t>Berufe der Kirche, Mönche und Nonnen</w:t>
      </w:r>
      <w:r w:rsidRPr="00143B95">
        <w:rPr>
          <w:rFonts w:ascii="Times New Roman" w:eastAsia="Times New Roman" w:hAnsi="Times New Roman" w:cs="Times New Roman"/>
          <w:color w:val="000000" w:themeColor="text1"/>
          <w:sz w:val="20"/>
          <w:szCs w:val="20"/>
          <w:lang w:val="en-US" w:eastAsia="en-GB"/>
        </w:rPr>
        <w:t>), while Group 64 contains professions related to legal counselling (</w:t>
      </w:r>
      <w:r w:rsidR="00064D53" w:rsidRPr="00143B95">
        <w:rPr>
          <w:rFonts w:ascii="Times New Roman" w:eastAsia="Times New Roman" w:hAnsi="Times New Roman" w:cs="Times New Roman"/>
          <w:i/>
          <w:color w:val="000000" w:themeColor="text1"/>
          <w:sz w:val="20"/>
          <w:szCs w:val="20"/>
          <w:lang w:val="en-US" w:eastAsia="en-GB"/>
        </w:rPr>
        <w:t>B</w:t>
      </w:r>
      <w:r w:rsidR="003D07EB" w:rsidRPr="00143B95">
        <w:rPr>
          <w:rFonts w:ascii="Times New Roman" w:eastAsia="Times New Roman" w:hAnsi="Times New Roman" w:cs="Times New Roman"/>
          <w:i/>
          <w:color w:val="000000" w:themeColor="text1"/>
          <w:sz w:val="20"/>
          <w:szCs w:val="20"/>
          <w:lang w:val="en-US" w:eastAsia="en-GB"/>
        </w:rPr>
        <w:t xml:space="preserve">erufe der </w:t>
      </w:r>
      <w:r w:rsidR="00064D53" w:rsidRPr="00143B95">
        <w:rPr>
          <w:rFonts w:ascii="Times New Roman" w:eastAsia="Times New Roman" w:hAnsi="Times New Roman" w:cs="Times New Roman"/>
          <w:i/>
          <w:color w:val="000000" w:themeColor="text1"/>
          <w:sz w:val="20"/>
          <w:szCs w:val="20"/>
          <w:lang w:val="en-US" w:eastAsia="en-GB"/>
        </w:rPr>
        <w:t>Re</w:t>
      </w:r>
      <w:r w:rsidR="003D07EB" w:rsidRPr="00143B95">
        <w:rPr>
          <w:rFonts w:ascii="Times New Roman" w:eastAsia="Times New Roman" w:hAnsi="Times New Roman" w:cs="Times New Roman"/>
          <w:i/>
          <w:color w:val="000000" w:themeColor="text1"/>
          <w:sz w:val="20"/>
          <w:szCs w:val="20"/>
          <w:lang w:val="en-US" w:eastAsia="en-GB"/>
        </w:rPr>
        <w:t xml:space="preserve">chts- und </w:t>
      </w:r>
      <w:r w:rsidR="00064D53" w:rsidRPr="00143B95">
        <w:rPr>
          <w:rFonts w:ascii="Times New Roman" w:eastAsia="Times New Roman" w:hAnsi="Times New Roman" w:cs="Times New Roman"/>
          <w:i/>
          <w:color w:val="000000" w:themeColor="text1"/>
          <w:sz w:val="20"/>
          <w:szCs w:val="20"/>
          <w:lang w:val="en-US" w:eastAsia="en-GB"/>
        </w:rPr>
        <w:t>Wirts</w:t>
      </w:r>
      <w:r w:rsidR="003D07EB" w:rsidRPr="00143B95">
        <w:rPr>
          <w:rFonts w:ascii="Times New Roman" w:eastAsia="Times New Roman" w:hAnsi="Times New Roman" w:cs="Times New Roman"/>
          <w:i/>
          <w:color w:val="000000" w:themeColor="text1"/>
          <w:sz w:val="20"/>
          <w:szCs w:val="20"/>
          <w:lang w:val="en-US" w:eastAsia="en-GB"/>
        </w:rPr>
        <w:t>chaftsberatung</w:t>
      </w:r>
      <w:r w:rsidRPr="00143B95">
        <w:rPr>
          <w:rFonts w:ascii="Times New Roman" w:eastAsia="Times New Roman" w:hAnsi="Times New Roman" w:cs="Times New Roman"/>
          <w:color w:val="000000" w:themeColor="text1"/>
          <w:sz w:val="20"/>
          <w:szCs w:val="20"/>
          <w:lang w:val="en-US" w:eastAsia="en-GB"/>
        </w:rPr>
        <w:t xml:space="preserve">). </w:t>
      </w:r>
      <w:r w:rsidRPr="00947857">
        <w:rPr>
          <w:rFonts w:ascii="Times New Roman" w:eastAsia="Times New Roman" w:hAnsi="Times New Roman" w:cs="Times New Roman"/>
          <w:color w:val="000000" w:themeColor="text1"/>
          <w:sz w:val="20"/>
          <w:szCs w:val="20"/>
          <w:lang w:val="en-US" w:eastAsia="en-GB"/>
        </w:rPr>
        <w:t>Group 68 finally contains the entertainment industry (</w:t>
      </w:r>
      <w:r w:rsidR="00064D53" w:rsidRPr="00947857">
        <w:rPr>
          <w:rFonts w:ascii="Times New Roman" w:eastAsia="Times New Roman" w:hAnsi="Times New Roman" w:cs="Times New Roman"/>
          <w:i/>
          <w:color w:val="000000" w:themeColor="text1"/>
          <w:sz w:val="20"/>
          <w:szCs w:val="20"/>
          <w:lang w:val="en-US" w:eastAsia="en-GB"/>
        </w:rPr>
        <w:t>Be</w:t>
      </w:r>
      <w:r w:rsidR="003D07EB" w:rsidRPr="00947857">
        <w:rPr>
          <w:rFonts w:ascii="Times New Roman" w:eastAsia="Times New Roman" w:hAnsi="Times New Roman" w:cs="Times New Roman"/>
          <w:i/>
          <w:color w:val="000000" w:themeColor="text1"/>
          <w:sz w:val="20"/>
          <w:szCs w:val="20"/>
          <w:lang w:val="en-US" w:eastAsia="en-GB"/>
        </w:rPr>
        <w:t xml:space="preserve">rufe des </w:t>
      </w:r>
      <w:r w:rsidR="00064D53" w:rsidRPr="00947857">
        <w:rPr>
          <w:rFonts w:ascii="Times New Roman" w:eastAsia="Times New Roman" w:hAnsi="Times New Roman" w:cs="Times New Roman"/>
          <w:i/>
          <w:color w:val="000000" w:themeColor="text1"/>
          <w:sz w:val="20"/>
          <w:szCs w:val="20"/>
          <w:lang w:val="en-US" w:eastAsia="en-GB"/>
        </w:rPr>
        <w:t>Un</w:t>
      </w:r>
      <w:r w:rsidR="003D07EB" w:rsidRPr="00947857">
        <w:rPr>
          <w:rFonts w:ascii="Times New Roman" w:eastAsia="Times New Roman" w:hAnsi="Times New Roman" w:cs="Times New Roman"/>
          <w:i/>
          <w:color w:val="000000" w:themeColor="text1"/>
          <w:sz w:val="20"/>
          <w:szCs w:val="20"/>
          <w:lang w:val="en-US" w:eastAsia="en-GB"/>
        </w:rPr>
        <w:t xml:space="preserve">terhaltungsgewerbes (außer </w:t>
      </w:r>
      <w:r w:rsidR="00064D53" w:rsidRPr="00947857">
        <w:rPr>
          <w:rFonts w:ascii="Times New Roman" w:eastAsia="Times New Roman" w:hAnsi="Times New Roman" w:cs="Times New Roman"/>
          <w:i/>
          <w:color w:val="000000" w:themeColor="text1"/>
          <w:sz w:val="20"/>
          <w:szCs w:val="20"/>
          <w:lang w:val="en-US" w:eastAsia="en-GB"/>
        </w:rPr>
        <w:t>Kün</w:t>
      </w:r>
      <w:r w:rsidR="003D07EB" w:rsidRPr="00947857">
        <w:rPr>
          <w:rFonts w:ascii="Times New Roman" w:eastAsia="Times New Roman" w:hAnsi="Times New Roman" w:cs="Times New Roman"/>
          <w:i/>
          <w:color w:val="000000" w:themeColor="text1"/>
          <w:sz w:val="20"/>
          <w:szCs w:val="20"/>
          <w:lang w:val="en-US" w:eastAsia="en-GB"/>
        </w:rPr>
        <w:t>stler)</w:t>
      </w:r>
      <w:r w:rsidRPr="00947857">
        <w:rPr>
          <w:rFonts w:ascii="Times New Roman" w:eastAsia="Times New Roman" w:hAnsi="Times New Roman" w:cs="Times New Roman"/>
          <w:color w:val="000000" w:themeColor="text1"/>
          <w:sz w:val="20"/>
          <w:szCs w:val="20"/>
          <w:lang w:val="en-US" w:eastAsia="en-GB"/>
        </w:rPr>
        <w:t xml:space="preserve">). </w:t>
      </w:r>
      <w:r w:rsidRPr="00143B95">
        <w:rPr>
          <w:rFonts w:ascii="Times New Roman" w:eastAsia="Times New Roman" w:hAnsi="Times New Roman" w:cs="Times New Roman"/>
          <w:color w:val="000000" w:themeColor="text1"/>
          <w:sz w:val="20"/>
          <w:szCs w:val="20"/>
          <w:lang w:val="en-US" w:eastAsia="en-GB"/>
        </w:rPr>
        <w:t xml:space="preserve">Again, a better measure would be to only count </w:t>
      </w:r>
      <w:r w:rsidR="003D07EB" w:rsidRPr="00143B95">
        <w:rPr>
          <w:rFonts w:ascii="Times New Roman" w:eastAsia="Times New Roman" w:hAnsi="Times New Roman" w:cs="Times New Roman"/>
          <w:color w:val="000000" w:themeColor="text1"/>
          <w:sz w:val="20"/>
          <w:szCs w:val="20"/>
          <w:lang w:val="en-US" w:eastAsia="en-GB"/>
        </w:rPr>
        <w:t>G</w:t>
      </w:r>
      <w:r w:rsidRPr="00143B95">
        <w:rPr>
          <w:rFonts w:ascii="Times New Roman" w:eastAsia="Times New Roman" w:hAnsi="Times New Roman" w:cs="Times New Roman"/>
          <w:color w:val="000000" w:themeColor="text1"/>
          <w:sz w:val="20"/>
          <w:szCs w:val="20"/>
          <w:lang w:val="en-US" w:eastAsia="en-GB"/>
        </w:rPr>
        <w:t>roups 61 and maybe 62 and 64, but due to the reporting schemes in 1925 and 1933, I added up the number</w:t>
      </w:r>
      <w:r w:rsidR="003D07EB" w:rsidRPr="00143B95">
        <w:rPr>
          <w:rFonts w:ascii="Times New Roman" w:eastAsia="Times New Roman" w:hAnsi="Times New Roman" w:cs="Times New Roman"/>
          <w:color w:val="000000" w:themeColor="text1"/>
          <w:sz w:val="20"/>
          <w:szCs w:val="20"/>
          <w:lang w:val="en-US" w:eastAsia="en-GB"/>
        </w:rPr>
        <w:t xml:space="preserve"> of people working in groups 61–</w:t>
      </w:r>
      <w:r w:rsidRPr="00143B95">
        <w:rPr>
          <w:rFonts w:ascii="Times New Roman" w:eastAsia="Times New Roman" w:hAnsi="Times New Roman" w:cs="Times New Roman"/>
          <w:color w:val="000000" w:themeColor="text1"/>
          <w:sz w:val="20"/>
          <w:szCs w:val="20"/>
          <w:lang w:val="en-US" w:eastAsia="en-GB"/>
        </w:rPr>
        <w:t>64 and 68.</w:t>
      </w:r>
    </w:p>
    <w:p w14:paraId="5199CDCA" w14:textId="28022198" w:rsidR="00014702" w:rsidRPr="00143B95" w:rsidRDefault="00014702" w:rsidP="00BE3E8C">
      <w:pPr>
        <w:spacing w:after="0" w:line="240" w:lineRule="auto"/>
        <w:ind w:firstLine="36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Which different sectors and occupations does this aggregate measure contain? The following gives an overview of the different subcategories in the </w:t>
      </w:r>
      <w:r w:rsidR="003D07EB" w:rsidRPr="00143B95">
        <w:rPr>
          <w:rFonts w:ascii="Times New Roman" w:eastAsia="Times New Roman" w:hAnsi="Times New Roman" w:cs="Times New Roman"/>
          <w:color w:val="000000" w:themeColor="text1"/>
          <w:sz w:val="20"/>
          <w:szCs w:val="20"/>
          <w:lang w:val="en-US" w:eastAsia="en-GB"/>
        </w:rPr>
        <w:t>three</w:t>
      </w:r>
      <w:r w:rsidRPr="00143B95">
        <w:rPr>
          <w:rFonts w:ascii="Times New Roman" w:eastAsia="Times New Roman" w:hAnsi="Times New Roman" w:cs="Times New Roman"/>
          <w:color w:val="000000" w:themeColor="text1"/>
          <w:sz w:val="20"/>
          <w:szCs w:val="20"/>
          <w:lang w:val="en-US" w:eastAsia="en-GB"/>
        </w:rPr>
        <w:t xml:space="preserve"> censuses. Unfortunately, apart from 1939, these subcategories are not reported separately at the city level.</w:t>
      </w:r>
    </w:p>
    <w:p w14:paraId="1478AF27" w14:textId="77777777" w:rsidR="00014702" w:rsidRPr="00143B95" w:rsidRDefault="00014702" w:rsidP="00BE3E8C">
      <w:pPr>
        <w:pStyle w:val="ListParagraph"/>
        <w:numPr>
          <w:ilvl w:val="0"/>
          <w:numId w:val="1"/>
        </w:num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1925</w:t>
      </w:r>
    </w:p>
    <w:p w14:paraId="74E42CCD" w14:textId="3C2E1E6C" w:rsidR="00014702" w:rsidRPr="00143B95" w:rsidRDefault="00014702" w:rsidP="00BE3E8C">
      <w:pPr>
        <w:pStyle w:val="ListParagraph"/>
        <w:numPr>
          <w:ilvl w:val="1"/>
          <w:numId w:val="1"/>
        </w:num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Occupation Group D: </w:t>
      </w:r>
      <w:r w:rsidR="00B04688" w:rsidRPr="00143B95">
        <w:rPr>
          <w:rFonts w:ascii="Times New Roman" w:eastAsia="Times New Roman" w:hAnsi="Times New Roman" w:cs="Times New Roman"/>
          <w:color w:val="000000" w:themeColor="text1"/>
          <w:sz w:val="20"/>
          <w:szCs w:val="20"/>
          <w:lang w:val="en-US" w:eastAsia="en-GB"/>
        </w:rPr>
        <w:t>A</w:t>
      </w:r>
      <w:r w:rsidR="003D07EB" w:rsidRPr="00143B95">
        <w:rPr>
          <w:rFonts w:ascii="Times New Roman" w:eastAsia="Times New Roman" w:hAnsi="Times New Roman" w:cs="Times New Roman"/>
          <w:color w:val="000000" w:themeColor="text1"/>
          <w:sz w:val="20"/>
          <w:szCs w:val="20"/>
          <w:lang w:val="en-US" w:eastAsia="en-GB"/>
        </w:rPr>
        <w:t>dministration, armed forces, church, free professio</w:t>
      </w:r>
      <w:r w:rsidRPr="00143B95">
        <w:rPr>
          <w:rFonts w:ascii="Times New Roman" w:eastAsia="Times New Roman" w:hAnsi="Times New Roman" w:cs="Times New Roman"/>
          <w:color w:val="000000" w:themeColor="text1"/>
          <w:sz w:val="20"/>
          <w:szCs w:val="20"/>
          <w:lang w:val="en-US" w:eastAsia="en-GB"/>
        </w:rPr>
        <w:t>ns (</w:t>
      </w:r>
      <w:r w:rsidR="00BE7B79" w:rsidRPr="00143B95">
        <w:rPr>
          <w:rFonts w:ascii="Times New Roman" w:eastAsia="Times New Roman" w:hAnsi="Times New Roman" w:cs="Times New Roman"/>
          <w:i/>
          <w:color w:val="000000" w:themeColor="text1"/>
          <w:sz w:val="20"/>
          <w:szCs w:val="20"/>
          <w:lang w:val="en-US" w:eastAsia="en-GB"/>
        </w:rPr>
        <w:t>Verwaltung, Heerwesen, Kirche</w:t>
      </w:r>
      <w:r w:rsidR="003D07EB" w:rsidRPr="00143B95">
        <w:rPr>
          <w:rFonts w:ascii="Times New Roman" w:eastAsia="Times New Roman" w:hAnsi="Times New Roman" w:cs="Times New Roman"/>
          <w:i/>
          <w:color w:val="000000" w:themeColor="text1"/>
          <w:sz w:val="20"/>
          <w:szCs w:val="20"/>
          <w:lang w:val="en-US" w:eastAsia="en-GB"/>
        </w:rPr>
        <w:t xml:space="preserve">, freie </w:t>
      </w:r>
      <w:r w:rsidR="00BE7B79" w:rsidRPr="00143B95">
        <w:rPr>
          <w:rFonts w:ascii="Times New Roman" w:eastAsia="Times New Roman" w:hAnsi="Times New Roman" w:cs="Times New Roman"/>
          <w:i/>
          <w:color w:val="000000" w:themeColor="text1"/>
          <w:sz w:val="20"/>
          <w:szCs w:val="20"/>
          <w:lang w:val="en-US" w:eastAsia="en-GB"/>
        </w:rPr>
        <w:t>Beru</w:t>
      </w:r>
      <w:r w:rsidR="003D07EB" w:rsidRPr="00143B95">
        <w:rPr>
          <w:rFonts w:ascii="Times New Roman" w:eastAsia="Times New Roman" w:hAnsi="Times New Roman" w:cs="Times New Roman"/>
          <w:i/>
          <w:color w:val="000000" w:themeColor="text1"/>
          <w:sz w:val="20"/>
          <w:szCs w:val="20"/>
          <w:lang w:val="en-US" w:eastAsia="en-GB"/>
        </w:rPr>
        <w:t>fe</w:t>
      </w:r>
      <w:r w:rsidR="003D07EB" w:rsidRPr="00143B95">
        <w:rPr>
          <w:rFonts w:ascii="Times New Roman" w:eastAsia="Times New Roman" w:hAnsi="Times New Roman" w:cs="Times New Roman"/>
          <w:color w:val="000000" w:themeColor="text1"/>
          <w:sz w:val="20"/>
          <w:szCs w:val="20"/>
          <w:lang w:val="en-US" w:eastAsia="en-GB"/>
        </w:rPr>
        <w:t>)</w:t>
      </w:r>
    </w:p>
    <w:p w14:paraId="7097B92B" w14:textId="5B71F3E2"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W137. National, state, district</w:t>
      </w:r>
      <w:r w:rsidR="00B04688"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municipal administration, judicature</w:t>
      </w:r>
      <w:r w:rsidR="00B04688"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(if in civil service position), penal system (</w:t>
      </w:r>
      <w:r w:rsidR="00BE7B79" w:rsidRPr="00143B95">
        <w:rPr>
          <w:rFonts w:ascii="Times New Roman" w:eastAsia="Times New Roman" w:hAnsi="Times New Roman" w:cs="Times New Roman"/>
          <w:i/>
          <w:color w:val="000000" w:themeColor="text1"/>
          <w:sz w:val="20"/>
          <w:szCs w:val="20"/>
          <w:lang w:val="en-US" w:eastAsia="en-GB"/>
        </w:rPr>
        <w:t>Reichs-, Landes-, Bezirks</w:t>
      </w:r>
      <w:r w:rsidR="003D07EB" w:rsidRPr="00143B95">
        <w:rPr>
          <w:rFonts w:ascii="Times New Roman" w:eastAsia="Times New Roman" w:hAnsi="Times New Roman" w:cs="Times New Roman"/>
          <w:i/>
          <w:color w:val="000000" w:themeColor="text1"/>
          <w:sz w:val="20"/>
          <w:szCs w:val="20"/>
          <w:lang w:val="en-US" w:eastAsia="en-GB"/>
        </w:rPr>
        <w:t xml:space="preserve">- und </w:t>
      </w:r>
      <w:r w:rsidR="00BE7B79" w:rsidRPr="00143B95">
        <w:rPr>
          <w:rFonts w:ascii="Times New Roman" w:eastAsia="Times New Roman" w:hAnsi="Times New Roman" w:cs="Times New Roman"/>
          <w:i/>
          <w:color w:val="000000" w:themeColor="text1"/>
          <w:sz w:val="20"/>
          <w:szCs w:val="20"/>
          <w:lang w:val="en-US" w:eastAsia="en-GB"/>
        </w:rPr>
        <w:t>Gemeindeverwaltung, Reichtspflege (soweit in beamteter Stellung) und Strafvollzug</w:t>
      </w:r>
      <w:r w:rsidRPr="00143B95">
        <w:rPr>
          <w:rFonts w:ascii="Times New Roman" w:eastAsia="Times New Roman" w:hAnsi="Times New Roman" w:cs="Times New Roman"/>
          <w:color w:val="000000" w:themeColor="text1"/>
          <w:sz w:val="20"/>
          <w:szCs w:val="20"/>
          <w:lang w:val="en-US" w:eastAsia="en-GB"/>
        </w:rPr>
        <w:t>)</w:t>
      </w:r>
    </w:p>
    <w:p w14:paraId="07A79AD7" w14:textId="627BE3D2"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W138. Army and navy, army and navy administration (incl. military hospitals) (</w:t>
      </w:r>
      <w:r w:rsidR="00227887" w:rsidRPr="00143B95">
        <w:rPr>
          <w:rFonts w:ascii="Times New Roman" w:eastAsia="Times New Roman" w:hAnsi="Times New Roman" w:cs="Times New Roman"/>
          <w:i/>
          <w:color w:val="000000" w:themeColor="text1"/>
          <w:sz w:val="20"/>
          <w:szCs w:val="20"/>
          <w:lang w:val="en-US" w:eastAsia="en-GB"/>
        </w:rPr>
        <w:t>Heer und Marine, Heeres- und Marineverwaltung (einschl. Militärlazarette)</w:t>
      </w:r>
      <w:r w:rsidR="00227887" w:rsidRPr="00143B95">
        <w:rPr>
          <w:rFonts w:ascii="Times New Roman" w:eastAsia="Times New Roman" w:hAnsi="Times New Roman" w:cs="Times New Roman"/>
          <w:color w:val="000000" w:themeColor="text1"/>
          <w:sz w:val="20"/>
          <w:szCs w:val="20"/>
          <w:lang w:val="en-US" w:eastAsia="en-GB"/>
        </w:rPr>
        <w:t>)</w:t>
      </w:r>
    </w:p>
    <w:p w14:paraId="43EBD317" w14:textId="7AF326E0"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W139. Church, divine service, mission, institutions</w:t>
      </w:r>
      <w:r w:rsidR="00B04688"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associations for religious purposes (</w:t>
      </w:r>
      <w:r w:rsidR="00227887" w:rsidRPr="00143B95">
        <w:rPr>
          <w:rFonts w:ascii="Times New Roman" w:eastAsia="Times New Roman" w:hAnsi="Times New Roman" w:cs="Times New Roman"/>
          <w:i/>
          <w:color w:val="000000" w:themeColor="text1"/>
          <w:sz w:val="20"/>
          <w:szCs w:val="20"/>
          <w:lang w:val="en-US" w:eastAsia="en-GB"/>
        </w:rPr>
        <w:t xml:space="preserve">Kirche, Gottesdienst, Mission, Anstalten </w:t>
      </w:r>
      <w:r w:rsidR="00B04688" w:rsidRPr="00143B95">
        <w:rPr>
          <w:rFonts w:ascii="Times New Roman" w:eastAsia="Times New Roman" w:hAnsi="Times New Roman" w:cs="Times New Roman"/>
          <w:i/>
          <w:color w:val="000000" w:themeColor="text1"/>
          <w:sz w:val="20"/>
          <w:szCs w:val="20"/>
          <w:lang w:val="en-US" w:eastAsia="en-GB"/>
        </w:rPr>
        <w:t xml:space="preserve">und </w:t>
      </w:r>
      <w:r w:rsidR="00227887" w:rsidRPr="00143B95">
        <w:rPr>
          <w:rFonts w:ascii="Times New Roman" w:eastAsia="Times New Roman" w:hAnsi="Times New Roman" w:cs="Times New Roman"/>
          <w:i/>
          <w:color w:val="000000" w:themeColor="text1"/>
          <w:sz w:val="20"/>
          <w:szCs w:val="20"/>
          <w:lang w:val="en-US" w:eastAsia="en-GB"/>
        </w:rPr>
        <w:t>Verein</w:t>
      </w:r>
      <w:r w:rsidR="00B04688" w:rsidRPr="00143B95">
        <w:rPr>
          <w:rFonts w:ascii="Times New Roman" w:eastAsia="Times New Roman" w:hAnsi="Times New Roman" w:cs="Times New Roman"/>
          <w:i/>
          <w:color w:val="000000" w:themeColor="text1"/>
          <w:sz w:val="20"/>
          <w:szCs w:val="20"/>
          <w:lang w:val="en-US" w:eastAsia="en-GB"/>
        </w:rPr>
        <w:t xml:space="preserve">e für religiöse </w:t>
      </w:r>
      <w:r w:rsidR="00227887" w:rsidRPr="00143B95">
        <w:rPr>
          <w:rFonts w:ascii="Times New Roman" w:eastAsia="Times New Roman" w:hAnsi="Times New Roman" w:cs="Times New Roman"/>
          <w:i/>
          <w:color w:val="000000" w:themeColor="text1"/>
          <w:sz w:val="20"/>
          <w:szCs w:val="20"/>
          <w:lang w:val="en-US" w:eastAsia="en-GB"/>
        </w:rPr>
        <w:t>Zwe</w:t>
      </w:r>
      <w:r w:rsidR="00B04688" w:rsidRPr="00143B95">
        <w:rPr>
          <w:rFonts w:ascii="Times New Roman" w:eastAsia="Times New Roman" w:hAnsi="Times New Roman" w:cs="Times New Roman"/>
          <w:i/>
          <w:color w:val="000000" w:themeColor="text1"/>
          <w:sz w:val="20"/>
          <w:szCs w:val="20"/>
          <w:lang w:val="en-US" w:eastAsia="en-GB"/>
        </w:rPr>
        <w:t>cke</w:t>
      </w:r>
      <w:r w:rsidRPr="00143B95">
        <w:rPr>
          <w:rFonts w:ascii="Times New Roman" w:eastAsia="Times New Roman" w:hAnsi="Times New Roman" w:cs="Times New Roman"/>
          <w:color w:val="000000" w:themeColor="text1"/>
          <w:sz w:val="20"/>
          <w:szCs w:val="20"/>
          <w:lang w:val="en-US" w:eastAsia="en-GB"/>
        </w:rPr>
        <w:t>)</w:t>
      </w:r>
    </w:p>
    <w:p w14:paraId="490E00E8" w14:textId="52DDE88C"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W140. Education, instruction, libraries, scientific institutes</w:t>
      </w:r>
      <w:r w:rsidR="00B04688"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and art collections (</w:t>
      </w:r>
      <w:r w:rsidR="00227887" w:rsidRPr="00947857">
        <w:rPr>
          <w:rFonts w:ascii="Times New Roman" w:eastAsia="Times New Roman" w:hAnsi="Times New Roman" w:cs="Times New Roman"/>
          <w:i/>
          <w:color w:val="000000" w:themeColor="text1"/>
          <w:sz w:val="20"/>
          <w:szCs w:val="20"/>
          <w:lang w:val="en-US" w:eastAsia="en-GB"/>
        </w:rPr>
        <w:t>Bildung, Erziehung, Unterricht, Büchereien, wissenschaftliche Institute und Kunstsammlungen</w:t>
      </w:r>
      <w:r w:rsidR="00227887" w:rsidRPr="00947857">
        <w:rPr>
          <w:rFonts w:ascii="Times New Roman" w:eastAsia="Times New Roman" w:hAnsi="Times New Roman" w:cs="Times New Roman"/>
          <w:color w:val="000000" w:themeColor="text1"/>
          <w:sz w:val="20"/>
          <w:szCs w:val="20"/>
          <w:lang w:val="en-US" w:eastAsia="en-GB"/>
        </w:rPr>
        <w:t>)</w:t>
      </w:r>
    </w:p>
    <w:p w14:paraId="39459F2C" w14:textId="21F1FE9E"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lastRenderedPageBreak/>
        <w:t xml:space="preserve">W141. Legal counselling </w:t>
      </w:r>
      <w:r w:rsidR="00B04688" w:rsidRPr="00143B95">
        <w:rPr>
          <w:rFonts w:ascii="Times New Roman" w:eastAsia="Times New Roman" w:hAnsi="Times New Roman" w:cs="Times New Roman"/>
          <w:color w:val="000000" w:themeColor="text1"/>
          <w:sz w:val="20"/>
          <w:szCs w:val="20"/>
          <w:lang w:val="en-US" w:eastAsia="en-GB"/>
        </w:rPr>
        <w:t xml:space="preserve">and representation of interests </w:t>
      </w:r>
      <w:r w:rsidRPr="00143B95">
        <w:rPr>
          <w:rFonts w:ascii="Times New Roman" w:eastAsia="Times New Roman" w:hAnsi="Times New Roman" w:cs="Times New Roman"/>
          <w:color w:val="000000" w:themeColor="text1"/>
          <w:sz w:val="20"/>
          <w:szCs w:val="20"/>
          <w:lang w:val="en-US" w:eastAsia="en-GB"/>
        </w:rPr>
        <w:t>(</w:t>
      </w:r>
      <w:r w:rsidR="00227887" w:rsidRPr="00143B95">
        <w:rPr>
          <w:rFonts w:ascii="Times New Roman" w:eastAsia="Times New Roman" w:hAnsi="Times New Roman" w:cs="Times New Roman"/>
          <w:i/>
          <w:color w:val="000000" w:themeColor="text1"/>
          <w:sz w:val="20"/>
          <w:szCs w:val="20"/>
          <w:lang w:val="en-US" w:eastAsia="en-GB"/>
        </w:rPr>
        <w:t>R</w:t>
      </w:r>
      <w:r w:rsidR="00B04688" w:rsidRPr="00143B95">
        <w:rPr>
          <w:rFonts w:ascii="Times New Roman" w:eastAsia="Times New Roman" w:hAnsi="Times New Roman" w:cs="Times New Roman"/>
          <w:i/>
          <w:color w:val="000000" w:themeColor="text1"/>
          <w:sz w:val="20"/>
          <w:szCs w:val="20"/>
          <w:lang w:val="en-US" w:eastAsia="en-GB"/>
        </w:rPr>
        <w:t xml:space="preserve">echtsberatung und </w:t>
      </w:r>
      <w:r w:rsidR="00227887" w:rsidRPr="00143B95">
        <w:rPr>
          <w:rFonts w:ascii="Times New Roman" w:eastAsia="Times New Roman" w:hAnsi="Times New Roman" w:cs="Times New Roman"/>
          <w:i/>
          <w:color w:val="000000" w:themeColor="text1"/>
          <w:sz w:val="20"/>
          <w:szCs w:val="20"/>
          <w:lang w:val="en-US" w:eastAsia="en-GB"/>
        </w:rPr>
        <w:t>Int</w:t>
      </w:r>
      <w:r w:rsidR="00B04688" w:rsidRPr="00143B95">
        <w:rPr>
          <w:rFonts w:ascii="Times New Roman" w:eastAsia="Times New Roman" w:hAnsi="Times New Roman" w:cs="Times New Roman"/>
          <w:i/>
          <w:color w:val="000000" w:themeColor="text1"/>
          <w:sz w:val="20"/>
          <w:szCs w:val="20"/>
          <w:lang w:val="en-US" w:eastAsia="en-GB"/>
        </w:rPr>
        <w:t>eressenvertretung</w:t>
      </w:r>
      <w:r w:rsidR="00B04688" w:rsidRPr="00143B95">
        <w:rPr>
          <w:rFonts w:ascii="Times New Roman" w:eastAsia="Times New Roman" w:hAnsi="Times New Roman" w:cs="Times New Roman"/>
          <w:color w:val="000000" w:themeColor="text1"/>
          <w:sz w:val="20"/>
          <w:szCs w:val="20"/>
          <w:lang w:val="en-US" w:eastAsia="en-GB"/>
        </w:rPr>
        <w:t>)</w:t>
      </w:r>
    </w:p>
    <w:p w14:paraId="3EF81B20" w14:textId="4EFD358F"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 xml:space="preserve">W142. Artists, private scholars, </w:t>
      </w:r>
      <w:r w:rsidR="00B04688" w:rsidRPr="00947857">
        <w:rPr>
          <w:rFonts w:ascii="Times New Roman" w:eastAsia="Times New Roman" w:hAnsi="Times New Roman" w:cs="Times New Roman"/>
          <w:color w:val="000000" w:themeColor="text1"/>
          <w:sz w:val="20"/>
          <w:szCs w:val="20"/>
          <w:lang w:val="en-US" w:eastAsia="en-GB"/>
        </w:rPr>
        <w:t xml:space="preserve">and </w:t>
      </w:r>
      <w:r w:rsidRPr="00947857">
        <w:rPr>
          <w:rFonts w:ascii="Times New Roman" w:eastAsia="Times New Roman" w:hAnsi="Times New Roman" w:cs="Times New Roman"/>
          <w:color w:val="000000" w:themeColor="text1"/>
          <w:sz w:val="20"/>
          <w:szCs w:val="20"/>
          <w:lang w:val="en-US" w:eastAsia="en-GB"/>
        </w:rPr>
        <w:t>authors (</w:t>
      </w:r>
      <w:r w:rsidR="00227887" w:rsidRPr="00947857">
        <w:rPr>
          <w:rFonts w:ascii="Times New Roman" w:eastAsia="Times New Roman" w:hAnsi="Times New Roman" w:cs="Times New Roman"/>
          <w:i/>
          <w:color w:val="000000" w:themeColor="text1"/>
          <w:sz w:val="20"/>
          <w:szCs w:val="20"/>
          <w:lang w:val="en-US" w:eastAsia="en-GB"/>
        </w:rPr>
        <w:t>Künstler, Privatgelehrte,</w:t>
      </w:r>
      <w:r w:rsidR="00B04688" w:rsidRPr="00947857">
        <w:rPr>
          <w:rFonts w:ascii="Times New Roman" w:eastAsia="Times New Roman" w:hAnsi="Times New Roman" w:cs="Times New Roman"/>
          <w:i/>
          <w:color w:val="000000" w:themeColor="text1"/>
          <w:sz w:val="20"/>
          <w:szCs w:val="20"/>
          <w:lang w:val="en-US" w:eastAsia="en-GB"/>
        </w:rPr>
        <w:t xml:space="preserve"> </w:t>
      </w:r>
      <w:r w:rsidR="00227887" w:rsidRPr="00947857">
        <w:rPr>
          <w:rFonts w:ascii="Times New Roman" w:eastAsia="Times New Roman" w:hAnsi="Times New Roman" w:cs="Times New Roman"/>
          <w:i/>
          <w:color w:val="000000" w:themeColor="text1"/>
          <w:sz w:val="20"/>
          <w:szCs w:val="20"/>
          <w:lang w:val="en-US" w:eastAsia="en-GB"/>
        </w:rPr>
        <w:t>Sc</w:t>
      </w:r>
      <w:r w:rsidR="00B04688" w:rsidRPr="00947857">
        <w:rPr>
          <w:rFonts w:ascii="Times New Roman" w:eastAsia="Times New Roman" w:hAnsi="Times New Roman" w:cs="Times New Roman"/>
          <w:i/>
          <w:color w:val="000000" w:themeColor="text1"/>
          <w:sz w:val="20"/>
          <w:szCs w:val="20"/>
          <w:lang w:val="en-US" w:eastAsia="en-GB"/>
        </w:rPr>
        <w:t>hriftsteller</w:t>
      </w:r>
      <w:r w:rsidRPr="00947857">
        <w:rPr>
          <w:rFonts w:ascii="Times New Roman" w:eastAsia="Times New Roman" w:hAnsi="Times New Roman" w:cs="Times New Roman"/>
          <w:color w:val="000000" w:themeColor="text1"/>
          <w:sz w:val="20"/>
          <w:szCs w:val="20"/>
          <w:lang w:val="en-US" w:eastAsia="en-GB"/>
        </w:rPr>
        <w:t>)</w:t>
      </w:r>
    </w:p>
    <w:p w14:paraId="4F3560AF" w14:textId="4272656F"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W143. Theatres and operas, music business (</w:t>
      </w:r>
      <w:r w:rsidR="00227887" w:rsidRPr="00143B95">
        <w:rPr>
          <w:rFonts w:ascii="Times New Roman" w:eastAsia="Times New Roman" w:hAnsi="Times New Roman" w:cs="Times New Roman"/>
          <w:i/>
          <w:color w:val="000000" w:themeColor="text1"/>
          <w:sz w:val="20"/>
          <w:szCs w:val="20"/>
          <w:lang w:val="en-US" w:eastAsia="en-GB"/>
        </w:rPr>
        <w:t>The</w:t>
      </w:r>
      <w:r w:rsidR="00B04688" w:rsidRPr="00143B95">
        <w:rPr>
          <w:rFonts w:ascii="Times New Roman" w:eastAsia="Times New Roman" w:hAnsi="Times New Roman" w:cs="Times New Roman"/>
          <w:i/>
          <w:color w:val="000000" w:themeColor="text1"/>
          <w:sz w:val="20"/>
          <w:szCs w:val="20"/>
          <w:lang w:val="en-US" w:eastAsia="en-GB"/>
        </w:rPr>
        <w:t xml:space="preserve">ater und </w:t>
      </w:r>
      <w:r w:rsidR="00227887" w:rsidRPr="00143B95">
        <w:rPr>
          <w:rFonts w:ascii="Times New Roman" w:eastAsia="Times New Roman" w:hAnsi="Times New Roman" w:cs="Times New Roman"/>
          <w:i/>
          <w:color w:val="000000" w:themeColor="text1"/>
          <w:sz w:val="20"/>
          <w:szCs w:val="20"/>
          <w:lang w:val="en-US" w:eastAsia="en-GB"/>
        </w:rPr>
        <w:t>Opernhäuser, Musikgewerbe</w:t>
      </w:r>
      <w:r w:rsidRPr="00143B95">
        <w:rPr>
          <w:rFonts w:ascii="Times New Roman" w:eastAsia="Times New Roman" w:hAnsi="Times New Roman" w:cs="Times New Roman"/>
          <w:color w:val="000000" w:themeColor="text1"/>
          <w:sz w:val="20"/>
          <w:szCs w:val="20"/>
          <w:lang w:val="en-US" w:eastAsia="en-GB"/>
        </w:rPr>
        <w:t>)</w:t>
      </w:r>
    </w:p>
    <w:p w14:paraId="4DCAED0B" w14:textId="2F654403"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W144. Cinemas (</w:t>
      </w:r>
      <w:r w:rsidR="00227887" w:rsidRPr="00143B95">
        <w:rPr>
          <w:rFonts w:ascii="Times New Roman" w:eastAsia="Times New Roman" w:hAnsi="Times New Roman" w:cs="Times New Roman"/>
          <w:i/>
          <w:color w:val="000000" w:themeColor="text1"/>
          <w:sz w:val="20"/>
          <w:szCs w:val="20"/>
          <w:lang w:val="en-US" w:eastAsia="en-GB"/>
        </w:rPr>
        <w:t>Lichtspielwesen</w:t>
      </w:r>
      <w:r w:rsidR="00227887" w:rsidRPr="00143B95">
        <w:rPr>
          <w:rFonts w:ascii="Times New Roman" w:eastAsia="Times New Roman" w:hAnsi="Times New Roman" w:cs="Times New Roman"/>
          <w:color w:val="000000" w:themeColor="text1"/>
          <w:sz w:val="20"/>
          <w:szCs w:val="20"/>
          <w:lang w:val="en-US" w:eastAsia="en-GB"/>
        </w:rPr>
        <w:t>)</w:t>
      </w:r>
    </w:p>
    <w:p w14:paraId="7CF4A62B" w14:textId="0BFA2867" w:rsidR="00014702" w:rsidRPr="00143B95" w:rsidRDefault="00227887"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W145. Broadcasting (</w:t>
      </w:r>
      <w:r w:rsidRPr="00143B95">
        <w:rPr>
          <w:rFonts w:ascii="Times New Roman" w:eastAsia="Times New Roman" w:hAnsi="Times New Roman" w:cs="Times New Roman"/>
          <w:i/>
          <w:color w:val="000000" w:themeColor="text1"/>
          <w:sz w:val="20"/>
          <w:szCs w:val="20"/>
          <w:lang w:val="en-US" w:eastAsia="en-GB"/>
        </w:rPr>
        <w:t>Rundfunkwesen</w:t>
      </w:r>
      <w:r w:rsidR="00014702" w:rsidRPr="00143B95">
        <w:rPr>
          <w:rFonts w:ascii="Times New Roman" w:eastAsia="Times New Roman" w:hAnsi="Times New Roman" w:cs="Times New Roman"/>
          <w:color w:val="000000" w:themeColor="text1"/>
          <w:sz w:val="20"/>
          <w:szCs w:val="20"/>
          <w:lang w:val="en-US" w:eastAsia="en-GB"/>
        </w:rPr>
        <w:t>)</w:t>
      </w:r>
    </w:p>
    <w:p w14:paraId="5097C465" w14:textId="6684462C"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 xml:space="preserve">W146. Sports business, horse rental, </w:t>
      </w:r>
      <w:r w:rsidR="00B04688" w:rsidRPr="00947857">
        <w:rPr>
          <w:rFonts w:ascii="Times New Roman" w:eastAsia="Times New Roman" w:hAnsi="Times New Roman" w:cs="Times New Roman"/>
          <w:color w:val="000000" w:themeColor="text1"/>
          <w:sz w:val="20"/>
          <w:szCs w:val="20"/>
          <w:lang w:val="en-US" w:eastAsia="en-GB"/>
        </w:rPr>
        <w:t xml:space="preserve">and </w:t>
      </w:r>
      <w:r w:rsidRPr="00947857">
        <w:rPr>
          <w:rFonts w:ascii="Times New Roman" w:eastAsia="Times New Roman" w:hAnsi="Times New Roman" w:cs="Times New Roman"/>
          <w:color w:val="000000" w:themeColor="text1"/>
          <w:sz w:val="20"/>
          <w:szCs w:val="20"/>
          <w:lang w:val="en-US" w:eastAsia="en-GB"/>
        </w:rPr>
        <w:t>showman business (</w:t>
      </w:r>
      <w:r w:rsidR="00227887" w:rsidRPr="00947857">
        <w:rPr>
          <w:rFonts w:ascii="Times New Roman" w:eastAsia="Times New Roman" w:hAnsi="Times New Roman" w:cs="Times New Roman"/>
          <w:i/>
          <w:color w:val="000000" w:themeColor="text1"/>
          <w:sz w:val="20"/>
          <w:szCs w:val="20"/>
          <w:lang w:val="en-US" w:eastAsia="en-GB"/>
        </w:rPr>
        <w:t>Sportliche Gewerbe, Pferdeverleihung, Schaustellungsgewerbe</w:t>
      </w:r>
      <w:r w:rsidRPr="00947857">
        <w:rPr>
          <w:rFonts w:ascii="Times New Roman" w:eastAsia="Times New Roman" w:hAnsi="Times New Roman" w:cs="Times New Roman"/>
          <w:color w:val="000000" w:themeColor="text1"/>
          <w:sz w:val="20"/>
          <w:szCs w:val="20"/>
          <w:lang w:val="en-US" w:eastAsia="en-GB"/>
        </w:rPr>
        <w:t>)</w:t>
      </w:r>
    </w:p>
    <w:p w14:paraId="69562B6F" w14:textId="77777777" w:rsidR="00014702" w:rsidRPr="00143B95" w:rsidRDefault="00014702" w:rsidP="00BE3E8C">
      <w:pPr>
        <w:pStyle w:val="ListParagraph"/>
        <w:numPr>
          <w:ilvl w:val="0"/>
          <w:numId w:val="1"/>
        </w:num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1933 </w:t>
      </w:r>
    </w:p>
    <w:p w14:paraId="29CD2BE0" w14:textId="09D42542" w:rsidR="00014702" w:rsidRPr="00143B95"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Occupation Group 51: Administration, </w:t>
      </w:r>
      <w:r w:rsidR="00B04688" w:rsidRPr="00143B95">
        <w:rPr>
          <w:rFonts w:ascii="Times New Roman" w:eastAsia="Times New Roman" w:hAnsi="Times New Roman" w:cs="Times New Roman"/>
          <w:color w:val="000000" w:themeColor="text1"/>
          <w:sz w:val="20"/>
          <w:szCs w:val="20"/>
          <w:lang w:val="en-US" w:eastAsia="en-GB"/>
        </w:rPr>
        <w:t>armed forces, church, education, and others</w:t>
      </w:r>
      <w:r w:rsidRPr="00143B95">
        <w:rPr>
          <w:rFonts w:ascii="Times New Roman" w:eastAsia="Times New Roman" w:hAnsi="Times New Roman" w:cs="Times New Roman"/>
          <w:color w:val="000000" w:themeColor="text1"/>
          <w:sz w:val="20"/>
          <w:szCs w:val="20"/>
          <w:lang w:val="en-US" w:eastAsia="en-GB"/>
        </w:rPr>
        <w:t xml:space="preserve"> (</w:t>
      </w:r>
      <w:r w:rsidR="00227887" w:rsidRPr="00143B95">
        <w:rPr>
          <w:rFonts w:ascii="Times New Roman" w:eastAsia="Times New Roman" w:hAnsi="Times New Roman" w:cs="Times New Roman"/>
          <w:i/>
          <w:color w:val="000000" w:themeColor="text1"/>
          <w:sz w:val="20"/>
          <w:szCs w:val="20"/>
          <w:lang w:val="en-US" w:eastAsia="en-GB"/>
        </w:rPr>
        <w:t>Verwaltung, Wehrmacht, Kirche, Bildung, Erziehu</w:t>
      </w:r>
      <w:r w:rsidR="00B04688" w:rsidRPr="00143B95">
        <w:rPr>
          <w:rFonts w:ascii="Times New Roman" w:eastAsia="Times New Roman" w:hAnsi="Times New Roman" w:cs="Times New Roman"/>
          <w:i/>
          <w:color w:val="000000" w:themeColor="text1"/>
          <w:sz w:val="20"/>
          <w:szCs w:val="20"/>
          <w:lang w:val="en-US" w:eastAsia="en-GB"/>
        </w:rPr>
        <w:t>ng usw.</w:t>
      </w:r>
      <w:r w:rsidRPr="00143B95">
        <w:rPr>
          <w:rFonts w:ascii="Times New Roman" w:eastAsia="Times New Roman" w:hAnsi="Times New Roman" w:cs="Times New Roman"/>
          <w:color w:val="000000" w:themeColor="text1"/>
          <w:sz w:val="20"/>
          <w:szCs w:val="20"/>
          <w:lang w:val="en-US" w:eastAsia="en-GB"/>
        </w:rPr>
        <w:t>)</w:t>
      </w:r>
    </w:p>
    <w:p w14:paraId="3F18EF17" w14:textId="06E75568"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511. National, state</w:t>
      </w:r>
      <w:r w:rsidR="00B04688"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and municipal administration, public judicature (</w:t>
      </w:r>
      <w:r w:rsidR="00227887" w:rsidRPr="00947857">
        <w:rPr>
          <w:rFonts w:ascii="Times New Roman" w:eastAsia="Times New Roman" w:hAnsi="Times New Roman" w:cs="Times New Roman"/>
          <w:i/>
          <w:color w:val="000000" w:themeColor="text1"/>
          <w:sz w:val="20"/>
          <w:szCs w:val="20"/>
          <w:lang w:val="en-US" w:eastAsia="en-GB"/>
        </w:rPr>
        <w:t>Reichs-, L</w:t>
      </w:r>
      <w:r w:rsidR="00B04688" w:rsidRPr="00947857">
        <w:rPr>
          <w:rFonts w:ascii="Times New Roman" w:eastAsia="Times New Roman" w:hAnsi="Times New Roman" w:cs="Times New Roman"/>
          <w:i/>
          <w:color w:val="000000" w:themeColor="text1"/>
          <w:sz w:val="20"/>
          <w:szCs w:val="20"/>
          <w:lang w:val="en-US" w:eastAsia="en-GB"/>
        </w:rPr>
        <w:t xml:space="preserve">andes- und </w:t>
      </w:r>
      <w:r w:rsidR="00227887" w:rsidRPr="00947857">
        <w:rPr>
          <w:rFonts w:ascii="Times New Roman" w:eastAsia="Times New Roman" w:hAnsi="Times New Roman" w:cs="Times New Roman"/>
          <w:i/>
          <w:color w:val="000000" w:themeColor="text1"/>
          <w:sz w:val="20"/>
          <w:szCs w:val="20"/>
          <w:lang w:val="en-US" w:eastAsia="en-GB"/>
        </w:rPr>
        <w:t>Gem</w:t>
      </w:r>
      <w:r w:rsidR="00B04688" w:rsidRPr="00947857">
        <w:rPr>
          <w:rFonts w:ascii="Times New Roman" w:eastAsia="Times New Roman" w:hAnsi="Times New Roman" w:cs="Times New Roman"/>
          <w:i/>
          <w:color w:val="000000" w:themeColor="text1"/>
          <w:sz w:val="20"/>
          <w:szCs w:val="20"/>
          <w:lang w:val="en-US" w:eastAsia="en-GB"/>
        </w:rPr>
        <w:t xml:space="preserve">eindeverwaltung, öffentliche </w:t>
      </w:r>
      <w:r w:rsidR="00227887" w:rsidRPr="00947857">
        <w:rPr>
          <w:rFonts w:ascii="Times New Roman" w:eastAsia="Times New Roman" w:hAnsi="Times New Roman" w:cs="Times New Roman"/>
          <w:i/>
          <w:color w:val="000000" w:themeColor="text1"/>
          <w:sz w:val="20"/>
          <w:szCs w:val="20"/>
          <w:lang w:val="en-US" w:eastAsia="en-GB"/>
        </w:rPr>
        <w:t>Rec</w:t>
      </w:r>
      <w:r w:rsidR="00B04688" w:rsidRPr="00947857">
        <w:rPr>
          <w:rFonts w:ascii="Times New Roman" w:eastAsia="Times New Roman" w:hAnsi="Times New Roman" w:cs="Times New Roman"/>
          <w:i/>
          <w:color w:val="000000" w:themeColor="text1"/>
          <w:sz w:val="20"/>
          <w:szCs w:val="20"/>
          <w:lang w:val="en-US" w:eastAsia="en-GB"/>
        </w:rPr>
        <w:t>htspflege</w:t>
      </w:r>
      <w:r w:rsidRPr="00947857">
        <w:rPr>
          <w:rFonts w:ascii="Times New Roman" w:eastAsia="Times New Roman" w:hAnsi="Times New Roman" w:cs="Times New Roman"/>
          <w:color w:val="000000" w:themeColor="text1"/>
          <w:sz w:val="20"/>
          <w:szCs w:val="20"/>
          <w:lang w:val="en-US" w:eastAsia="en-GB"/>
        </w:rPr>
        <w:t>)</w:t>
      </w:r>
    </w:p>
    <w:p w14:paraId="3A992078" w14:textId="2CB6512D"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512. Wehrmacht (incl. army and navy administration, naval yard, army and navy hospitals etc.) </w:t>
      </w:r>
      <w:r w:rsidRPr="00947857">
        <w:rPr>
          <w:rFonts w:ascii="Times New Roman" w:eastAsia="Times New Roman" w:hAnsi="Times New Roman" w:cs="Times New Roman"/>
          <w:color w:val="000000" w:themeColor="text1"/>
          <w:sz w:val="20"/>
          <w:szCs w:val="20"/>
          <w:lang w:val="en-US" w:eastAsia="en-GB"/>
        </w:rPr>
        <w:t>(</w:t>
      </w:r>
      <w:r w:rsidR="00227887" w:rsidRPr="00947857">
        <w:rPr>
          <w:rFonts w:ascii="Times New Roman" w:eastAsia="Times New Roman" w:hAnsi="Times New Roman" w:cs="Times New Roman"/>
          <w:i/>
          <w:color w:val="000000" w:themeColor="text1"/>
          <w:sz w:val="20"/>
          <w:szCs w:val="20"/>
          <w:lang w:val="en-US" w:eastAsia="en-GB"/>
        </w:rPr>
        <w:t>Wehrmacht (einschl. Heeres- und Marineverwaltung, Marinewerft, Heeres- und Marinelazarette</w:t>
      </w:r>
      <w:r w:rsidR="00B04688" w:rsidRPr="00947857">
        <w:rPr>
          <w:rFonts w:ascii="Times New Roman" w:eastAsia="Times New Roman" w:hAnsi="Times New Roman" w:cs="Times New Roman"/>
          <w:i/>
          <w:color w:val="000000" w:themeColor="text1"/>
          <w:sz w:val="20"/>
          <w:szCs w:val="20"/>
          <w:lang w:val="en-US" w:eastAsia="en-GB"/>
        </w:rPr>
        <w:t xml:space="preserve"> usw.)</w:t>
      </w:r>
      <w:r w:rsidR="00B04688" w:rsidRPr="00947857">
        <w:rPr>
          <w:rFonts w:ascii="Times New Roman" w:eastAsia="Times New Roman" w:hAnsi="Times New Roman" w:cs="Times New Roman"/>
          <w:color w:val="000000" w:themeColor="text1"/>
          <w:sz w:val="20"/>
          <w:szCs w:val="20"/>
          <w:lang w:val="en-US" w:eastAsia="en-GB"/>
        </w:rPr>
        <w:t>)</w:t>
      </w:r>
    </w:p>
    <w:p w14:paraId="1F7F70A4" w14:textId="49C9EF77"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513. Church, institutions</w:t>
      </w:r>
      <w:r w:rsidR="00B04688"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associations for religious purposes (</w:t>
      </w:r>
      <w:r w:rsidR="000064B6" w:rsidRPr="00143B95">
        <w:rPr>
          <w:rFonts w:ascii="Times New Roman" w:eastAsia="Times New Roman" w:hAnsi="Times New Roman" w:cs="Times New Roman"/>
          <w:i/>
          <w:color w:val="000000" w:themeColor="text1"/>
          <w:sz w:val="20"/>
          <w:szCs w:val="20"/>
          <w:lang w:val="en-US" w:eastAsia="en-GB"/>
        </w:rPr>
        <w:t xml:space="preserve">Kirche, Anstalten </w:t>
      </w:r>
      <w:r w:rsidR="00B04688" w:rsidRPr="00143B95">
        <w:rPr>
          <w:rFonts w:ascii="Times New Roman" w:eastAsia="Times New Roman" w:hAnsi="Times New Roman" w:cs="Times New Roman"/>
          <w:i/>
          <w:color w:val="000000" w:themeColor="text1"/>
          <w:sz w:val="20"/>
          <w:szCs w:val="20"/>
          <w:lang w:val="en-US" w:eastAsia="en-GB"/>
        </w:rPr>
        <w:t xml:space="preserve">und </w:t>
      </w:r>
      <w:r w:rsidR="000064B6" w:rsidRPr="00143B95">
        <w:rPr>
          <w:rFonts w:ascii="Times New Roman" w:eastAsia="Times New Roman" w:hAnsi="Times New Roman" w:cs="Times New Roman"/>
          <w:i/>
          <w:color w:val="000000" w:themeColor="text1"/>
          <w:sz w:val="20"/>
          <w:szCs w:val="20"/>
          <w:lang w:val="en-US" w:eastAsia="en-GB"/>
        </w:rPr>
        <w:t>Ve</w:t>
      </w:r>
      <w:r w:rsidR="00B04688" w:rsidRPr="00143B95">
        <w:rPr>
          <w:rFonts w:ascii="Times New Roman" w:eastAsia="Times New Roman" w:hAnsi="Times New Roman" w:cs="Times New Roman"/>
          <w:i/>
          <w:color w:val="000000" w:themeColor="text1"/>
          <w:sz w:val="20"/>
          <w:szCs w:val="20"/>
          <w:lang w:val="en-US" w:eastAsia="en-GB"/>
        </w:rPr>
        <w:t xml:space="preserve">reine für religiöse </w:t>
      </w:r>
      <w:r w:rsidR="000064B6" w:rsidRPr="00143B95">
        <w:rPr>
          <w:rFonts w:ascii="Times New Roman" w:eastAsia="Times New Roman" w:hAnsi="Times New Roman" w:cs="Times New Roman"/>
          <w:i/>
          <w:color w:val="000000" w:themeColor="text1"/>
          <w:sz w:val="20"/>
          <w:szCs w:val="20"/>
          <w:lang w:val="en-US" w:eastAsia="en-GB"/>
        </w:rPr>
        <w:t>Zw</w:t>
      </w:r>
      <w:r w:rsidR="00B04688" w:rsidRPr="00143B95">
        <w:rPr>
          <w:rFonts w:ascii="Times New Roman" w:eastAsia="Times New Roman" w:hAnsi="Times New Roman" w:cs="Times New Roman"/>
          <w:i/>
          <w:color w:val="000000" w:themeColor="text1"/>
          <w:sz w:val="20"/>
          <w:szCs w:val="20"/>
          <w:lang w:val="en-US" w:eastAsia="en-GB"/>
        </w:rPr>
        <w:t>ecke</w:t>
      </w:r>
      <w:r w:rsidR="00B04688" w:rsidRPr="00143B95">
        <w:rPr>
          <w:rFonts w:ascii="Times New Roman" w:eastAsia="Times New Roman" w:hAnsi="Times New Roman" w:cs="Times New Roman"/>
          <w:color w:val="000000" w:themeColor="text1"/>
          <w:sz w:val="20"/>
          <w:szCs w:val="20"/>
          <w:lang w:val="en-US" w:eastAsia="en-GB"/>
        </w:rPr>
        <w:t>)</w:t>
      </w:r>
    </w:p>
    <w:p w14:paraId="7710FD45" w14:textId="08F585A7"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514. Education, instruction (</w:t>
      </w:r>
      <w:r w:rsidR="000064B6" w:rsidRPr="00947857">
        <w:rPr>
          <w:rFonts w:ascii="Times New Roman" w:eastAsia="Times New Roman" w:hAnsi="Times New Roman" w:cs="Times New Roman"/>
          <w:i/>
          <w:color w:val="000000" w:themeColor="text1"/>
          <w:sz w:val="20"/>
          <w:szCs w:val="20"/>
          <w:lang w:val="en-US" w:eastAsia="en-GB"/>
        </w:rPr>
        <w:t>Bildung, Erziehung, Unterricht</w:t>
      </w:r>
      <w:r w:rsidR="000064B6" w:rsidRPr="00947857">
        <w:rPr>
          <w:rFonts w:ascii="Times New Roman" w:eastAsia="Times New Roman" w:hAnsi="Times New Roman" w:cs="Times New Roman"/>
          <w:color w:val="000000" w:themeColor="text1"/>
          <w:sz w:val="20"/>
          <w:szCs w:val="20"/>
          <w:lang w:val="en-US" w:eastAsia="en-GB"/>
        </w:rPr>
        <w:t>)</w:t>
      </w:r>
    </w:p>
    <w:p w14:paraId="61D13B06" w14:textId="78BD91DB"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515. Visual arts, free literary and scientific activity (</w:t>
      </w:r>
      <w:r w:rsidRPr="00947857">
        <w:rPr>
          <w:rFonts w:ascii="Times New Roman" w:eastAsia="Times New Roman" w:hAnsi="Times New Roman" w:cs="Times New Roman"/>
          <w:i/>
          <w:color w:val="000000" w:themeColor="text1"/>
          <w:sz w:val="20"/>
          <w:szCs w:val="20"/>
          <w:lang w:val="en-US" w:eastAsia="en-GB"/>
        </w:rPr>
        <w:t>Bildende Kunst, freie schriftstellerische und wissenschaftliche Betä</w:t>
      </w:r>
      <w:r w:rsidR="000D0067">
        <w:rPr>
          <w:rFonts w:ascii="Times New Roman" w:eastAsia="Times New Roman" w:hAnsi="Times New Roman" w:cs="Times New Roman"/>
          <w:i/>
          <w:color w:val="000000" w:themeColor="text1"/>
          <w:sz w:val="20"/>
          <w:szCs w:val="20"/>
          <w:lang w:val="de-DE" w:eastAsia="en-GB"/>
        </w:rPr>
        <w:t>t</w:t>
      </w:r>
      <w:r w:rsidRPr="00947857">
        <w:rPr>
          <w:rFonts w:ascii="Times New Roman" w:eastAsia="Times New Roman" w:hAnsi="Times New Roman" w:cs="Times New Roman"/>
          <w:i/>
          <w:color w:val="000000" w:themeColor="text1"/>
          <w:sz w:val="20"/>
          <w:szCs w:val="20"/>
          <w:lang w:val="en-US" w:eastAsia="en-GB"/>
        </w:rPr>
        <w:t>igung</w:t>
      </w:r>
      <w:r w:rsidRPr="00947857">
        <w:rPr>
          <w:rFonts w:ascii="Times New Roman" w:eastAsia="Times New Roman" w:hAnsi="Times New Roman" w:cs="Times New Roman"/>
          <w:color w:val="000000" w:themeColor="text1"/>
          <w:sz w:val="20"/>
          <w:szCs w:val="20"/>
          <w:lang w:val="en-US" w:eastAsia="en-GB"/>
        </w:rPr>
        <w:t>)</w:t>
      </w:r>
    </w:p>
    <w:p w14:paraId="32D231DE" w14:textId="77777777" w:rsidR="00014702" w:rsidRPr="00143B95"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516. Legal and economic counselling, representation of interests (</w:t>
      </w:r>
      <w:r w:rsidRPr="00143B95">
        <w:rPr>
          <w:rFonts w:ascii="Times New Roman" w:eastAsia="Times New Roman" w:hAnsi="Times New Roman" w:cs="Times New Roman"/>
          <w:i/>
          <w:color w:val="000000" w:themeColor="text1"/>
          <w:sz w:val="20"/>
          <w:szCs w:val="20"/>
          <w:lang w:val="en-US" w:eastAsia="en-GB"/>
        </w:rPr>
        <w:t>Rechts- und Wirtschaftsberatung, Interessenvertretung</w:t>
      </w:r>
      <w:r w:rsidRPr="00143B95">
        <w:rPr>
          <w:rFonts w:ascii="Times New Roman" w:eastAsia="Times New Roman" w:hAnsi="Times New Roman" w:cs="Times New Roman"/>
          <w:color w:val="000000" w:themeColor="text1"/>
          <w:sz w:val="20"/>
          <w:szCs w:val="20"/>
          <w:lang w:val="en-US" w:eastAsia="en-GB"/>
        </w:rPr>
        <w:t>)</w:t>
      </w:r>
    </w:p>
    <w:p w14:paraId="44CFDF93" w14:textId="77777777" w:rsidR="00014702" w:rsidRPr="00947857" w:rsidRDefault="00014702" w:rsidP="00361791">
      <w:pPr>
        <w:pStyle w:val="ListParagraph"/>
        <w:numPr>
          <w:ilvl w:val="2"/>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517. Residential business (administration incl. allocation) (</w:t>
      </w:r>
      <w:r w:rsidRPr="00947857">
        <w:rPr>
          <w:rFonts w:ascii="Times New Roman" w:eastAsia="Times New Roman" w:hAnsi="Times New Roman" w:cs="Times New Roman"/>
          <w:i/>
          <w:color w:val="000000" w:themeColor="text1"/>
          <w:sz w:val="20"/>
          <w:szCs w:val="20"/>
          <w:lang w:val="en-US" w:eastAsia="en-GB"/>
        </w:rPr>
        <w:t>Wohngewerbe (Verwaltung einschl. Vermittlung</w:t>
      </w:r>
      <w:r w:rsidRPr="00947857">
        <w:rPr>
          <w:rFonts w:ascii="Times New Roman" w:eastAsia="Times New Roman" w:hAnsi="Times New Roman" w:cs="Times New Roman"/>
          <w:color w:val="000000" w:themeColor="text1"/>
          <w:sz w:val="20"/>
          <w:szCs w:val="20"/>
          <w:lang w:val="en-US" w:eastAsia="en-GB"/>
        </w:rPr>
        <w:t>)</w:t>
      </w:r>
    </w:p>
    <w:p w14:paraId="75C0E0A4" w14:textId="0EBE8570" w:rsidR="00014702" w:rsidRPr="00947857"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 xml:space="preserve">Occupation Group 54: Theatre, </w:t>
      </w:r>
      <w:r w:rsidR="00B04688" w:rsidRPr="00947857">
        <w:rPr>
          <w:rFonts w:ascii="Times New Roman" w:eastAsia="Times New Roman" w:hAnsi="Times New Roman" w:cs="Times New Roman"/>
          <w:color w:val="000000" w:themeColor="text1"/>
          <w:sz w:val="20"/>
          <w:szCs w:val="20"/>
          <w:lang w:val="en-US" w:eastAsia="en-GB"/>
        </w:rPr>
        <w:t xml:space="preserve">cinemas and movie recording, broadcasting, music, sports, and showmen </w:t>
      </w:r>
      <w:r w:rsidR="005A30FC" w:rsidRPr="00947857">
        <w:rPr>
          <w:rFonts w:ascii="Times New Roman" w:eastAsia="Times New Roman" w:hAnsi="Times New Roman" w:cs="Times New Roman"/>
          <w:color w:val="000000" w:themeColor="text1"/>
          <w:sz w:val="20"/>
          <w:szCs w:val="20"/>
          <w:lang w:val="en-US" w:eastAsia="en-GB"/>
        </w:rPr>
        <w:t>(</w:t>
      </w:r>
      <w:r w:rsidR="005A30FC" w:rsidRPr="00947857">
        <w:rPr>
          <w:rFonts w:ascii="Times New Roman" w:eastAsia="Times New Roman" w:hAnsi="Times New Roman" w:cs="Times New Roman"/>
          <w:i/>
          <w:color w:val="000000" w:themeColor="text1"/>
          <w:sz w:val="20"/>
          <w:szCs w:val="20"/>
          <w:lang w:val="en-US" w:eastAsia="en-GB"/>
        </w:rPr>
        <w:t xml:space="preserve">Theater, Lichtspiele und Filmaufnahme, Rundfunkwesen, Musikgewerbe, </w:t>
      </w:r>
      <w:r w:rsidR="004076CF" w:rsidRPr="00947857">
        <w:rPr>
          <w:rFonts w:ascii="Times New Roman" w:eastAsia="Times New Roman" w:hAnsi="Times New Roman" w:cs="Times New Roman"/>
          <w:i/>
          <w:color w:val="000000" w:themeColor="text1"/>
          <w:sz w:val="20"/>
          <w:szCs w:val="20"/>
          <w:lang w:val="en-US" w:eastAsia="en-GB"/>
        </w:rPr>
        <w:t>sp</w:t>
      </w:r>
      <w:r w:rsidR="005A30FC" w:rsidRPr="00947857">
        <w:rPr>
          <w:rFonts w:ascii="Times New Roman" w:eastAsia="Times New Roman" w:hAnsi="Times New Roman" w:cs="Times New Roman"/>
          <w:i/>
          <w:color w:val="000000" w:themeColor="text1"/>
          <w:sz w:val="20"/>
          <w:szCs w:val="20"/>
          <w:lang w:val="en-US" w:eastAsia="en-GB"/>
        </w:rPr>
        <w:t>ortliche,</w:t>
      </w:r>
      <w:r w:rsidR="004076CF" w:rsidRPr="00947857">
        <w:rPr>
          <w:rFonts w:ascii="Times New Roman" w:eastAsia="Times New Roman" w:hAnsi="Times New Roman" w:cs="Times New Roman"/>
          <w:i/>
          <w:color w:val="000000" w:themeColor="text1"/>
          <w:sz w:val="20"/>
          <w:szCs w:val="20"/>
          <w:lang w:val="en-US" w:eastAsia="en-GB"/>
        </w:rPr>
        <w:t xml:space="preserve"> u</w:t>
      </w:r>
      <w:r w:rsidR="005A30FC" w:rsidRPr="00947857">
        <w:rPr>
          <w:rFonts w:ascii="Times New Roman" w:eastAsia="Times New Roman" w:hAnsi="Times New Roman" w:cs="Times New Roman"/>
          <w:i/>
          <w:color w:val="000000" w:themeColor="text1"/>
          <w:sz w:val="20"/>
          <w:szCs w:val="20"/>
          <w:lang w:val="en-US" w:eastAsia="en-GB"/>
        </w:rPr>
        <w:t>nd Schaustellungsgewerbe</w:t>
      </w:r>
      <w:r w:rsidRPr="00947857">
        <w:rPr>
          <w:rFonts w:ascii="Times New Roman" w:eastAsia="Times New Roman" w:hAnsi="Times New Roman" w:cs="Times New Roman"/>
          <w:color w:val="000000" w:themeColor="text1"/>
          <w:sz w:val="20"/>
          <w:szCs w:val="20"/>
          <w:lang w:val="en-US" w:eastAsia="en-GB"/>
        </w:rPr>
        <w:t>)</w:t>
      </w:r>
    </w:p>
    <w:p w14:paraId="0376F668" w14:textId="77777777" w:rsidR="00014702" w:rsidRPr="00143B95" w:rsidRDefault="00014702" w:rsidP="00BE3E8C">
      <w:pPr>
        <w:pStyle w:val="ListParagraph"/>
        <w:numPr>
          <w:ilvl w:val="0"/>
          <w:numId w:val="1"/>
        </w:num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1939</w:t>
      </w:r>
    </w:p>
    <w:p w14:paraId="05D7ACF5" w14:textId="17898A88" w:rsidR="00014702" w:rsidRPr="00143B95"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Occupation Group 61: Occupations in public administration and judicature, Wehrmacht etc. (</w:t>
      </w:r>
      <w:r w:rsidR="004076CF" w:rsidRPr="00143B95">
        <w:rPr>
          <w:rFonts w:ascii="Times New Roman" w:eastAsia="Times New Roman" w:hAnsi="Times New Roman" w:cs="Times New Roman"/>
          <w:i/>
          <w:color w:val="000000" w:themeColor="text1"/>
          <w:sz w:val="20"/>
          <w:szCs w:val="20"/>
          <w:lang w:val="en-US" w:eastAsia="en-GB"/>
        </w:rPr>
        <w:t>Berufe der öffentlichen Verwaltung und Rechtspflege</w:t>
      </w:r>
      <w:r w:rsidRPr="00143B95">
        <w:rPr>
          <w:rFonts w:ascii="Times New Roman" w:eastAsia="Times New Roman" w:hAnsi="Times New Roman" w:cs="Times New Roman"/>
          <w:i/>
          <w:color w:val="000000" w:themeColor="text1"/>
          <w:sz w:val="20"/>
          <w:szCs w:val="20"/>
          <w:lang w:val="en-US" w:eastAsia="en-GB"/>
        </w:rPr>
        <w:t>, der Wehrmacht usw</w:t>
      </w:r>
      <w:r w:rsidRPr="00143B95">
        <w:rPr>
          <w:rFonts w:ascii="Times New Roman" w:eastAsia="Times New Roman" w:hAnsi="Times New Roman" w:cs="Times New Roman"/>
          <w:color w:val="000000" w:themeColor="text1"/>
          <w:sz w:val="20"/>
          <w:szCs w:val="20"/>
          <w:lang w:val="en-US" w:eastAsia="en-GB"/>
        </w:rPr>
        <w:t>)</w:t>
      </w:r>
    </w:p>
    <w:p w14:paraId="3E12D6D2" w14:textId="69A73356" w:rsidR="00014702" w:rsidRPr="00143B95"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Occupation Group 62: Teaching and instruction occupations, artistic occupations (</w:t>
      </w:r>
      <w:r w:rsidR="004076CF" w:rsidRPr="00143B95">
        <w:rPr>
          <w:rFonts w:ascii="Times New Roman" w:eastAsia="Times New Roman" w:hAnsi="Times New Roman" w:cs="Times New Roman"/>
          <w:i/>
          <w:color w:val="000000" w:themeColor="text1"/>
          <w:sz w:val="20"/>
          <w:szCs w:val="20"/>
          <w:lang w:val="en-US" w:eastAsia="en-GB"/>
        </w:rPr>
        <w:t>Le</w:t>
      </w:r>
      <w:r w:rsidR="00B04688" w:rsidRPr="00143B95">
        <w:rPr>
          <w:rFonts w:ascii="Times New Roman" w:eastAsia="Times New Roman" w:hAnsi="Times New Roman" w:cs="Times New Roman"/>
          <w:i/>
          <w:color w:val="000000" w:themeColor="text1"/>
          <w:sz w:val="20"/>
          <w:szCs w:val="20"/>
          <w:lang w:val="en-US" w:eastAsia="en-GB"/>
        </w:rPr>
        <w:t xml:space="preserve">hr- und </w:t>
      </w:r>
      <w:r w:rsidR="004076CF" w:rsidRPr="00143B95">
        <w:rPr>
          <w:rFonts w:ascii="Times New Roman" w:eastAsia="Times New Roman" w:hAnsi="Times New Roman" w:cs="Times New Roman"/>
          <w:i/>
          <w:color w:val="000000" w:themeColor="text1"/>
          <w:sz w:val="20"/>
          <w:szCs w:val="20"/>
          <w:lang w:val="en-US" w:eastAsia="en-GB"/>
        </w:rPr>
        <w:t>Bildu</w:t>
      </w:r>
      <w:r w:rsidR="00B04688" w:rsidRPr="00143B95">
        <w:rPr>
          <w:rFonts w:ascii="Times New Roman" w:eastAsia="Times New Roman" w:hAnsi="Times New Roman" w:cs="Times New Roman"/>
          <w:i/>
          <w:color w:val="000000" w:themeColor="text1"/>
          <w:sz w:val="20"/>
          <w:szCs w:val="20"/>
          <w:lang w:val="en-US" w:eastAsia="en-GB"/>
        </w:rPr>
        <w:t xml:space="preserve">ngsberufe, künstlerische </w:t>
      </w:r>
      <w:r w:rsidR="004076CF" w:rsidRPr="00143B95">
        <w:rPr>
          <w:rFonts w:ascii="Times New Roman" w:eastAsia="Times New Roman" w:hAnsi="Times New Roman" w:cs="Times New Roman"/>
          <w:i/>
          <w:color w:val="000000" w:themeColor="text1"/>
          <w:sz w:val="20"/>
          <w:szCs w:val="20"/>
          <w:lang w:val="en-US" w:eastAsia="en-GB"/>
        </w:rPr>
        <w:t>Be</w:t>
      </w:r>
      <w:r w:rsidR="00B04688" w:rsidRPr="00143B95">
        <w:rPr>
          <w:rFonts w:ascii="Times New Roman" w:eastAsia="Times New Roman" w:hAnsi="Times New Roman" w:cs="Times New Roman"/>
          <w:i/>
          <w:color w:val="000000" w:themeColor="text1"/>
          <w:sz w:val="20"/>
          <w:szCs w:val="20"/>
          <w:lang w:val="en-US" w:eastAsia="en-GB"/>
        </w:rPr>
        <w:t>rufe</w:t>
      </w:r>
      <w:r w:rsidR="00B04688" w:rsidRPr="00143B95">
        <w:rPr>
          <w:rFonts w:ascii="Times New Roman" w:eastAsia="Times New Roman" w:hAnsi="Times New Roman" w:cs="Times New Roman"/>
          <w:color w:val="000000" w:themeColor="text1"/>
          <w:sz w:val="20"/>
          <w:szCs w:val="20"/>
          <w:lang w:val="en-US" w:eastAsia="en-GB"/>
        </w:rPr>
        <w:t>)</w:t>
      </w:r>
    </w:p>
    <w:p w14:paraId="73C80962" w14:textId="2B3CF4D9" w:rsidR="00014702" w:rsidRPr="00143B95"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Occupation Group 63: Occupations in the church, monks</w:t>
      </w:r>
      <w:r w:rsidR="00B04688"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nuns (</w:t>
      </w:r>
      <w:r w:rsidR="004076CF" w:rsidRPr="00143B95">
        <w:rPr>
          <w:rFonts w:ascii="Times New Roman" w:eastAsia="Times New Roman" w:hAnsi="Times New Roman" w:cs="Times New Roman"/>
          <w:i/>
          <w:color w:val="000000" w:themeColor="text1"/>
          <w:sz w:val="20"/>
          <w:szCs w:val="20"/>
          <w:lang w:val="en-US" w:eastAsia="en-GB"/>
        </w:rPr>
        <w:t>B</w:t>
      </w:r>
      <w:r w:rsidR="00B04688" w:rsidRPr="00143B95">
        <w:rPr>
          <w:rFonts w:ascii="Times New Roman" w:eastAsia="Times New Roman" w:hAnsi="Times New Roman" w:cs="Times New Roman"/>
          <w:i/>
          <w:color w:val="000000" w:themeColor="text1"/>
          <w:sz w:val="20"/>
          <w:szCs w:val="20"/>
          <w:lang w:val="en-US" w:eastAsia="en-GB"/>
        </w:rPr>
        <w:t xml:space="preserve">erufe der </w:t>
      </w:r>
      <w:r w:rsidR="004076CF" w:rsidRPr="00143B95">
        <w:rPr>
          <w:rFonts w:ascii="Times New Roman" w:eastAsia="Times New Roman" w:hAnsi="Times New Roman" w:cs="Times New Roman"/>
          <w:i/>
          <w:color w:val="000000" w:themeColor="text1"/>
          <w:sz w:val="20"/>
          <w:szCs w:val="20"/>
          <w:lang w:val="en-US" w:eastAsia="en-GB"/>
        </w:rPr>
        <w:t>Kirche, Mönche und Nonnen</w:t>
      </w:r>
      <w:r w:rsidR="004076CF" w:rsidRPr="00143B95">
        <w:rPr>
          <w:rFonts w:ascii="Times New Roman" w:eastAsia="Times New Roman" w:hAnsi="Times New Roman" w:cs="Times New Roman"/>
          <w:color w:val="000000" w:themeColor="text1"/>
          <w:sz w:val="20"/>
          <w:szCs w:val="20"/>
          <w:lang w:val="en-US" w:eastAsia="en-GB"/>
        </w:rPr>
        <w:t>)</w:t>
      </w:r>
    </w:p>
    <w:p w14:paraId="5C1CDF4C" w14:textId="533B82DB" w:rsidR="00014702" w:rsidRPr="00143B95"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Occupation Group 64: Legal and economic counselling (</w:t>
      </w:r>
      <w:r w:rsidR="004076CF" w:rsidRPr="00143B95">
        <w:rPr>
          <w:rFonts w:ascii="Times New Roman" w:eastAsia="Times New Roman" w:hAnsi="Times New Roman" w:cs="Times New Roman"/>
          <w:i/>
          <w:color w:val="000000" w:themeColor="text1"/>
          <w:sz w:val="20"/>
          <w:szCs w:val="20"/>
          <w:lang w:val="en-US" w:eastAsia="en-GB"/>
        </w:rPr>
        <w:t>Re</w:t>
      </w:r>
      <w:r w:rsidR="00B04688" w:rsidRPr="00143B95">
        <w:rPr>
          <w:rFonts w:ascii="Times New Roman" w:eastAsia="Times New Roman" w:hAnsi="Times New Roman" w:cs="Times New Roman"/>
          <w:i/>
          <w:color w:val="000000" w:themeColor="text1"/>
          <w:sz w:val="20"/>
          <w:szCs w:val="20"/>
          <w:lang w:val="en-US" w:eastAsia="en-GB"/>
        </w:rPr>
        <w:t xml:space="preserve">chts- und </w:t>
      </w:r>
      <w:r w:rsidR="004076CF" w:rsidRPr="00143B95">
        <w:rPr>
          <w:rFonts w:ascii="Times New Roman" w:eastAsia="Times New Roman" w:hAnsi="Times New Roman" w:cs="Times New Roman"/>
          <w:i/>
          <w:color w:val="000000" w:themeColor="text1"/>
          <w:sz w:val="20"/>
          <w:szCs w:val="20"/>
          <w:lang w:val="en-US" w:eastAsia="en-GB"/>
        </w:rPr>
        <w:t>Wi</w:t>
      </w:r>
      <w:r w:rsidR="00B04688" w:rsidRPr="00143B95">
        <w:rPr>
          <w:rFonts w:ascii="Times New Roman" w:eastAsia="Times New Roman" w:hAnsi="Times New Roman" w:cs="Times New Roman"/>
          <w:i/>
          <w:color w:val="000000" w:themeColor="text1"/>
          <w:sz w:val="20"/>
          <w:szCs w:val="20"/>
          <w:lang w:val="en-US" w:eastAsia="en-GB"/>
        </w:rPr>
        <w:t>rtschaftsberatung</w:t>
      </w:r>
      <w:r w:rsidRPr="00143B95">
        <w:rPr>
          <w:rFonts w:ascii="Times New Roman" w:eastAsia="Times New Roman" w:hAnsi="Times New Roman" w:cs="Times New Roman"/>
          <w:color w:val="000000" w:themeColor="text1"/>
          <w:sz w:val="20"/>
          <w:szCs w:val="20"/>
          <w:lang w:val="en-US" w:eastAsia="en-GB"/>
        </w:rPr>
        <w:t>)</w:t>
      </w:r>
    </w:p>
    <w:p w14:paraId="5AAF599F" w14:textId="74E5B2D6" w:rsidR="00014702" w:rsidRPr="00947857" w:rsidRDefault="00014702" w:rsidP="00361791">
      <w:pPr>
        <w:pStyle w:val="ListParagraph"/>
        <w:numPr>
          <w:ilvl w:val="1"/>
          <w:numId w:val="1"/>
        </w:numPr>
        <w:spacing w:after="0" w:line="240" w:lineRule="auto"/>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Occupation Group 68: Entertainment occupations (excl. artists) (</w:t>
      </w:r>
      <w:r w:rsidR="004076CF" w:rsidRPr="00947857">
        <w:rPr>
          <w:rFonts w:ascii="Times New Roman" w:eastAsia="Times New Roman" w:hAnsi="Times New Roman" w:cs="Times New Roman"/>
          <w:i/>
          <w:color w:val="000000" w:themeColor="text1"/>
          <w:sz w:val="20"/>
          <w:szCs w:val="20"/>
          <w:lang w:val="en-US" w:eastAsia="en-GB"/>
        </w:rPr>
        <w:t>B</w:t>
      </w:r>
      <w:r w:rsidR="00B04688" w:rsidRPr="00947857">
        <w:rPr>
          <w:rFonts w:ascii="Times New Roman" w:eastAsia="Times New Roman" w:hAnsi="Times New Roman" w:cs="Times New Roman"/>
          <w:i/>
          <w:color w:val="000000" w:themeColor="text1"/>
          <w:sz w:val="20"/>
          <w:szCs w:val="20"/>
          <w:lang w:val="en-US" w:eastAsia="en-GB"/>
        </w:rPr>
        <w:t xml:space="preserve">erufe des </w:t>
      </w:r>
      <w:r w:rsidR="004076CF" w:rsidRPr="00947857">
        <w:rPr>
          <w:rFonts w:ascii="Times New Roman" w:eastAsia="Times New Roman" w:hAnsi="Times New Roman" w:cs="Times New Roman"/>
          <w:i/>
          <w:color w:val="000000" w:themeColor="text1"/>
          <w:sz w:val="20"/>
          <w:szCs w:val="20"/>
          <w:lang w:val="en-US" w:eastAsia="en-GB"/>
        </w:rPr>
        <w:t>Un</w:t>
      </w:r>
      <w:r w:rsidR="00B04688" w:rsidRPr="00947857">
        <w:rPr>
          <w:rFonts w:ascii="Times New Roman" w:eastAsia="Times New Roman" w:hAnsi="Times New Roman" w:cs="Times New Roman"/>
          <w:i/>
          <w:color w:val="000000" w:themeColor="text1"/>
          <w:sz w:val="20"/>
          <w:szCs w:val="20"/>
          <w:lang w:val="en-US" w:eastAsia="en-GB"/>
        </w:rPr>
        <w:t xml:space="preserve">terhaltungsgewerbes (außer </w:t>
      </w:r>
      <w:r w:rsidR="004076CF" w:rsidRPr="00947857">
        <w:rPr>
          <w:rFonts w:ascii="Times New Roman" w:eastAsia="Times New Roman" w:hAnsi="Times New Roman" w:cs="Times New Roman"/>
          <w:i/>
          <w:color w:val="000000" w:themeColor="text1"/>
          <w:sz w:val="20"/>
          <w:szCs w:val="20"/>
          <w:lang w:val="en-US" w:eastAsia="en-GB"/>
        </w:rPr>
        <w:t>K</w:t>
      </w:r>
      <w:r w:rsidR="00B04688" w:rsidRPr="00947857">
        <w:rPr>
          <w:rFonts w:ascii="Times New Roman" w:eastAsia="Times New Roman" w:hAnsi="Times New Roman" w:cs="Times New Roman"/>
          <w:i/>
          <w:color w:val="000000" w:themeColor="text1"/>
          <w:sz w:val="20"/>
          <w:szCs w:val="20"/>
          <w:lang w:val="en-US" w:eastAsia="en-GB"/>
        </w:rPr>
        <w:t>ünstler)</w:t>
      </w:r>
      <w:r w:rsidR="00B04688" w:rsidRPr="00947857">
        <w:rPr>
          <w:rFonts w:ascii="Times New Roman" w:eastAsia="Times New Roman" w:hAnsi="Times New Roman" w:cs="Times New Roman"/>
          <w:color w:val="000000" w:themeColor="text1"/>
          <w:sz w:val="20"/>
          <w:szCs w:val="20"/>
          <w:lang w:val="en-US" w:eastAsia="en-GB"/>
        </w:rPr>
        <w:t>)</w:t>
      </w:r>
    </w:p>
    <w:p w14:paraId="140E2200" w14:textId="76B8057A" w:rsidR="00014702" w:rsidRPr="00947857"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To g</w:t>
      </w:r>
      <w:r w:rsidR="00B04688" w:rsidRPr="00947857">
        <w:rPr>
          <w:rFonts w:ascii="Times New Roman" w:eastAsia="Times New Roman" w:hAnsi="Times New Roman" w:cs="Times New Roman"/>
          <w:color w:val="000000" w:themeColor="text1"/>
          <w:sz w:val="20"/>
          <w:szCs w:val="20"/>
          <w:lang w:val="en-US" w:eastAsia="en-GB"/>
        </w:rPr>
        <w:t xml:space="preserve">ive a sense of what </w:t>
      </w:r>
      <w:r w:rsidR="00B550D0" w:rsidRPr="00947857">
        <w:rPr>
          <w:rFonts w:ascii="Times New Roman" w:eastAsia="Times New Roman" w:hAnsi="Times New Roman" w:cs="Times New Roman"/>
          <w:color w:val="000000" w:themeColor="text1"/>
          <w:sz w:val="20"/>
          <w:szCs w:val="20"/>
          <w:lang w:val="en-US" w:eastAsia="en-GB"/>
        </w:rPr>
        <w:t>O</w:t>
      </w:r>
      <w:r w:rsidR="00B04688" w:rsidRPr="00947857">
        <w:rPr>
          <w:rFonts w:ascii="Times New Roman" w:eastAsia="Times New Roman" w:hAnsi="Times New Roman" w:cs="Times New Roman"/>
          <w:color w:val="000000" w:themeColor="text1"/>
          <w:sz w:val="20"/>
          <w:szCs w:val="20"/>
          <w:lang w:val="en-US" w:eastAsia="en-GB"/>
        </w:rPr>
        <w:t>ccupation G</w:t>
      </w:r>
      <w:r w:rsidRPr="00947857">
        <w:rPr>
          <w:rFonts w:ascii="Times New Roman" w:eastAsia="Times New Roman" w:hAnsi="Times New Roman" w:cs="Times New Roman"/>
          <w:color w:val="000000" w:themeColor="text1"/>
          <w:sz w:val="20"/>
          <w:szCs w:val="20"/>
          <w:lang w:val="en-US" w:eastAsia="en-GB"/>
        </w:rPr>
        <w:t>roup 61 in 1939 measures, the following professions were reported separately at a coarser level (state or Prussian province): Judges and attorneys (</w:t>
      </w:r>
      <w:r w:rsidRPr="00947857">
        <w:rPr>
          <w:rFonts w:ascii="Times New Roman" w:eastAsia="Times New Roman" w:hAnsi="Times New Roman" w:cs="Times New Roman"/>
          <w:i/>
          <w:color w:val="000000" w:themeColor="text1"/>
          <w:sz w:val="20"/>
          <w:szCs w:val="20"/>
          <w:lang w:val="en-US" w:eastAsia="en-GB"/>
        </w:rPr>
        <w:t>Richter und Staatsanwälte</w:t>
      </w:r>
      <w:r w:rsidRPr="00947857">
        <w:rPr>
          <w:rFonts w:ascii="Times New Roman" w:eastAsia="Times New Roman" w:hAnsi="Times New Roman" w:cs="Times New Roman"/>
          <w:color w:val="000000" w:themeColor="text1"/>
          <w:sz w:val="20"/>
          <w:szCs w:val="20"/>
          <w:lang w:val="en-US" w:eastAsia="en-GB"/>
        </w:rPr>
        <w:t xml:space="preserve">), trainee judges and civil </w:t>
      </w:r>
      <w:r w:rsidRPr="00947857">
        <w:rPr>
          <w:rFonts w:ascii="Times New Roman" w:eastAsia="Times New Roman" w:hAnsi="Times New Roman" w:cs="Times New Roman"/>
          <w:color w:val="000000" w:themeColor="text1"/>
          <w:sz w:val="20"/>
          <w:szCs w:val="20"/>
          <w:lang w:val="en-US" w:eastAsia="en-GB"/>
        </w:rPr>
        <w:lastRenderedPageBreak/>
        <w:t>servants (</w:t>
      </w:r>
      <w:r w:rsidRPr="00947857">
        <w:rPr>
          <w:rFonts w:ascii="Times New Roman" w:eastAsia="Times New Roman" w:hAnsi="Times New Roman" w:cs="Times New Roman"/>
          <w:i/>
          <w:color w:val="000000" w:themeColor="text1"/>
          <w:sz w:val="20"/>
          <w:szCs w:val="20"/>
          <w:lang w:val="en-US" w:eastAsia="en-GB"/>
        </w:rPr>
        <w:t>Regierungs- und Gerichtsrefendare</w:t>
      </w:r>
      <w:r w:rsidR="00B550D0" w:rsidRPr="00947857">
        <w:rPr>
          <w:rFonts w:ascii="Times New Roman" w:eastAsia="Times New Roman" w:hAnsi="Times New Roman" w:cs="Times New Roman"/>
          <w:color w:val="000000" w:themeColor="text1"/>
          <w:sz w:val="20"/>
          <w:szCs w:val="20"/>
          <w:lang w:val="en-US" w:eastAsia="en-GB"/>
        </w:rPr>
        <w:t>), b</w:t>
      </w:r>
      <w:r w:rsidRPr="00947857">
        <w:rPr>
          <w:rFonts w:ascii="Times New Roman" w:eastAsia="Times New Roman" w:hAnsi="Times New Roman" w:cs="Times New Roman"/>
          <w:color w:val="000000" w:themeColor="text1"/>
          <w:sz w:val="20"/>
          <w:szCs w:val="20"/>
          <w:lang w:val="en-US" w:eastAsia="en-GB"/>
        </w:rPr>
        <w:t>ailiffs and executory officers (</w:t>
      </w:r>
      <w:r w:rsidRPr="00947857">
        <w:rPr>
          <w:rFonts w:ascii="Times New Roman" w:eastAsia="Times New Roman" w:hAnsi="Times New Roman" w:cs="Times New Roman"/>
          <w:i/>
          <w:color w:val="000000" w:themeColor="text1"/>
          <w:sz w:val="20"/>
          <w:szCs w:val="20"/>
          <w:lang w:val="en-US" w:eastAsia="en-GB"/>
        </w:rPr>
        <w:t>Gerichtsvollzieher, Vollstreckungsbeamte</w:t>
      </w:r>
      <w:r w:rsidR="00B550D0" w:rsidRPr="00947857">
        <w:rPr>
          <w:rFonts w:ascii="Times New Roman" w:eastAsia="Times New Roman" w:hAnsi="Times New Roman" w:cs="Times New Roman"/>
          <w:color w:val="000000" w:themeColor="text1"/>
          <w:sz w:val="20"/>
          <w:szCs w:val="20"/>
          <w:lang w:val="en-US" w:eastAsia="en-GB"/>
        </w:rPr>
        <w:t>), o</w:t>
      </w:r>
      <w:r w:rsidRPr="00947857">
        <w:rPr>
          <w:rFonts w:ascii="Times New Roman" w:eastAsia="Times New Roman" w:hAnsi="Times New Roman" w:cs="Times New Roman"/>
          <w:color w:val="000000" w:themeColor="text1"/>
          <w:sz w:val="20"/>
          <w:szCs w:val="20"/>
          <w:lang w:val="en-US" w:eastAsia="en-GB"/>
        </w:rPr>
        <w:t>fficers (Wehrmacht) (</w:t>
      </w:r>
      <w:r w:rsidRPr="00947857">
        <w:rPr>
          <w:rFonts w:ascii="Times New Roman" w:eastAsia="Times New Roman" w:hAnsi="Times New Roman" w:cs="Times New Roman"/>
          <w:i/>
          <w:color w:val="000000" w:themeColor="text1"/>
          <w:sz w:val="20"/>
          <w:szCs w:val="20"/>
          <w:lang w:val="en-US" w:eastAsia="en-GB"/>
        </w:rPr>
        <w:t>Offiziere (Wehrmacht)</w:t>
      </w:r>
      <w:r w:rsidR="00B550D0" w:rsidRPr="00947857">
        <w:rPr>
          <w:rFonts w:ascii="Times New Roman" w:eastAsia="Times New Roman" w:hAnsi="Times New Roman" w:cs="Times New Roman"/>
          <w:color w:val="000000" w:themeColor="text1"/>
          <w:sz w:val="20"/>
          <w:szCs w:val="20"/>
          <w:lang w:val="en-US" w:eastAsia="en-GB"/>
        </w:rPr>
        <w:t>), n</w:t>
      </w:r>
      <w:r w:rsidRPr="00947857">
        <w:rPr>
          <w:rFonts w:ascii="Times New Roman" w:eastAsia="Times New Roman" w:hAnsi="Times New Roman" w:cs="Times New Roman"/>
          <w:color w:val="000000" w:themeColor="text1"/>
          <w:sz w:val="20"/>
          <w:szCs w:val="20"/>
          <w:lang w:val="en-US" w:eastAsia="en-GB"/>
        </w:rPr>
        <w:t>on-commissioned officers and long-serving privates (Wehrmacht) (</w:t>
      </w:r>
      <w:r w:rsidRPr="00947857">
        <w:rPr>
          <w:rFonts w:ascii="Times New Roman" w:eastAsia="Times New Roman" w:hAnsi="Times New Roman" w:cs="Times New Roman"/>
          <w:i/>
          <w:color w:val="000000" w:themeColor="text1"/>
          <w:sz w:val="20"/>
          <w:szCs w:val="20"/>
          <w:lang w:val="en-US" w:eastAsia="en-GB"/>
        </w:rPr>
        <w:t>Unteroffiziere und langdienende Mannschaften (Wehrmacht)</w:t>
      </w:r>
      <w:r w:rsidR="00B550D0" w:rsidRPr="00947857">
        <w:rPr>
          <w:rFonts w:ascii="Times New Roman" w:eastAsia="Times New Roman" w:hAnsi="Times New Roman" w:cs="Times New Roman"/>
          <w:color w:val="000000" w:themeColor="text1"/>
          <w:sz w:val="20"/>
          <w:szCs w:val="20"/>
          <w:lang w:val="en-US" w:eastAsia="en-GB"/>
        </w:rPr>
        <w:t>), l</w:t>
      </w:r>
      <w:r w:rsidRPr="00947857">
        <w:rPr>
          <w:rFonts w:ascii="Times New Roman" w:eastAsia="Times New Roman" w:hAnsi="Times New Roman" w:cs="Times New Roman"/>
          <w:color w:val="000000" w:themeColor="text1"/>
          <w:sz w:val="20"/>
          <w:szCs w:val="20"/>
          <w:lang w:val="en-US" w:eastAsia="en-GB"/>
        </w:rPr>
        <w:t>eaders and trainee leaders of the Reich Labour Service (</w:t>
      </w:r>
      <w:r w:rsidRPr="00947857">
        <w:rPr>
          <w:rFonts w:ascii="Times New Roman" w:eastAsia="Times New Roman" w:hAnsi="Times New Roman" w:cs="Times New Roman"/>
          <w:i/>
          <w:color w:val="000000" w:themeColor="text1"/>
          <w:sz w:val="20"/>
          <w:szCs w:val="20"/>
          <w:lang w:val="en-US" w:eastAsia="en-GB"/>
        </w:rPr>
        <w:t>Reichtsarbeitsdienstführer und - anwärter</w:t>
      </w:r>
      <w:r w:rsidR="00B550D0" w:rsidRPr="00947857">
        <w:rPr>
          <w:rFonts w:ascii="Times New Roman" w:eastAsia="Times New Roman" w:hAnsi="Times New Roman" w:cs="Times New Roman"/>
          <w:color w:val="000000" w:themeColor="text1"/>
          <w:sz w:val="20"/>
          <w:szCs w:val="20"/>
          <w:lang w:val="en-US" w:eastAsia="en-GB"/>
        </w:rPr>
        <w:t>), p</w:t>
      </w:r>
      <w:r w:rsidRPr="00947857">
        <w:rPr>
          <w:rFonts w:ascii="Times New Roman" w:eastAsia="Times New Roman" w:hAnsi="Times New Roman" w:cs="Times New Roman"/>
          <w:color w:val="000000" w:themeColor="text1"/>
          <w:sz w:val="20"/>
          <w:szCs w:val="20"/>
          <w:lang w:val="en-US" w:eastAsia="en-GB"/>
        </w:rPr>
        <w:t>olice (</w:t>
      </w:r>
      <w:r w:rsidRPr="00947857">
        <w:rPr>
          <w:rFonts w:ascii="Times New Roman" w:eastAsia="Times New Roman" w:hAnsi="Times New Roman" w:cs="Times New Roman"/>
          <w:i/>
          <w:color w:val="000000" w:themeColor="text1"/>
          <w:sz w:val="20"/>
          <w:szCs w:val="20"/>
          <w:lang w:val="en-US" w:eastAsia="en-GB"/>
        </w:rPr>
        <w:t>Polizei- und Gendarmerieoffiziere</w:t>
      </w:r>
      <w:r w:rsidRPr="00947857">
        <w:rPr>
          <w:rFonts w:ascii="Times New Roman" w:eastAsia="Times New Roman" w:hAnsi="Times New Roman" w:cs="Times New Roman"/>
          <w:color w:val="000000" w:themeColor="text1"/>
          <w:sz w:val="20"/>
          <w:szCs w:val="20"/>
          <w:lang w:val="en-US" w:eastAsia="en-GB"/>
        </w:rPr>
        <w:t xml:space="preserve">, </w:t>
      </w:r>
      <w:r w:rsidRPr="00947857">
        <w:rPr>
          <w:rFonts w:ascii="Times New Roman" w:eastAsia="Times New Roman" w:hAnsi="Times New Roman" w:cs="Times New Roman"/>
          <w:i/>
          <w:color w:val="000000" w:themeColor="text1"/>
          <w:sz w:val="20"/>
          <w:szCs w:val="20"/>
          <w:lang w:val="en-US" w:eastAsia="en-GB"/>
        </w:rPr>
        <w:t>Vollzugsbeamte der Ordnungspolizei (ohne Offiziere)</w:t>
      </w:r>
      <w:r w:rsidRPr="00947857">
        <w:rPr>
          <w:rFonts w:ascii="Times New Roman" w:eastAsia="Times New Roman" w:hAnsi="Times New Roman" w:cs="Times New Roman"/>
          <w:color w:val="000000" w:themeColor="text1"/>
          <w:sz w:val="20"/>
          <w:szCs w:val="20"/>
          <w:lang w:val="en-US" w:eastAsia="en-GB"/>
        </w:rPr>
        <w:t xml:space="preserve"> and </w:t>
      </w:r>
      <w:r w:rsidRPr="00947857">
        <w:rPr>
          <w:rFonts w:ascii="Times New Roman" w:eastAsia="Times New Roman" w:hAnsi="Times New Roman" w:cs="Times New Roman"/>
          <w:i/>
          <w:color w:val="000000" w:themeColor="text1"/>
          <w:sz w:val="20"/>
          <w:szCs w:val="20"/>
          <w:lang w:val="en-US" w:eastAsia="en-GB"/>
        </w:rPr>
        <w:t>Vollzugsbeamte der Sicherheitspolizei (ohne Offiziere)</w:t>
      </w:r>
      <w:r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i/>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fire brigade (without engineers and technicians) (</w:t>
      </w:r>
      <w:r w:rsidRPr="00947857">
        <w:rPr>
          <w:rFonts w:ascii="Times New Roman" w:eastAsia="Times New Roman" w:hAnsi="Times New Roman" w:cs="Times New Roman"/>
          <w:i/>
          <w:color w:val="000000" w:themeColor="text1"/>
          <w:sz w:val="20"/>
          <w:szCs w:val="20"/>
          <w:lang w:val="en-US" w:eastAsia="en-GB"/>
        </w:rPr>
        <w:t>Feuerwehrleute (ohne Ingenieure und Techniker)</w:t>
      </w:r>
      <w:r w:rsidR="00B550D0" w:rsidRPr="00947857">
        <w:rPr>
          <w:rFonts w:ascii="Times New Roman" w:eastAsia="Times New Roman" w:hAnsi="Times New Roman" w:cs="Times New Roman"/>
          <w:color w:val="000000" w:themeColor="text1"/>
          <w:sz w:val="20"/>
          <w:szCs w:val="20"/>
          <w:lang w:val="en-US" w:eastAsia="en-GB"/>
        </w:rPr>
        <w:t>), l</w:t>
      </w:r>
      <w:r w:rsidRPr="00947857">
        <w:rPr>
          <w:rFonts w:ascii="Times New Roman" w:eastAsia="Times New Roman" w:hAnsi="Times New Roman" w:cs="Times New Roman"/>
          <w:color w:val="000000" w:themeColor="text1"/>
          <w:sz w:val="20"/>
          <w:szCs w:val="20"/>
          <w:lang w:val="en-US" w:eastAsia="en-GB"/>
        </w:rPr>
        <w:t>eaders and men of the armed units of SA and SS (</w:t>
      </w:r>
      <w:r w:rsidRPr="00947857">
        <w:rPr>
          <w:rFonts w:ascii="Times New Roman" w:eastAsia="Times New Roman" w:hAnsi="Times New Roman" w:cs="Times New Roman"/>
          <w:i/>
          <w:color w:val="000000" w:themeColor="text1"/>
          <w:sz w:val="20"/>
          <w:szCs w:val="20"/>
          <w:lang w:val="en-US" w:eastAsia="en-GB"/>
        </w:rPr>
        <w:t>Führer der bewaffneten Einheiten der SS und der SA</w:t>
      </w:r>
      <w:r w:rsidRPr="00947857">
        <w:rPr>
          <w:rFonts w:ascii="Times New Roman" w:eastAsia="Times New Roman" w:hAnsi="Times New Roman" w:cs="Times New Roman"/>
          <w:color w:val="000000" w:themeColor="text1"/>
          <w:sz w:val="20"/>
          <w:szCs w:val="20"/>
          <w:lang w:val="en-US" w:eastAsia="en-GB"/>
        </w:rPr>
        <w:t xml:space="preserve"> and </w:t>
      </w:r>
      <w:r w:rsidRPr="00947857">
        <w:rPr>
          <w:rFonts w:ascii="Times New Roman" w:eastAsia="Times New Roman" w:hAnsi="Times New Roman" w:cs="Times New Roman"/>
          <w:i/>
          <w:color w:val="000000" w:themeColor="text1"/>
          <w:sz w:val="20"/>
          <w:szCs w:val="20"/>
          <w:lang w:val="en-US" w:eastAsia="en-GB"/>
        </w:rPr>
        <w:t>Männer der bewaffneten Einheiten der SS und der SA</w:t>
      </w:r>
      <w:r w:rsidRPr="00947857">
        <w:rPr>
          <w:rFonts w:ascii="Times New Roman" w:eastAsia="Times New Roman" w:hAnsi="Times New Roman" w:cs="Times New Roman"/>
          <w:color w:val="000000" w:themeColor="text1"/>
          <w:sz w:val="20"/>
          <w:szCs w:val="20"/>
          <w:lang w:val="en-US" w:eastAsia="en-GB"/>
        </w:rPr>
        <w:t>), civil servants in administration (if not included in other occupations) (</w:t>
      </w:r>
      <w:r w:rsidRPr="00947857">
        <w:rPr>
          <w:rFonts w:ascii="Times New Roman" w:eastAsia="Times New Roman" w:hAnsi="Times New Roman" w:cs="Times New Roman"/>
          <w:i/>
          <w:color w:val="000000" w:themeColor="text1"/>
          <w:sz w:val="20"/>
          <w:szCs w:val="20"/>
          <w:lang w:val="en-US" w:eastAsia="en-GB"/>
        </w:rPr>
        <w:t>Verwaltungsbeamte (soweit nicht in anderen Berufen nachgewiesen)</w:t>
      </w:r>
      <w:r w:rsidR="00B550D0" w:rsidRPr="00947857">
        <w:rPr>
          <w:rFonts w:ascii="Times New Roman" w:eastAsia="Times New Roman" w:hAnsi="Times New Roman" w:cs="Times New Roman"/>
          <w:color w:val="000000" w:themeColor="text1"/>
          <w:sz w:val="20"/>
          <w:szCs w:val="20"/>
          <w:lang w:val="en-US" w:eastAsia="en-GB"/>
        </w:rPr>
        <w:t xml:space="preserve">), and </w:t>
      </w:r>
      <w:r w:rsidRPr="00947857">
        <w:rPr>
          <w:rFonts w:ascii="Times New Roman" w:eastAsia="Times New Roman" w:hAnsi="Times New Roman" w:cs="Times New Roman"/>
          <w:color w:val="000000" w:themeColor="text1"/>
          <w:sz w:val="20"/>
          <w:szCs w:val="20"/>
          <w:lang w:val="en-US" w:eastAsia="en-GB"/>
        </w:rPr>
        <w:t>clerical assistants (also department managers) and similar employees in public administration and judicature, in the NSDAP, in the public administration of labor and the economy etc</w:t>
      </w:r>
      <w:r w:rsidR="00B550D0"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w:t>
      </w:r>
      <w:r w:rsidRPr="008F1F00">
        <w:rPr>
          <w:rFonts w:ascii="Times New Roman" w:eastAsia="Times New Roman" w:hAnsi="Times New Roman" w:cs="Times New Roman"/>
          <w:color w:val="000000" w:themeColor="text1"/>
          <w:sz w:val="20"/>
          <w:szCs w:val="20"/>
          <w:lang w:val="de-DE" w:eastAsia="en-GB"/>
        </w:rPr>
        <w:t>(if not included in other occupations) (</w:t>
      </w:r>
      <w:r w:rsidRPr="008F1F00">
        <w:rPr>
          <w:rFonts w:ascii="Times New Roman" w:eastAsia="Times New Roman" w:hAnsi="Times New Roman" w:cs="Times New Roman"/>
          <w:i/>
          <w:color w:val="000000" w:themeColor="text1"/>
          <w:sz w:val="20"/>
          <w:szCs w:val="20"/>
          <w:lang w:val="de-DE" w:eastAsia="en-GB"/>
        </w:rPr>
        <w:t>Sachbearbeiter (auch Dienststellen - und Abteilungsleiter</w:t>
      </w:r>
      <w:r w:rsidR="000D0067" w:rsidRPr="008F1F00">
        <w:rPr>
          <w:rFonts w:ascii="Times New Roman" w:eastAsia="Times New Roman" w:hAnsi="Times New Roman" w:cs="Times New Roman"/>
          <w:i/>
          <w:color w:val="000000" w:themeColor="text1"/>
          <w:sz w:val="20"/>
          <w:szCs w:val="20"/>
          <w:lang w:val="de-DE" w:eastAsia="en-GB"/>
        </w:rPr>
        <w:t>)</w:t>
      </w:r>
      <w:r w:rsidRPr="008F1F00">
        <w:rPr>
          <w:rFonts w:ascii="Times New Roman" w:eastAsia="Times New Roman" w:hAnsi="Times New Roman" w:cs="Times New Roman"/>
          <w:i/>
          <w:color w:val="000000" w:themeColor="text1"/>
          <w:sz w:val="20"/>
          <w:szCs w:val="20"/>
          <w:lang w:val="de-DE" w:eastAsia="en-GB"/>
        </w:rPr>
        <w:t xml:space="preserve"> u. ähnl. </w:t>
      </w:r>
      <w:r w:rsidRPr="00947857">
        <w:rPr>
          <w:rFonts w:ascii="Times New Roman" w:eastAsia="Times New Roman" w:hAnsi="Times New Roman" w:cs="Times New Roman"/>
          <w:i/>
          <w:color w:val="000000" w:themeColor="text1"/>
          <w:sz w:val="20"/>
          <w:szCs w:val="20"/>
          <w:lang w:val="en-US" w:eastAsia="en-GB"/>
        </w:rPr>
        <w:t>Angestl. in der öffentlichen Verwalt. u. Rechtspflege, in der NSDAP, in der öffentl. Arbeits- und Wirtschaftslenkung usw. (soweit nicht in anderen Berufen)</w:t>
      </w:r>
      <w:r w:rsidRPr="00947857">
        <w:rPr>
          <w:rFonts w:ascii="Times New Roman" w:eastAsia="Times New Roman" w:hAnsi="Times New Roman" w:cs="Times New Roman"/>
          <w:color w:val="000000" w:themeColor="text1"/>
          <w:sz w:val="20"/>
          <w:szCs w:val="20"/>
          <w:lang w:val="en-US" w:eastAsia="en-GB"/>
        </w:rPr>
        <w:t xml:space="preserve">). </w:t>
      </w:r>
    </w:p>
    <w:p w14:paraId="7D3B096D" w14:textId="560D0A1D"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 xml:space="preserve">The largest of these categories are the Wehrmacht and the civil servants in public administration. </w:t>
      </w:r>
      <w:r w:rsidRPr="00143B95">
        <w:rPr>
          <w:rFonts w:ascii="Times New Roman" w:eastAsia="Times New Roman" w:hAnsi="Times New Roman" w:cs="Times New Roman"/>
          <w:color w:val="000000" w:themeColor="text1"/>
          <w:sz w:val="20"/>
          <w:szCs w:val="20"/>
          <w:lang w:val="en-US" w:eastAsia="en-GB"/>
        </w:rPr>
        <w:t xml:space="preserve">In the whole of Germany, Occupation Group 61 comprised 1,074,571 members in 1939. Of those, 328,819 were in the </w:t>
      </w:r>
      <w:r w:rsidRPr="00143B95">
        <w:rPr>
          <w:rFonts w:ascii="Times New Roman" w:eastAsia="Times New Roman" w:hAnsi="Times New Roman" w:cs="Times New Roman"/>
          <w:i/>
          <w:color w:val="000000" w:themeColor="text1"/>
          <w:sz w:val="20"/>
          <w:szCs w:val="20"/>
          <w:lang w:val="en-US" w:eastAsia="en-GB"/>
        </w:rPr>
        <w:t>Wehrmacht</w:t>
      </w:r>
      <w:r w:rsidRPr="00143B95">
        <w:rPr>
          <w:rFonts w:ascii="Times New Roman" w:eastAsia="Times New Roman" w:hAnsi="Times New Roman" w:cs="Times New Roman"/>
          <w:color w:val="000000" w:themeColor="text1"/>
          <w:sz w:val="20"/>
          <w:szCs w:val="20"/>
          <w:lang w:val="en-US" w:eastAsia="en-GB"/>
        </w:rPr>
        <w:t xml:space="preserve">, and 403,019 were </w:t>
      </w:r>
      <w:r w:rsidRPr="00143B95">
        <w:rPr>
          <w:rFonts w:ascii="Times New Roman" w:eastAsia="Times New Roman" w:hAnsi="Times New Roman" w:cs="Times New Roman"/>
          <w:i/>
          <w:color w:val="000000" w:themeColor="text1"/>
          <w:sz w:val="20"/>
          <w:szCs w:val="20"/>
          <w:lang w:val="en-US" w:eastAsia="en-GB"/>
        </w:rPr>
        <w:t>Verwaltungsbeamte</w:t>
      </w:r>
      <w:r w:rsidRPr="00143B95">
        <w:rPr>
          <w:rFonts w:ascii="Times New Roman" w:eastAsia="Times New Roman" w:hAnsi="Times New Roman" w:cs="Times New Roman"/>
          <w:color w:val="000000" w:themeColor="text1"/>
          <w:sz w:val="20"/>
          <w:szCs w:val="20"/>
          <w:lang w:val="en-US" w:eastAsia="en-GB"/>
        </w:rPr>
        <w:t xml:space="preserve">. Another 86,848 people belonged to the broad category of </w:t>
      </w:r>
      <w:r w:rsidRPr="00143B95">
        <w:rPr>
          <w:rFonts w:ascii="Times New Roman" w:eastAsia="Times New Roman" w:hAnsi="Times New Roman" w:cs="Times New Roman"/>
          <w:i/>
          <w:color w:val="000000" w:themeColor="text1"/>
          <w:sz w:val="20"/>
          <w:szCs w:val="20"/>
          <w:lang w:val="en-US" w:eastAsia="en-GB"/>
        </w:rPr>
        <w:t>Sachbearbeiter (auch Dienststellen - und Abteilungsleiter</w:t>
      </w:r>
      <w:r w:rsidR="00D53B49">
        <w:rPr>
          <w:rFonts w:ascii="Times New Roman" w:eastAsia="Times New Roman" w:hAnsi="Times New Roman" w:cs="Times New Roman"/>
          <w:i/>
          <w:color w:val="000000" w:themeColor="text1"/>
          <w:sz w:val="20"/>
          <w:szCs w:val="20"/>
          <w:lang w:val="en-US" w:eastAsia="en-GB"/>
        </w:rPr>
        <w:t>)</w:t>
      </w:r>
      <w:r w:rsidRPr="00143B95">
        <w:rPr>
          <w:rFonts w:ascii="Times New Roman" w:eastAsia="Times New Roman" w:hAnsi="Times New Roman" w:cs="Times New Roman"/>
          <w:i/>
          <w:color w:val="000000" w:themeColor="text1"/>
          <w:sz w:val="20"/>
          <w:szCs w:val="20"/>
          <w:lang w:val="en-US" w:eastAsia="en-GB"/>
        </w:rPr>
        <w:t xml:space="preserve"> u. ähnl. </w:t>
      </w:r>
      <w:r w:rsidRPr="00947857">
        <w:rPr>
          <w:rFonts w:ascii="Times New Roman" w:eastAsia="Times New Roman" w:hAnsi="Times New Roman" w:cs="Times New Roman"/>
          <w:i/>
          <w:color w:val="000000" w:themeColor="text1"/>
          <w:sz w:val="20"/>
          <w:szCs w:val="20"/>
          <w:lang w:val="en-US" w:eastAsia="en-GB"/>
        </w:rPr>
        <w:t xml:space="preserve">Angestl. in der öffentlichen Verwalt. u. Rechtspflege, in der NSDAP, in der öffentl. </w:t>
      </w:r>
      <w:r w:rsidRPr="00143B95">
        <w:rPr>
          <w:rFonts w:ascii="Times New Roman" w:eastAsia="Times New Roman" w:hAnsi="Times New Roman" w:cs="Times New Roman"/>
          <w:i/>
          <w:color w:val="000000" w:themeColor="text1"/>
          <w:sz w:val="20"/>
          <w:szCs w:val="20"/>
          <w:lang w:val="en-US" w:eastAsia="en-GB"/>
        </w:rPr>
        <w:t>Arbeits- und Wirtschaftslenkung usw. (soweit nicht in anderen Berufen)</w:t>
      </w:r>
      <w:r w:rsidRPr="00143B95">
        <w:rPr>
          <w:rFonts w:ascii="Times New Roman" w:eastAsia="Times New Roman" w:hAnsi="Times New Roman" w:cs="Times New Roman"/>
          <w:color w:val="000000" w:themeColor="text1"/>
          <w:sz w:val="20"/>
          <w:szCs w:val="20"/>
          <w:lang w:val="en-US" w:eastAsia="en-GB"/>
        </w:rPr>
        <w:t xml:space="preserve">. Many of those were public administration employees that were not in the civil service </w:t>
      </w:r>
      <w:r w:rsidR="00B550D0" w:rsidRPr="00143B95">
        <w:rPr>
          <w:rFonts w:ascii="Times New Roman" w:eastAsia="Times New Roman" w:hAnsi="Times New Roman" w:cs="Times New Roman"/>
          <w:color w:val="000000" w:themeColor="text1"/>
          <w:sz w:val="20"/>
          <w:szCs w:val="20"/>
          <w:lang w:val="en-US" w:eastAsia="en-GB"/>
        </w:rPr>
        <w:t>(that is,</w:t>
      </w:r>
      <w:r w:rsidRPr="00143B95">
        <w:rPr>
          <w:rFonts w:ascii="Times New Roman" w:eastAsia="Times New Roman" w:hAnsi="Times New Roman" w:cs="Times New Roman"/>
          <w:color w:val="000000" w:themeColor="text1"/>
          <w:sz w:val="20"/>
          <w:szCs w:val="20"/>
          <w:lang w:val="en-US" w:eastAsia="en-GB"/>
        </w:rPr>
        <w:t xml:space="preserve"> </w:t>
      </w:r>
      <w:r w:rsidRPr="00143B95">
        <w:rPr>
          <w:rFonts w:ascii="Times New Roman" w:eastAsia="Times New Roman" w:hAnsi="Times New Roman" w:cs="Times New Roman"/>
          <w:i/>
          <w:color w:val="000000" w:themeColor="text1"/>
          <w:sz w:val="20"/>
          <w:szCs w:val="20"/>
          <w:lang w:val="en-US" w:eastAsia="en-GB"/>
        </w:rPr>
        <w:t>Angestellte</w:t>
      </w:r>
      <w:r w:rsidRPr="00143B95">
        <w:rPr>
          <w:rFonts w:ascii="Times New Roman" w:eastAsia="Times New Roman" w:hAnsi="Times New Roman" w:cs="Times New Roman"/>
          <w:color w:val="000000" w:themeColor="text1"/>
          <w:sz w:val="20"/>
          <w:szCs w:val="20"/>
          <w:lang w:val="en-US" w:eastAsia="en-GB"/>
        </w:rPr>
        <w:t xml:space="preserve"> as opposed to </w:t>
      </w:r>
      <w:r w:rsidRPr="00143B95">
        <w:rPr>
          <w:rFonts w:ascii="Times New Roman" w:eastAsia="Times New Roman" w:hAnsi="Times New Roman" w:cs="Times New Roman"/>
          <w:i/>
          <w:color w:val="000000" w:themeColor="text1"/>
          <w:sz w:val="20"/>
          <w:szCs w:val="20"/>
          <w:lang w:val="en-US" w:eastAsia="en-GB"/>
        </w:rPr>
        <w:t>Beamte</w:t>
      </w:r>
      <w:r w:rsidRPr="00143B95">
        <w:rPr>
          <w:rFonts w:ascii="Times New Roman" w:eastAsia="Times New Roman" w:hAnsi="Times New Roman" w:cs="Times New Roman"/>
          <w:color w:val="000000" w:themeColor="text1"/>
          <w:sz w:val="20"/>
          <w:szCs w:val="20"/>
          <w:lang w:val="en-US" w:eastAsia="en-GB"/>
        </w:rPr>
        <w:t>). Various police categorie</w:t>
      </w:r>
      <w:r w:rsidR="00B550D0" w:rsidRPr="00143B95">
        <w:rPr>
          <w:rFonts w:ascii="Times New Roman" w:eastAsia="Times New Roman" w:hAnsi="Times New Roman" w:cs="Times New Roman"/>
          <w:color w:val="000000" w:themeColor="text1"/>
          <w:sz w:val="20"/>
          <w:szCs w:val="20"/>
          <w:lang w:val="en-US" w:eastAsia="en-GB"/>
        </w:rPr>
        <w:t>s accounted for 125,222 members</w:t>
      </w:r>
      <w:r w:rsidRPr="00143B95">
        <w:rPr>
          <w:rFonts w:ascii="Times New Roman" w:eastAsia="Times New Roman" w:hAnsi="Times New Roman" w:cs="Times New Roman"/>
          <w:color w:val="000000" w:themeColor="text1"/>
          <w:sz w:val="20"/>
          <w:szCs w:val="20"/>
          <w:lang w:val="en-US" w:eastAsia="en-GB"/>
        </w:rPr>
        <w:t xml:space="preserve"> and the leaders of the Reich Labour Service for another 50,767. The armed branches of SA and SS were relatively small outfits, amountin</w:t>
      </w:r>
      <w:r w:rsidR="00F8337A" w:rsidRPr="00143B95">
        <w:rPr>
          <w:rFonts w:ascii="Times New Roman" w:eastAsia="Times New Roman" w:hAnsi="Times New Roman" w:cs="Times New Roman"/>
          <w:color w:val="000000" w:themeColor="text1"/>
          <w:sz w:val="20"/>
          <w:szCs w:val="20"/>
          <w:lang w:val="en-US" w:eastAsia="en-GB"/>
        </w:rPr>
        <w:t>g to only 29,882 or less than 3 percent</w:t>
      </w:r>
      <w:r w:rsidRPr="00143B95">
        <w:rPr>
          <w:rFonts w:ascii="Times New Roman" w:eastAsia="Times New Roman" w:hAnsi="Times New Roman" w:cs="Times New Roman"/>
          <w:color w:val="000000" w:themeColor="text1"/>
          <w:sz w:val="20"/>
          <w:szCs w:val="20"/>
          <w:lang w:val="en-US" w:eastAsia="en-GB"/>
        </w:rPr>
        <w:t xml:space="preserve"> of the whole measure.</w:t>
      </w:r>
    </w:p>
    <w:p w14:paraId="5CE599F9" w14:textId="011E0238"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sz w:val="20"/>
          <w:szCs w:val="20"/>
          <w:lang w:val="en-US" w:eastAsia="en-GB"/>
        </w:rPr>
        <w:t xml:space="preserve">For the regressions </w:t>
      </w:r>
      <w:r w:rsidRPr="00143B95">
        <w:rPr>
          <w:rFonts w:ascii="Times New Roman" w:eastAsia="Times New Roman" w:hAnsi="Times New Roman" w:cs="Times New Roman"/>
          <w:color w:val="000000" w:themeColor="text1"/>
          <w:sz w:val="20"/>
          <w:szCs w:val="20"/>
          <w:lang w:val="en-US" w:eastAsia="en-GB"/>
        </w:rPr>
        <w:t>where I use the number of civil servants (</w:t>
      </w:r>
      <w:r w:rsidRPr="00143B95">
        <w:rPr>
          <w:rFonts w:ascii="Times New Roman" w:eastAsia="Times New Roman" w:hAnsi="Times New Roman" w:cs="Times New Roman"/>
          <w:i/>
          <w:color w:val="000000" w:themeColor="text1"/>
          <w:sz w:val="20"/>
          <w:szCs w:val="20"/>
          <w:lang w:val="en-US" w:eastAsia="en-GB"/>
        </w:rPr>
        <w:t>Beamte</w:t>
      </w:r>
      <w:r w:rsidRPr="00143B95">
        <w:rPr>
          <w:rFonts w:ascii="Times New Roman" w:eastAsia="Times New Roman" w:hAnsi="Times New Roman" w:cs="Times New Roman"/>
          <w:color w:val="000000" w:themeColor="text1"/>
          <w:sz w:val="20"/>
          <w:szCs w:val="20"/>
          <w:lang w:val="en-US" w:eastAsia="en-GB"/>
        </w:rPr>
        <w:t>) as outcome variables, I use the 1933 and 1939 census. In 1933, the respective occupational class is called “civil servants and soldiers, excluding those in senior positions” (</w:t>
      </w:r>
      <w:r w:rsidRPr="00143B95">
        <w:rPr>
          <w:rFonts w:ascii="Times New Roman" w:eastAsia="Times New Roman" w:hAnsi="Times New Roman" w:cs="Times New Roman"/>
          <w:i/>
          <w:color w:val="000000" w:themeColor="text1"/>
          <w:sz w:val="20"/>
          <w:szCs w:val="20"/>
          <w:lang w:val="en-US" w:eastAsia="en-GB"/>
        </w:rPr>
        <w:t>Beamte und Soldaten (ohne die in leitender Stellung</w:t>
      </w:r>
      <w:r w:rsidRPr="00143B95">
        <w:rPr>
          <w:rFonts w:ascii="Times New Roman" w:eastAsia="Times New Roman" w:hAnsi="Times New Roman" w:cs="Times New Roman"/>
          <w:color w:val="000000" w:themeColor="text1"/>
          <w:sz w:val="20"/>
          <w:szCs w:val="20"/>
          <w:lang w:val="en-US" w:eastAsia="en-GB"/>
        </w:rPr>
        <w:t>)</w:t>
      </w:r>
      <w:ins w:id="0" w:author="User" w:date="2017-11-15T11:45:00Z">
        <w:r w:rsidR="00930D7B">
          <w:rPr>
            <w:rFonts w:ascii="Times New Roman" w:eastAsia="Times New Roman" w:hAnsi="Times New Roman" w:cs="Times New Roman"/>
            <w:color w:val="000000" w:themeColor="text1"/>
            <w:sz w:val="20"/>
            <w:szCs w:val="20"/>
            <w:lang w:val="en-US" w:eastAsia="en-GB"/>
          </w:rPr>
          <w:t>)</w:t>
        </w:r>
      </w:ins>
      <w:r w:rsidRPr="00143B95">
        <w:rPr>
          <w:rFonts w:ascii="Times New Roman" w:eastAsia="Times New Roman" w:hAnsi="Times New Roman" w:cs="Times New Roman"/>
          <w:color w:val="000000" w:themeColor="text1"/>
          <w:sz w:val="20"/>
          <w:szCs w:val="20"/>
          <w:lang w:val="en-US" w:eastAsia="en-GB"/>
        </w:rPr>
        <w:t>.</w:t>
      </w:r>
      <w:r w:rsidRPr="00143B95">
        <w:rPr>
          <w:rStyle w:val="FootnoteReference"/>
          <w:rFonts w:ascii="Times New Roman" w:eastAsia="Times New Roman" w:hAnsi="Times New Roman" w:cs="Times New Roman"/>
          <w:color w:val="000000" w:themeColor="text1"/>
          <w:sz w:val="20"/>
          <w:szCs w:val="20"/>
          <w:lang w:val="en-US" w:eastAsia="en-GB"/>
        </w:rPr>
        <w:footnoteReference w:id="1"/>
      </w:r>
      <w:r w:rsidRPr="00143B95">
        <w:rPr>
          <w:rFonts w:ascii="Times New Roman" w:eastAsia="Times New Roman" w:hAnsi="Times New Roman" w:cs="Times New Roman"/>
          <w:color w:val="000000" w:themeColor="text1"/>
          <w:sz w:val="20"/>
          <w:szCs w:val="20"/>
          <w:lang w:val="en-US" w:eastAsia="en-GB"/>
        </w:rPr>
        <w:t xml:space="preserve"> In 1939, the respective category is called “civil servants” (</w:t>
      </w:r>
      <w:r w:rsidRPr="00143B95">
        <w:rPr>
          <w:rFonts w:ascii="Times New Roman" w:eastAsia="Times New Roman" w:hAnsi="Times New Roman" w:cs="Times New Roman"/>
          <w:i/>
          <w:color w:val="000000" w:themeColor="text1"/>
          <w:sz w:val="20"/>
          <w:szCs w:val="20"/>
          <w:lang w:val="en-US" w:eastAsia="en-GB"/>
        </w:rPr>
        <w:t>Beamte</w:t>
      </w:r>
      <w:r w:rsidRPr="00143B95">
        <w:rPr>
          <w:rFonts w:ascii="Times New Roman" w:eastAsia="Times New Roman" w:hAnsi="Times New Roman" w:cs="Times New Roman"/>
          <w:color w:val="000000" w:themeColor="text1"/>
          <w:sz w:val="20"/>
          <w:szCs w:val="20"/>
          <w:lang w:val="en-US" w:eastAsia="en-GB"/>
        </w:rPr>
        <w:t>).</w:t>
      </w:r>
    </w:p>
    <w:p w14:paraId="6F50DD91" w14:textId="6CE176A0" w:rsidR="00014702" w:rsidRPr="00143B95" w:rsidRDefault="005766BF"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In T</w:t>
      </w:r>
      <w:r w:rsidR="00014702" w:rsidRPr="00143B95">
        <w:rPr>
          <w:rFonts w:ascii="Times New Roman" w:eastAsia="Times New Roman" w:hAnsi="Times New Roman" w:cs="Times New Roman"/>
          <w:color w:val="000000" w:themeColor="text1"/>
          <w:sz w:val="20"/>
          <w:szCs w:val="20"/>
          <w:lang w:val="en-US" w:eastAsia="en-GB"/>
        </w:rPr>
        <w:t>able 4, I analyze a city's social class composition, using the categories of blue collar, white collar</w:t>
      </w:r>
      <w:r w:rsidRPr="00143B95">
        <w:rPr>
          <w:rFonts w:ascii="Times New Roman" w:eastAsia="Times New Roman" w:hAnsi="Times New Roman" w:cs="Times New Roman"/>
          <w:color w:val="000000" w:themeColor="text1"/>
          <w:sz w:val="20"/>
          <w:szCs w:val="20"/>
          <w:lang w:val="en-US" w:eastAsia="en-GB"/>
        </w:rPr>
        <w:t>,</w:t>
      </w:r>
      <w:r w:rsidR="00014702" w:rsidRPr="00143B95">
        <w:rPr>
          <w:rFonts w:ascii="Times New Roman" w:eastAsia="Times New Roman" w:hAnsi="Times New Roman" w:cs="Times New Roman"/>
          <w:color w:val="000000" w:themeColor="text1"/>
          <w:sz w:val="20"/>
          <w:szCs w:val="20"/>
          <w:lang w:val="en-US" w:eastAsia="en-GB"/>
        </w:rPr>
        <w:t xml:space="preserve"> and self-employed. Blue collar is defined to contain laborers (</w:t>
      </w:r>
      <w:r w:rsidR="00014702" w:rsidRPr="00143B95">
        <w:rPr>
          <w:rFonts w:ascii="Times New Roman" w:eastAsia="Times New Roman" w:hAnsi="Times New Roman" w:cs="Times New Roman"/>
          <w:i/>
          <w:color w:val="000000" w:themeColor="text1"/>
          <w:sz w:val="20"/>
          <w:szCs w:val="20"/>
          <w:lang w:val="en-US" w:eastAsia="en-GB"/>
        </w:rPr>
        <w:t>Arbeiter</w:t>
      </w:r>
      <w:r w:rsidR="00014702" w:rsidRPr="00143B95">
        <w:rPr>
          <w:rFonts w:ascii="Times New Roman" w:eastAsia="Times New Roman" w:hAnsi="Times New Roman" w:cs="Times New Roman"/>
          <w:color w:val="000000" w:themeColor="text1"/>
          <w:sz w:val="20"/>
          <w:szCs w:val="20"/>
          <w:lang w:val="en-US" w:eastAsia="en-GB"/>
        </w:rPr>
        <w:t>), helping family members (</w:t>
      </w:r>
      <w:r w:rsidR="00014702" w:rsidRPr="00143B95">
        <w:rPr>
          <w:rFonts w:ascii="Times New Roman" w:eastAsia="Times New Roman" w:hAnsi="Times New Roman" w:cs="Times New Roman"/>
          <w:i/>
          <w:color w:val="000000" w:themeColor="text1"/>
          <w:sz w:val="20"/>
          <w:szCs w:val="20"/>
          <w:lang w:val="en-US" w:eastAsia="en-GB"/>
        </w:rPr>
        <w:t>Mithelfende Familienangehörige</w:t>
      </w:r>
      <w:r w:rsidR="00014702"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w:t>
      </w:r>
      <w:r w:rsidR="00014702" w:rsidRPr="00143B95">
        <w:rPr>
          <w:rFonts w:ascii="Times New Roman" w:eastAsia="Times New Roman" w:hAnsi="Times New Roman" w:cs="Times New Roman"/>
          <w:color w:val="000000" w:themeColor="text1"/>
          <w:sz w:val="20"/>
          <w:szCs w:val="20"/>
          <w:lang w:val="en-US" w:eastAsia="en-GB"/>
        </w:rPr>
        <w:t xml:space="preserve"> and domestic workers (</w:t>
      </w:r>
      <w:r w:rsidR="00014702" w:rsidRPr="00143B95">
        <w:rPr>
          <w:rFonts w:ascii="Times New Roman" w:eastAsia="Times New Roman" w:hAnsi="Times New Roman" w:cs="Times New Roman"/>
          <w:i/>
          <w:color w:val="000000" w:themeColor="text1"/>
          <w:sz w:val="20"/>
          <w:szCs w:val="20"/>
          <w:lang w:val="en-US" w:eastAsia="en-GB"/>
        </w:rPr>
        <w:t>Hausangestellte</w:t>
      </w:r>
      <w:r w:rsidR="00014702" w:rsidRPr="00143B95">
        <w:rPr>
          <w:rFonts w:ascii="Times New Roman" w:eastAsia="Times New Roman" w:hAnsi="Times New Roman" w:cs="Times New Roman"/>
          <w:color w:val="000000" w:themeColor="text1"/>
          <w:sz w:val="20"/>
          <w:szCs w:val="20"/>
          <w:lang w:val="en-US" w:eastAsia="en-GB"/>
        </w:rPr>
        <w:t>). The white collar category contains the census categories of employees (</w:t>
      </w:r>
      <w:r w:rsidR="00014702" w:rsidRPr="00143B95">
        <w:rPr>
          <w:rFonts w:ascii="Times New Roman" w:eastAsia="Times New Roman" w:hAnsi="Times New Roman" w:cs="Times New Roman"/>
          <w:i/>
          <w:color w:val="000000" w:themeColor="text1"/>
          <w:sz w:val="20"/>
          <w:szCs w:val="20"/>
          <w:lang w:val="en-US" w:eastAsia="en-GB"/>
        </w:rPr>
        <w:t>Angestellte</w:t>
      </w:r>
      <w:r w:rsidR="00014702" w:rsidRPr="00143B95">
        <w:rPr>
          <w:rFonts w:ascii="Times New Roman" w:eastAsia="Times New Roman" w:hAnsi="Times New Roman" w:cs="Times New Roman"/>
          <w:color w:val="000000" w:themeColor="text1"/>
          <w:sz w:val="20"/>
          <w:szCs w:val="20"/>
          <w:lang w:val="en-US" w:eastAsia="en-GB"/>
        </w:rPr>
        <w:t>) and civil servants (</w:t>
      </w:r>
      <w:r w:rsidR="00014702" w:rsidRPr="00143B95">
        <w:rPr>
          <w:rFonts w:ascii="Times New Roman" w:eastAsia="Times New Roman" w:hAnsi="Times New Roman" w:cs="Times New Roman"/>
          <w:i/>
          <w:color w:val="000000" w:themeColor="text1"/>
          <w:sz w:val="20"/>
          <w:szCs w:val="20"/>
          <w:lang w:val="en-US" w:eastAsia="en-GB"/>
        </w:rPr>
        <w:t>Beamte</w:t>
      </w:r>
      <w:r w:rsidR="00014702" w:rsidRPr="00143B95">
        <w:rPr>
          <w:rFonts w:ascii="Times New Roman" w:eastAsia="Times New Roman" w:hAnsi="Times New Roman" w:cs="Times New Roman"/>
          <w:color w:val="000000" w:themeColor="text1"/>
          <w:sz w:val="20"/>
          <w:szCs w:val="20"/>
          <w:lang w:val="en-US" w:eastAsia="en-GB"/>
        </w:rPr>
        <w:t>), which are reported separately in 1933 and grouped together in 1925. Self-employed is a census category in itself (</w:t>
      </w:r>
      <w:r w:rsidR="00014702" w:rsidRPr="00143B95">
        <w:rPr>
          <w:rFonts w:ascii="Times New Roman" w:eastAsia="Times New Roman" w:hAnsi="Times New Roman" w:cs="Times New Roman"/>
          <w:i/>
          <w:color w:val="000000" w:themeColor="text1"/>
          <w:sz w:val="20"/>
          <w:szCs w:val="20"/>
          <w:lang w:val="en-US" w:eastAsia="en-GB"/>
        </w:rPr>
        <w:t>Selbstständige</w:t>
      </w:r>
      <w:r w:rsidR="00014702" w:rsidRPr="00143B95">
        <w:rPr>
          <w:rFonts w:ascii="Times New Roman" w:eastAsia="Times New Roman" w:hAnsi="Times New Roman" w:cs="Times New Roman"/>
          <w:color w:val="000000" w:themeColor="text1"/>
          <w:sz w:val="20"/>
          <w:szCs w:val="20"/>
          <w:lang w:val="en-US" w:eastAsia="en-GB"/>
        </w:rPr>
        <w:t>). In 1933, it also contains high-ranking civil servants and officers (</w:t>
      </w:r>
      <w:r w:rsidR="00014702" w:rsidRPr="00143B95">
        <w:rPr>
          <w:rFonts w:ascii="Times New Roman" w:eastAsia="Times New Roman" w:hAnsi="Times New Roman" w:cs="Times New Roman"/>
          <w:i/>
          <w:color w:val="000000" w:themeColor="text1"/>
          <w:sz w:val="20"/>
          <w:szCs w:val="20"/>
          <w:lang w:val="en-US" w:eastAsia="en-GB"/>
        </w:rPr>
        <w:t>Beamte und Offiziere in leitender Stellung</w:t>
      </w:r>
      <w:r w:rsidR="00014702" w:rsidRPr="00143B95">
        <w:rPr>
          <w:rFonts w:ascii="Times New Roman" w:eastAsia="Times New Roman" w:hAnsi="Times New Roman" w:cs="Times New Roman"/>
          <w:color w:val="000000" w:themeColor="text1"/>
          <w:sz w:val="20"/>
          <w:szCs w:val="20"/>
          <w:lang w:val="en-US" w:eastAsia="en-GB"/>
        </w:rPr>
        <w:t>). As described in the text, the 1925 census does not report the number of people working in each broad category, but the number of workers and their dependents, whereas the 1933 census reports the number of people working in each category. However, such uniform differences in measurement should be absorbed by the year fixed effect.</w:t>
      </w:r>
    </w:p>
    <w:p w14:paraId="2090CF0A" w14:textId="77777777" w:rsidR="005766BF" w:rsidRPr="00143B95" w:rsidRDefault="005766BF"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0ECFB451" w14:textId="77777777" w:rsidR="00867127" w:rsidRDefault="00867127">
      <w:pPr>
        <w:spacing w:after="0" w:line="240" w:lineRule="auto"/>
        <w:rPr>
          <w:rFonts w:ascii="Times New Roman" w:eastAsia="Times New Roman" w:hAnsi="Times New Roman" w:cs="Times New Roman"/>
          <w:color w:val="000000" w:themeColor="text1"/>
          <w:sz w:val="20"/>
          <w:szCs w:val="20"/>
          <w:lang w:val="en-US" w:eastAsia="en-GB"/>
        </w:rPr>
      </w:pPr>
      <w:r>
        <w:rPr>
          <w:rFonts w:ascii="Times New Roman" w:eastAsia="Times New Roman" w:hAnsi="Times New Roman" w:cs="Times New Roman"/>
          <w:color w:val="000000" w:themeColor="text1"/>
          <w:sz w:val="20"/>
          <w:szCs w:val="20"/>
          <w:lang w:val="en-US" w:eastAsia="en-GB"/>
        </w:rPr>
        <w:br w:type="page"/>
      </w:r>
    </w:p>
    <w:p w14:paraId="0C50E409" w14:textId="16351E14" w:rsidR="00014702" w:rsidRPr="00867127" w:rsidRDefault="005766BF" w:rsidP="005766BF">
      <w:pPr>
        <w:pStyle w:val="Heading1"/>
        <w:spacing w:before="0" w:line="240" w:lineRule="auto"/>
        <w:jc w:val="center"/>
        <w:rPr>
          <w:rFonts w:ascii="Times New Roman" w:eastAsia="Times New Roman" w:hAnsi="Times New Roman" w:cs="Times New Roman"/>
          <w:color w:val="000000" w:themeColor="text1"/>
          <w:sz w:val="24"/>
          <w:szCs w:val="24"/>
          <w:lang w:val="en-US" w:eastAsia="en-GB"/>
        </w:rPr>
      </w:pPr>
      <w:r w:rsidRPr="00867127">
        <w:rPr>
          <w:rFonts w:ascii="Times New Roman" w:eastAsia="Times New Roman" w:hAnsi="Times New Roman" w:cs="Times New Roman"/>
          <w:color w:val="000000" w:themeColor="text1"/>
          <w:sz w:val="24"/>
          <w:szCs w:val="24"/>
          <w:lang w:val="en-US" w:eastAsia="en-GB"/>
        </w:rPr>
        <w:lastRenderedPageBreak/>
        <w:t>APPENDIX B</w:t>
      </w:r>
    </w:p>
    <w:p w14:paraId="6E63704C" w14:textId="77777777" w:rsidR="005766BF" w:rsidRPr="00143B95" w:rsidRDefault="005766BF"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1648F787" w14:textId="2EE99FDF" w:rsidR="00014702" w:rsidRPr="000D0067" w:rsidRDefault="00014702" w:rsidP="00867127">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In order to address the problem caused by city mergers and restructurings, I analyzed all cities whose growth rate between </w:t>
      </w:r>
      <w:r w:rsidR="00D53B49">
        <w:rPr>
          <w:rFonts w:ascii="Times New Roman" w:eastAsia="Times New Roman" w:hAnsi="Times New Roman" w:cs="Times New Roman"/>
          <w:color w:val="000000" w:themeColor="text1"/>
          <w:sz w:val="20"/>
          <w:szCs w:val="20"/>
          <w:lang w:val="en-US" w:eastAsia="en-GB"/>
        </w:rPr>
        <w:t xml:space="preserve">either </w:t>
      </w:r>
      <w:r w:rsidRPr="00143B95">
        <w:rPr>
          <w:rFonts w:ascii="Times New Roman" w:eastAsia="Times New Roman" w:hAnsi="Times New Roman" w:cs="Times New Roman"/>
          <w:color w:val="000000" w:themeColor="text1"/>
          <w:sz w:val="20"/>
          <w:szCs w:val="20"/>
          <w:lang w:val="en-US" w:eastAsia="en-GB"/>
        </w:rPr>
        <w:t>1910 and 1925, 1925 and 1933</w:t>
      </w:r>
      <w:r w:rsidR="00D4685C"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or between 1933 and 1939 exceeded the respective mean growth rates by more than one standard deviation. For those cities, I examined whether they grew by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or more alone because of enlargements. Details about which cities or villages were added to the respective cities were obtained from Wikipedia unless stated otherwise. The names, population data</w:t>
      </w:r>
      <w:r w:rsidR="00D4685C"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sources for the cities are given </w:t>
      </w:r>
      <w:r w:rsidR="00310A68" w:rsidRPr="00143B95">
        <w:rPr>
          <w:rFonts w:ascii="Times New Roman" w:eastAsia="Times New Roman" w:hAnsi="Times New Roman" w:cs="Times New Roman"/>
          <w:color w:val="000000" w:themeColor="text1"/>
          <w:sz w:val="20"/>
          <w:szCs w:val="20"/>
          <w:lang w:val="en-US" w:eastAsia="en-GB"/>
        </w:rPr>
        <w:t>later</w:t>
      </w:r>
      <w:r w:rsidRPr="00143B95">
        <w:rPr>
          <w:rFonts w:ascii="Times New Roman" w:eastAsia="Times New Roman" w:hAnsi="Times New Roman" w:cs="Times New Roman"/>
          <w:color w:val="000000" w:themeColor="text1"/>
          <w:sz w:val="20"/>
          <w:szCs w:val="20"/>
          <w:lang w:val="en-US" w:eastAsia="en-GB"/>
        </w:rPr>
        <w:t>.</w:t>
      </w:r>
      <w:r w:rsidR="00064F40">
        <w:rPr>
          <w:rFonts w:ascii="Times New Roman" w:eastAsia="Times New Roman" w:hAnsi="Times New Roman" w:cs="Times New Roman"/>
          <w:color w:val="000000" w:themeColor="text1"/>
          <w:sz w:val="20"/>
          <w:szCs w:val="20"/>
          <w:lang w:val="en-US" w:eastAsia="en-GB"/>
        </w:rPr>
        <w:t xml:space="preserve"> </w:t>
      </w:r>
      <w:r w:rsidR="00431701" w:rsidRPr="000D0067">
        <w:rPr>
          <w:rFonts w:ascii="Times New Roman" w:eastAsia="Times New Roman" w:hAnsi="Times New Roman" w:cs="Times New Roman"/>
          <w:color w:val="000000" w:themeColor="text1"/>
          <w:sz w:val="20"/>
          <w:szCs w:val="20"/>
          <w:lang w:val="en-US" w:eastAsia="en-GB"/>
        </w:rPr>
        <w:t xml:space="preserve">I used Statistisches Reichsamt (1915), Statistisches Reichsamt (1928), and Statistisches Reichsamt (1934) for the censuses </w:t>
      </w:r>
      <w:r w:rsidR="00431701" w:rsidRPr="00947857">
        <w:rPr>
          <w:rFonts w:ascii="Times New Roman" w:eastAsia="Times New Roman" w:hAnsi="Times New Roman" w:cs="Times New Roman"/>
          <w:color w:val="000000" w:themeColor="text1"/>
          <w:sz w:val="20"/>
          <w:szCs w:val="20"/>
          <w:lang w:val="de-DE" w:eastAsia="en-GB"/>
        </w:rPr>
        <w:t>of population of 1910, 1925, and 1933, respectively.</w:t>
      </w:r>
    </w:p>
    <w:p w14:paraId="0018C49B" w14:textId="66CE61A5" w:rsidR="00014702" w:rsidRPr="00143B95" w:rsidRDefault="00014702" w:rsidP="00126ADA">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From 1925 to 1933, 25 cities exceeded the mean growth rate by more</w:t>
      </w:r>
      <w:r w:rsidR="00D4685C" w:rsidRPr="00143B95">
        <w:rPr>
          <w:rFonts w:ascii="Times New Roman" w:eastAsia="Times New Roman" w:hAnsi="Times New Roman" w:cs="Times New Roman"/>
          <w:color w:val="000000" w:themeColor="text1"/>
          <w:sz w:val="20"/>
          <w:szCs w:val="20"/>
          <w:lang w:val="en-US" w:eastAsia="en-GB"/>
        </w:rPr>
        <w:t xml:space="preserve"> than one standard deviation. Nineteen</w:t>
      </w:r>
      <w:r w:rsidRPr="00143B95">
        <w:rPr>
          <w:rFonts w:ascii="Times New Roman" w:eastAsia="Times New Roman" w:hAnsi="Times New Roman" w:cs="Times New Roman"/>
          <w:color w:val="000000" w:themeColor="text1"/>
          <w:sz w:val="20"/>
          <w:szCs w:val="20"/>
          <w:lang w:val="en-US" w:eastAsia="en-GB"/>
        </w:rPr>
        <w:t xml:space="preserve"> of them were dropped for the following reasons.</w:t>
      </w:r>
    </w:p>
    <w:p w14:paraId="5D8CD6A2" w14:textId="53A6EA54" w:rsidR="00064F40"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Beuthen's population in 1925 stood at 62,543. Newly added districts had a total population of 26,080 in 1925 according to the </w:t>
      </w:r>
      <w:r w:rsidRPr="00143B95">
        <w:rPr>
          <w:rFonts w:ascii="Times New Roman" w:eastAsia="Times New Roman" w:hAnsi="Times New Roman" w:cs="Times New Roman"/>
          <w:sz w:val="20"/>
          <w:szCs w:val="20"/>
          <w:lang w:val="en-US" w:eastAsia="en-GB"/>
        </w:rPr>
        <w:t xml:space="preserve">Statistisches Jahrbuch Deutscher Städte 1928. </w:t>
      </w:r>
      <w:r w:rsidRPr="00143B95">
        <w:rPr>
          <w:rFonts w:ascii="Times New Roman" w:eastAsia="Times New Roman" w:hAnsi="Times New Roman" w:cs="Times New Roman"/>
          <w:color w:val="000000" w:themeColor="text1"/>
          <w:sz w:val="20"/>
          <w:szCs w:val="20"/>
          <w:lang w:val="en-US" w:eastAsia="en-GB"/>
        </w:rPr>
        <w:t>Hence, Beuthen grew by 40</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alone due to these acquisitions. Similarly, Bielefeld (population in 1925: 86,06</w:t>
      </w:r>
      <w:r w:rsidR="00D4685C" w:rsidRPr="00143B95">
        <w:rPr>
          <w:rFonts w:ascii="Times New Roman" w:eastAsia="Times New Roman" w:hAnsi="Times New Roman" w:cs="Times New Roman"/>
          <w:color w:val="000000" w:themeColor="text1"/>
          <w:sz w:val="20"/>
          <w:szCs w:val="20"/>
          <w:lang w:val="en-US" w:eastAsia="en-GB"/>
        </w:rPr>
        <w:t>2) received incorporations tota</w:t>
      </w:r>
      <w:r w:rsidRPr="00143B95">
        <w:rPr>
          <w:rFonts w:ascii="Times New Roman" w:eastAsia="Times New Roman" w:hAnsi="Times New Roman" w:cs="Times New Roman"/>
          <w:color w:val="000000" w:themeColor="text1"/>
          <w:sz w:val="20"/>
          <w:szCs w:val="20"/>
          <w:lang w:val="en-US" w:eastAsia="en-GB"/>
        </w:rPr>
        <w:t>ling a 1925 population of 27,893 (Statistisches Jahrbuch Deutscher Städte 1932), representing a growth of more than 32</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Bochum (population in 1925: 211,249) was enlarged through several rounds of incorporations that, according to the Statistisches Jahrbuch Deutscher Städte 1929 and 1931, totaled 156,462 and meant that it was dropped from the dataset as well. Duisburg incorporated several cities and towns in 1929, including the large city of Hamborn. According to the Statistisches Jahrbuch Deutscher Städte 1930, Hamborn alone led to a population growth of more than 46</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Essen grew by 161,977 people or nearly 35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relative to its ba</w:t>
      </w:r>
      <w:r w:rsidR="00A23834" w:rsidRPr="00143B95">
        <w:rPr>
          <w:rFonts w:ascii="Times New Roman" w:eastAsia="Times New Roman" w:hAnsi="Times New Roman" w:cs="Times New Roman"/>
          <w:color w:val="000000" w:themeColor="text1"/>
          <w:sz w:val="20"/>
          <w:szCs w:val="20"/>
          <w:lang w:val="en-US" w:eastAsia="en-GB"/>
        </w:rPr>
        <w:t>seline level of 470,525 in 1925</w:t>
      </w:r>
      <w:r w:rsidRPr="00143B95">
        <w:rPr>
          <w:rFonts w:ascii="Times New Roman" w:eastAsia="Times New Roman" w:hAnsi="Times New Roman" w:cs="Times New Roman"/>
          <w:color w:val="000000" w:themeColor="text1"/>
          <w:sz w:val="20"/>
          <w:szCs w:val="20"/>
          <w:lang w:val="en-US" w:eastAsia="en-GB"/>
        </w:rPr>
        <w:t xml:space="preserve"> (Statistisches Jahrbuch Deutscher Städte 1931). Gelsenkirchen incorporated Buer and other cities in 1928, leading to growth of nearly 60</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(Statistisches Jahrbuch Deutscher Städte 1930)</w:t>
      </w:r>
      <w:r w:rsidR="00A23834"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Hagen's incorporations were as large as 43,900 or 44</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its 1925 population. Herne incorporated the towns of Börnig, Sodingen, Cray, Oestrich, Bladenhort</w:t>
      </w:r>
      <w:r w:rsidR="00A23834"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Holthausen. The 1925 census gives the following numbers for Börnig, Sodingen</w:t>
      </w:r>
      <w:r w:rsidR="00A23834"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Holthausen, respectively: 7,979, 8,198, </w:t>
      </w:r>
      <w:r w:rsidR="00883C8B" w:rsidRPr="00143B95">
        <w:rPr>
          <w:rFonts w:ascii="Times New Roman" w:eastAsia="Times New Roman" w:hAnsi="Times New Roman" w:cs="Times New Roman"/>
          <w:color w:val="000000" w:themeColor="text1"/>
          <w:sz w:val="20"/>
          <w:szCs w:val="20"/>
          <w:lang w:val="en-US" w:eastAsia="en-GB"/>
        </w:rPr>
        <w:t xml:space="preserve">and </w:t>
      </w:r>
      <w:r w:rsidRPr="00143B95">
        <w:rPr>
          <w:rFonts w:ascii="Times New Roman" w:eastAsia="Times New Roman" w:hAnsi="Times New Roman" w:cs="Times New Roman"/>
          <w:color w:val="000000" w:themeColor="text1"/>
          <w:sz w:val="20"/>
          <w:szCs w:val="20"/>
          <w:lang w:val="en-US" w:eastAsia="en-GB"/>
        </w:rPr>
        <w:t>5,942. The other villages are not listed and hence must have been smaller than 2,000 inhabitants. Still, even without them, the three larger ones totaled 22,119 people, which represents a 32</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increase in population for Herne. Hindenburg in 1927 acquired several surrounding towns and municipalities, growing by nearly 69</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(Statistisches Jahrbuch Deutscher Städte 1928). Luenen acquired Brambauer and parts of another town, Derne. Brambauer alone led to growth of around 56</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Neustrelitz, a town of 12,260 inhabitants in 1925, was merged with Strelitz, thereby gaining 4,687 inhabitants as of 1925, or 38</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Oberhausen incorporated several surrounding entities, totaling 84,466 according to the Statistisches Jahrbuch Deutscher Städte 1931, or nearly 80</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the city's 1925 population. The towns of Lennep and Lüttringhausen (together 27,826 according to the 1925 census) were added to Remscheid, making it grow by 36</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Rheine had a 1933 population of 17,732. According to the homepage of the administrative district of Münster (of which the city is a part), the city acquired additional territory in 1929 that made its population grow by about 10,000 inhabitants</w:t>
      </w:r>
      <w:r w:rsidR="00B823A6">
        <w:rPr>
          <w:rFonts w:ascii="Times New Roman" w:eastAsia="Times New Roman" w:hAnsi="Times New Roman" w:cs="Times New Roman"/>
          <w:color w:val="000000" w:themeColor="text1"/>
          <w:sz w:val="20"/>
          <w:szCs w:val="20"/>
          <w:lang w:val="en-US" w:eastAsia="en-GB"/>
        </w:rPr>
        <w:t xml:space="preserve"> (Bezirksregierung Münster 2013)</w:t>
      </w:r>
      <w:r w:rsidRPr="00143B95">
        <w:rPr>
          <w:rFonts w:ascii="Times New Roman" w:eastAsia="Times New Roman" w:hAnsi="Times New Roman" w:cs="Times New Roman"/>
          <w:color w:val="000000" w:themeColor="text1"/>
          <w:sz w:val="20"/>
          <w:szCs w:val="20"/>
          <w:lang w:val="en-US" w:eastAsia="en-GB"/>
        </w:rPr>
        <w:t>. Bad Salzemen (9,998) and Frohse (2,064</w:t>
      </w:r>
      <w:r w:rsidR="0063645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w:t>
      </w:r>
      <w:r w:rsidR="0063645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both numbers according to the 1925 census) were added to Schönebeck, which as a consequence grew by 56</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Solingen's 1925 population was more than doubled by the acquisition of Gräfrath, Höhscheid, Ohligs</w:t>
      </w:r>
      <w:r w:rsidR="0063645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Wald</w:t>
      </w:r>
      <w:r w:rsidR="00E000DC" w:rsidRPr="00143B95">
        <w:rPr>
          <w:rFonts w:ascii="Times New Roman" w:eastAsia="Times New Roman" w:hAnsi="Times New Roman" w:cs="Times New Roman"/>
          <w:color w:val="000000" w:themeColor="text1"/>
          <w:sz w:val="20"/>
          <w:szCs w:val="20"/>
          <w:lang w:val="en-US" w:eastAsia="en-GB"/>
        </w:rPr>
        <w:t>, totaling 83,799 inhabitants (c</w:t>
      </w:r>
      <w:r w:rsidRPr="00143B95">
        <w:rPr>
          <w:rFonts w:ascii="Times New Roman" w:eastAsia="Times New Roman" w:hAnsi="Times New Roman" w:cs="Times New Roman"/>
          <w:color w:val="000000" w:themeColor="text1"/>
          <w:sz w:val="20"/>
          <w:szCs w:val="20"/>
          <w:lang w:val="en-US" w:eastAsia="en-GB"/>
        </w:rPr>
        <w:t>ensus of population 1925</w:t>
      </w:r>
      <w:r w:rsidR="00064F40">
        <w:rPr>
          <w:rFonts w:ascii="Times New Roman" w:eastAsia="Times New Roman" w:hAnsi="Times New Roman" w:cs="Times New Roman"/>
          <w:color w:val="000000" w:themeColor="text1"/>
          <w:sz w:val="20"/>
          <w:szCs w:val="20"/>
          <w:lang w:val="en-US" w:eastAsia="en-GB"/>
        </w:rPr>
        <w:t>).</w:t>
      </w:r>
    </w:p>
    <w:p w14:paraId="513B14F9" w14:textId="7F12E595"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Several towns were incorporated into Wiesbaden, making its 1925 population of 102,737 grow by 30,684 or nearly 30</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according to the Statistisches Jahrbuch Deutscher Städte (1928). Witten's population in 1925 stood at 45,295. </w:t>
      </w:r>
      <w:r w:rsidRPr="00143B95">
        <w:rPr>
          <w:rFonts w:ascii="Times New Roman" w:eastAsia="Times New Roman" w:hAnsi="Times New Roman" w:cs="Times New Roman"/>
          <w:color w:val="000000" w:themeColor="text1"/>
          <w:sz w:val="20"/>
          <w:szCs w:val="20"/>
          <w:lang w:val="en-US" w:eastAsia="en-GB"/>
        </w:rPr>
        <w:lastRenderedPageBreak/>
        <w:t>Annen, Stockum, Düren</w:t>
      </w:r>
      <w:r w:rsidR="008E4FA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parts of Langendreer and Bommern were added to this. While Düren is missing from the 1925 census list and hence must have had less than 2,000 inhabitants, Annen and Stockum had 1925 populations of 17,822 and 3,196, respectively. Zweibrücken received the villages of Bubenhausen and Ernstweiler. Bubenhausen's population as of 1925 was 3,817, or 24</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Zweibrücken's in the same year. For Ernstweiler, the census contains no population data. However, even under a very conservative assumption of only 200 inhabitants, the two acquisitions would exceed the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threshold, so Zweibrücken was also dropped.</w:t>
      </w:r>
    </w:p>
    <w:p w14:paraId="62A063CE" w14:textId="77777777"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Six cities were not dropped, although they experienced substantial territorial gains.</w:t>
      </w:r>
    </w:p>
    <w:p w14:paraId="3E21CB06" w14:textId="28FAFBAA" w:rsidR="00014702" w:rsidRPr="00143B95" w:rsidRDefault="00014702" w:rsidP="00BE3E8C">
      <w:p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ab/>
        <w:t>Dortmund, with a 1925 population of 321,743, received additional incorporations totaling 70,491 according to the Statistisches Jahrbuch Deutscher Städte 1931, or 22</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Similarly, Eschweiler received the surrounding villages of Nothberg, Hastenrath</w:t>
      </w:r>
      <w:r w:rsidR="00AC7135"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Scherpenseel. Nothberg and Hastenrath are listed in the 1925 ce</w:t>
      </w:r>
      <w:r w:rsidR="00AC7135" w:rsidRPr="00143B95">
        <w:rPr>
          <w:rFonts w:ascii="Times New Roman" w:eastAsia="Times New Roman" w:hAnsi="Times New Roman" w:cs="Times New Roman"/>
          <w:color w:val="000000" w:themeColor="text1"/>
          <w:sz w:val="20"/>
          <w:szCs w:val="20"/>
          <w:lang w:val="en-US" w:eastAsia="en-GB"/>
        </w:rPr>
        <w:t>nsus as having populations of 2,176 and 2,</w:t>
      </w:r>
      <w:r w:rsidRPr="00143B95">
        <w:rPr>
          <w:rFonts w:ascii="Times New Roman" w:eastAsia="Times New Roman" w:hAnsi="Times New Roman" w:cs="Times New Roman"/>
          <w:color w:val="000000" w:themeColor="text1"/>
          <w:sz w:val="20"/>
          <w:szCs w:val="20"/>
          <w:lang w:val="en-US" w:eastAsia="en-GB"/>
        </w:rPr>
        <w:t>187, while Scherpenseel had less than 2,000 inhabitants. Even under the conservative assumption that it was exactly at this cut-off, the sum of the</w:t>
      </w:r>
      <w:r w:rsidR="00AC7135" w:rsidRPr="00143B95">
        <w:rPr>
          <w:rFonts w:ascii="Times New Roman" w:eastAsia="Times New Roman" w:hAnsi="Times New Roman" w:cs="Times New Roman"/>
          <w:color w:val="000000" w:themeColor="text1"/>
          <w:sz w:val="20"/>
          <w:szCs w:val="20"/>
          <w:lang w:val="en-US" w:eastAsia="en-GB"/>
        </w:rPr>
        <w:t xml:space="preserve"> three gains would total only 6,</w:t>
      </w:r>
      <w:r w:rsidRPr="00143B95">
        <w:rPr>
          <w:rFonts w:ascii="Times New Roman" w:eastAsia="Times New Roman" w:hAnsi="Times New Roman" w:cs="Times New Roman"/>
          <w:color w:val="000000" w:themeColor="text1"/>
          <w:sz w:val="20"/>
          <w:szCs w:val="20"/>
          <w:lang w:val="en-US" w:eastAsia="en-GB"/>
        </w:rPr>
        <w:t>363, or 24</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Eschweiler's 192</w:t>
      </w:r>
      <w:r w:rsidR="009A0A97" w:rsidRPr="00143B95">
        <w:rPr>
          <w:rFonts w:ascii="Times New Roman" w:eastAsia="Times New Roman" w:hAnsi="Times New Roman" w:cs="Times New Roman"/>
          <w:color w:val="000000" w:themeColor="text1"/>
          <w:sz w:val="20"/>
          <w:szCs w:val="20"/>
          <w:lang w:val="en-US" w:eastAsia="en-GB"/>
        </w:rPr>
        <w:t>5 population. Ellguth-Zabrze (2,205), Sosnitza (6,453), Richtersdorf (3,</w:t>
      </w:r>
      <w:r w:rsidRPr="00143B95">
        <w:rPr>
          <w:rFonts w:ascii="Times New Roman" w:eastAsia="Times New Roman" w:hAnsi="Times New Roman" w:cs="Times New Roman"/>
          <w:color w:val="000000" w:themeColor="text1"/>
          <w:sz w:val="20"/>
          <w:szCs w:val="20"/>
          <w:lang w:val="en-US" w:eastAsia="en-GB"/>
        </w:rPr>
        <w:t>661)</w:t>
      </w:r>
      <w:r w:rsidR="009A0A97" w:rsidRPr="00143B95">
        <w:rPr>
          <w:rFonts w:ascii="Times New Roman" w:eastAsia="Times New Roman" w:hAnsi="Times New Roman" w:cs="Times New Roman"/>
          <w:color w:val="000000" w:themeColor="text1"/>
          <w:sz w:val="20"/>
          <w:szCs w:val="20"/>
          <w:lang w:val="en-US" w:eastAsia="en-GB"/>
        </w:rPr>
        <w:t>, and Zernik (2,</w:t>
      </w:r>
      <w:r w:rsidRPr="00143B95">
        <w:rPr>
          <w:rFonts w:ascii="Times New Roman" w:eastAsia="Times New Roman" w:hAnsi="Times New Roman" w:cs="Times New Roman"/>
          <w:color w:val="000000" w:themeColor="text1"/>
          <w:sz w:val="20"/>
          <w:szCs w:val="20"/>
          <w:lang w:val="en-US" w:eastAsia="en-GB"/>
        </w:rPr>
        <w:t>083, all figures from the 1925 census) were made part of Gleiwitz, making its 1925 population grow by 17.5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Heilbronn experienced substantial population growth between 1925 and 1933, but I could not find any evidence for territorial gains</w:t>
      </w:r>
      <w:r w:rsidR="009A0A97" w:rsidRPr="00143B95">
        <w:rPr>
          <w:rFonts w:ascii="Times New Roman" w:eastAsia="Times New Roman" w:hAnsi="Times New Roman" w:cs="Times New Roman"/>
          <w:color w:val="000000" w:themeColor="text1"/>
          <w:sz w:val="20"/>
          <w:szCs w:val="20"/>
          <w:lang w:val="en-US" w:eastAsia="en-GB"/>
        </w:rPr>
        <w:t>. Mainz acquired Bretzenheim (5,692), Weisenau (6,637), Ginsheim (4,611), Bischofsheim (5,</w:t>
      </w:r>
      <w:r w:rsidRPr="00143B95">
        <w:rPr>
          <w:rFonts w:ascii="Times New Roman" w:eastAsia="Times New Roman" w:hAnsi="Times New Roman" w:cs="Times New Roman"/>
          <w:color w:val="000000" w:themeColor="text1"/>
          <w:sz w:val="20"/>
          <w:szCs w:val="20"/>
          <w:lang w:val="en-US" w:eastAsia="en-GB"/>
        </w:rPr>
        <w:t>438)</w:t>
      </w:r>
      <w:r w:rsidR="009A0A97"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Gustavs</w:t>
      </w:r>
      <w:r w:rsidR="009A0A97" w:rsidRPr="00143B95">
        <w:rPr>
          <w:rFonts w:ascii="Times New Roman" w:eastAsia="Times New Roman" w:hAnsi="Times New Roman" w:cs="Times New Roman"/>
          <w:color w:val="000000" w:themeColor="text1"/>
          <w:sz w:val="20"/>
          <w:szCs w:val="20"/>
          <w:lang w:val="en-US" w:eastAsia="en-GB"/>
        </w:rPr>
        <w:t>burg (below 2,</w:t>
      </w:r>
      <w:r w:rsidRPr="00143B95">
        <w:rPr>
          <w:rFonts w:ascii="Times New Roman" w:eastAsia="Times New Roman" w:hAnsi="Times New Roman" w:cs="Times New Roman"/>
          <w:color w:val="000000" w:themeColor="text1"/>
          <w:sz w:val="20"/>
          <w:szCs w:val="20"/>
          <w:lang w:val="en-US" w:eastAsia="en-GB"/>
        </w:rPr>
        <w:t>000, all figures from 1925 census). Even if Gustavs</w:t>
      </w:r>
      <w:r w:rsidR="009A0A97" w:rsidRPr="00143B95">
        <w:rPr>
          <w:rFonts w:ascii="Times New Roman" w:eastAsia="Times New Roman" w:hAnsi="Times New Roman" w:cs="Times New Roman"/>
          <w:color w:val="000000" w:themeColor="text1"/>
          <w:sz w:val="20"/>
          <w:szCs w:val="20"/>
          <w:lang w:val="en-US" w:eastAsia="en-GB"/>
        </w:rPr>
        <w:t>burg's population had been at 2,</w:t>
      </w:r>
      <w:r w:rsidRPr="00143B95">
        <w:rPr>
          <w:rFonts w:ascii="Times New Roman" w:eastAsia="Times New Roman" w:hAnsi="Times New Roman" w:cs="Times New Roman"/>
          <w:color w:val="000000" w:themeColor="text1"/>
          <w:sz w:val="20"/>
          <w:szCs w:val="20"/>
          <w:lang w:val="en-US" w:eastAsia="en-GB"/>
        </w:rPr>
        <w:t>000, this would have resulted in growth of 22.5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relative to the 1925 level. Euren, Biewer, Kürenz, Olewig</w:t>
      </w:r>
      <w:r w:rsidR="009A0A97"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a part of Pallien were made part of Trier (1925 </w:t>
      </w:r>
      <w:r w:rsidR="009A0A97" w:rsidRPr="00143B95">
        <w:rPr>
          <w:rFonts w:ascii="Times New Roman" w:eastAsia="Times New Roman" w:hAnsi="Times New Roman" w:cs="Times New Roman"/>
          <w:color w:val="000000" w:themeColor="text1"/>
          <w:sz w:val="20"/>
          <w:szCs w:val="20"/>
          <w:lang w:val="en-US" w:eastAsia="en-GB"/>
        </w:rPr>
        <w:t>population: 58,</w:t>
      </w:r>
      <w:r w:rsidRPr="00143B95">
        <w:rPr>
          <w:rFonts w:ascii="Times New Roman" w:eastAsia="Times New Roman" w:hAnsi="Times New Roman" w:cs="Times New Roman"/>
          <w:color w:val="000000" w:themeColor="text1"/>
          <w:sz w:val="20"/>
          <w:szCs w:val="20"/>
          <w:lang w:val="en-US" w:eastAsia="en-GB"/>
        </w:rPr>
        <w:t>140). The 1925 census gives the popu</w:t>
      </w:r>
      <w:r w:rsidR="009A0A97" w:rsidRPr="00143B95">
        <w:rPr>
          <w:rFonts w:ascii="Times New Roman" w:eastAsia="Times New Roman" w:hAnsi="Times New Roman" w:cs="Times New Roman"/>
          <w:color w:val="000000" w:themeColor="text1"/>
          <w:sz w:val="20"/>
          <w:szCs w:val="20"/>
          <w:lang w:val="en-US" w:eastAsia="en-GB"/>
        </w:rPr>
        <w:t>lation of Euren and Kürenz as 3,248 and 4,</w:t>
      </w:r>
      <w:r w:rsidRPr="00143B95">
        <w:rPr>
          <w:rFonts w:ascii="Times New Roman" w:eastAsia="Times New Roman" w:hAnsi="Times New Roman" w:cs="Times New Roman"/>
          <w:color w:val="000000" w:themeColor="text1"/>
          <w:sz w:val="20"/>
          <w:szCs w:val="20"/>
          <w:lang w:val="en-US" w:eastAsia="en-GB"/>
        </w:rPr>
        <w:t>268, respectively; Biewer, Pallien</w:t>
      </w:r>
      <w:r w:rsidR="009A0A97"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Olewig are not listed and henc</w:t>
      </w:r>
      <w:r w:rsidR="009A0A97" w:rsidRPr="00143B95">
        <w:rPr>
          <w:rFonts w:ascii="Times New Roman" w:eastAsia="Times New Roman" w:hAnsi="Times New Roman" w:cs="Times New Roman"/>
          <w:color w:val="000000" w:themeColor="text1"/>
          <w:sz w:val="20"/>
          <w:szCs w:val="20"/>
          <w:lang w:val="en-US" w:eastAsia="en-GB"/>
        </w:rPr>
        <w:t>e must have been smaller than 2,</w:t>
      </w:r>
      <w:r w:rsidRPr="00143B95">
        <w:rPr>
          <w:rFonts w:ascii="Times New Roman" w:eastAsia="Times New Roman" w:hAnsi="Times New Roman" w:cs="Times New Roman"/>
          <w:color w:val="000000" w:themeColor="text1"/>
          <w:sz w:val="20"/>
          <w:szCs w:val="20"/>
          <w:lang w:val="en-US" w:eastAsia="en-GB"/>
        </w:rPr>
        <w:t>000 inhabitants. However, even under the most conservative assumpti</w:t>
      </w:r>
      <w:r w:rsidR="00E36279" w:rsidRPr="00143B95">
        <w:rPr>
          <w:rFonts w:ascii="Times New Roman" w:eastAsia="Times New Roman" w:hAnsi="Times New Roman" w:cs="Times New Roman"/>
          <w:color w:val="000000" w:themeColor="text1"/>
          <w:sz w:val="20"/>
          <w:szCs w:val="20"/>
          <w:lang w:val="en-US" w:eastAsia="en-GB"/>
        </w:rPr>
        <w:t>on that they each had exactly 2,</w:t>
      </w:r>
      <w:r w:rsidRPr="00143B95">
        <w:rPr>
          <w:rFonts w:ascii="Times New Roman" w:eastAsia="Times New Roman" w:hAnsi="Times New Roman" w:cs="Times New Roman"/>
          <w:color w:val="000000" w:themeColor="text1"/>
          <w:sz w:val="20"/>
          <w:szCs w:val="20"/>
          <w:lang w:val="en-US" w:eastAsia="en-GB"/>
        </w:rPr>
        <w:t>000 inhabitants, the sum of the added populations would only reach 23</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Trier's 1925 population.</w:t>
      </w:r>
    </w:p>
    <w:p w14:paraId="31768251" w14:textId="77777777"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Between 1933 and 1939, 15 cities exceeded the mean growth rate by more than one standard deviation. Seven of them were dropped.</w:t>
      </w:r>
    </w:p>
    <w:p w14:paraId="2A722ECD" w14:textId="62E5DA1A" w:rsidR="00014702" w:rsidRPr="00143B95" w:rsidRDefault="00014702" w:rsidP="00BE3E8C">
      <w:p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ab/>
        <w:t>In a large-scale reorganization, the cities of Altona, Wandsbek</w:t>
      </w:r>
      <w:r w:rsidR="00E36279"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Harburg-Wilhelmsburg were added to Hamburg (1,129,307). Their population as of 1933 stood at 400,818. Potsdam (1933 population: 73,676) acquired several surrounding towns, including Nowawes (1933 population: 29,229). Radebeul (1933 population: 12,949) was merged with Kötschenbroda (1933 population: 18,909). Weingarten (8,385 according to the census of occupation 1933) was incorporated into Ravensburg (18,930) in 1939, making the latter grow by 44</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Stolberg (17,394) acquired parts of Büsbach, Eilendorf</w:t>
      </w:r>
      <w:r w:rsidR="00E36279"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Eschweiler, whose total is given as 12,199 by the census 1933. In a curious reorganization, Rüstringen (48,562 in 1933 according to the census) was added to Wilhelmshaven (1933: 28,016). Zweibrücken was dropped already because of its large growth between 1925 and 1933. </w:t>
      </w:r>
    </w:p>
    <w:p w14:paraId="797A2BFC" w14:textId="77777777" w:rsidR="00014702" w:rsidRPr="00143B95" w:rsidRDefault="00014702" w:rsidP="00BE3E8C">
      <w:pPr>
        <w:spacing w:after="0" w:line="240" w:lineRule="auto"/>
        <w:ind w:firstLine="720"/>
        <w:jc w:val="both"/>
        <w:rPr>
          <w:rFonts w:ascii="Times New Roman" w:eastAsia="Times New Roman" w:hAnsi="Times New Roman" w:cs="Times New Roman"/>
          <w:sz w:val="20"/>
          <w:szCs w:val="20"/>
          <w:lang w:val="en-US" w:eastAsia="en-GB"/>
        </w:rPr>
      </w:pPr>
      <w:r w:rsidRPr="00143B95">
        <w:rPr>
          <w:rFonts w:ascii="Times New Roman" w:eastAsia="Times New Roman" w:hAnsi="Times New Roman" w:cs="Times New Roman"/>
          <w:sz w:val="20"/>
          <w:szCs w:val="20"/>
          <w:lang w:val="en-US" w:eastAsia="en-GB"/>
        </w:rPr>
        <w:t>Eight cities were not dropped.</w:t>
      </w:r>
    </w:p>
    <w:p w14:paraId="5EF6679E" w14:textId="0C3A0B9C" w:rsidR="00014702" w:rsidRPr="00143B95" w:rsidRDefault="00014702" w:rsidP="00BE3E8C">
      <w:pPr>
        <w:spacing w:after="0" w:line="240" w:lineRule="auto"/>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sz w:val="20"/>
          <w:szCs w:val="20"/>
          <w:lang w:val="en-US" w:eastAsia="en-GB"/>
        </w:rPr>
        <w:tab/>
        <w:t xml:space="preserve">For Neubrandenburg, </w:t>
      </w:r>
      <w:r w:rsidRPr="00143B95">
        <w:rPr>
          <w:rFonts w:ascii="Times New Roman" w:eastAsia="Times New Roman" w:hAnsi="Times New Roman" w:cs="Times New Roman"/>
          <w:color w:val="000000" w:themeColor="text1"/>
          <w:sz w:val="20"/>
          <w:szCs w:val="20"/>
          <w:lang w:val="en-US" w:eastAsia="en-GB"/>
        </w:rPr>
        <w:t>Oranienburg</w:t>
      </w:r>
      <w:r w:rsidR="00E36279"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Swinemünde, I could not find any evidence of territorial gains. Cuxhaven acquired Groden (1,678), Westerwisch and Süderwisch (864), Stickenbüttel (644), Duhnen (725)</w:t>
      </w:r>
      <w:r w:rsidR="00126AD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Ne</w:t>
      </w:r>
      <w:r w:rsidR="00126ADA" w:rsidRPr="00143B95">
        <w:rPr>
          <w:rFonts w:ascii="Times New Roman" w:eastAsia="Times New Roman" w:hAnsi="Times New Roman" w:cs="Times New Roman"/>
          <w:color w:val="000000" w:themeColor="text1"/>
          <w:sz w:val="20"/>
          <w:szCs w:val="20"/>
          <w:lang w:val="en-US" w:eastAsia="en-GB"/>
        </w:rPr>
        <w:t>uwerk with Scharhörn (63), tota</w:t>
      </w:r>
      <w:r w:rsidRPr="00143B95">
        <w:rPr>
          <w:rFonts w:ascii="Times New Roman" w:eastAsia="Times New Roman" w:hAnsi="Times New Roman" w:cs="Times New Roman"/>
          <w:color w:val="000000" w:themeColor="text1"/>
          <w:sz w:val="20"/>
          <w:szCs w:val="20"/>
          <w:lang w:val="en-US" w:eastAsia="en-GB"/>
        </w:rPr>
        <w:t>ling nearly 18</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its 1933 population of 22,234. Dessau incorporated Rosslau, Jonitz</w:t>
      </w:r>
      <w:r w:rsidR="00126AD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Naundorf. The latter had been excorporated just before the 1933 census and were then reincorporated in 1935. Their respective populations according to the 1933 census stood at 12,845, 1,721</w:t>
      </w:r>
      <w:r w:rsidR="00126AD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527, which represents a growth of around 19</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relative to Dessau's 1933 population of 78</w:t>
      </w:r>
      <w:r w:rsidR="00867127">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634. Landau acquired Queichsheim and Mörlheim, totaling 3,013 inhabitants or 18</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Landau's 1933 </w:t>
      </w:r>
      <w:r w:rsidRPr="00143B95">
        <w:rPr>
          <w:rFonts w:ascii="Times New Roman" w:eastAsia="Times New Roman" w:hAnsi="Times New Roman" w:cs="Times New Roman"/>
          <w:color w:val="000000" w:themeColor="text1"/>
          <w:sz w:val="20"/>
          <w:szCs w:val="20"/>
          <w:lang w:val="en-US" w:eastAsia="en-GB"/>
        </w:rPr>
        <w:lastRenderedPageBreak/>
        <w:t>population (all data from the 1933 census). Suhl (15</w:t>
      </w:r>
      <w:r w:rsidR="00126ADA"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477) acquired Heinrichs. Heinrichs' population as of 1925 was 2,895, which would mean a growth of 18.7</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Even if Heinrichs experienced further growth between 1925 and 1933, it is very unlikely that it would exceed the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threshold, so I did not drop Suhl. Wittenberg incorporated Teuchen and Labetz in 1938. Both towns are not listed in the 1925 census and hence together cannot have exceeded 4,000 inhabitants in 1925. Given Wittenberg's 1925 population of 23,457, the two towns fell considerably short of the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threshold in 1925, and it is highly unlikely that they grew so fast as to exceed it in 1933, when Wittenberg's population stood </w:t>
      </w:r>
      <w:r w:rsidRPr="00143B95">
        <w:rPr>
          <w:rFonts w:ascii="Times New Roman" w:eastAsia="Times New Roman" w:hAnsi="Times New Roman" w:cs="Times New Roman"/>
          <w:sz w:val="20"/>
          <w:szCs w:val="20"/>
          <w:lang w:val="en-US" w:eastAsia="en-GB"/>
        </w:rPr>
        <w:t xml:space="preserve">at 24,480. </w:t>
      </w:r>
    </w:p>
    <w:p w14:paraId="3950B885" w14:textId="504BF5DB" w:rsidR="00014702" w:rsidRPr="00143B95" w:rsidRDefault="00014702" w:rsidP="00126ADA">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Between 1910 and 1925, 25 cities exceeded the mean growth rate by more than one standard deviation. </w:t>
      </w:r>
      <w:r w:rsidR="00126ADA" w:rsidRPr="00143B95">
        <w:rPr>
          <w:rFonts w:ascii="Times New Roman" w:eastAsia="Times New Roman" w:hAnsi="Times New Roman" w:cs="Times New Roman"/>
          <w:color w:val="000000" w:themeColor="text1"/>
          <w:sz w:val="20"/>
          <w:szCs w:val="20"/>
          <w:lang w:val="en-US" w:eastAsia="en-GB"/>
        </w:rPr>
        <w:t>Thirteen</w:t>
      </w:r>
      <w:r w:rsidRPr="00143B95">
        <w:rPr>
          <w:rFonts w:ascii="Times New Roman" w:eastAsia="Times New Roman" w:hAnsi="Times New Roman" w:cs="Times New Roman"/>
          <w:color w:val="000000" w:themeColor="text1"/>
          <w:sz w:val="20"/>
          <w:szCs w:val="20"/>
          <w:lang w:val="en-US" w:eastAsia="en-GB"/>
        </w:rPr>
        <w:t xml:space="preserve"> of them were dropped.</w:t>
      </w:r>
    </w:p>
    <w:p w14:paraId="68C38687" w14:textId="17495E65"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Berlin experienced a massive increase in area and population due to the Greater Berlin Act of 1920. Gera (1910 population according to the census: 49,276) acquired a vast number of surrounding towns and villages. Four of them alone (Debschwitz, Untermhaus, Pforten</w:t>
      </w:r>
      <w:r w:rsidR="000528A0"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Zwötzen) had a combined 1910 population of 23,967, leading Gera to be dropped. Greiz was enlarged by the acquisition of Pohlitz, Dölau</w:t>
      </w:r>
      <w:r w:rsidR="000528A0"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several smaller villages. The two former alone had a combined population of 6,025, enlarging Greiz's 1910 population of 23,245 by more than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Hirschberg with its 1910 population of 20,564 acquired several smaller towns and Kunnersdorf/Cunnersdorf according to </w:t>
      </w:r>
      <w:r w:rsidR="000528A0" w:rsidRPr="00143B95">
        <w:rPr>
          <w:rFonts w:ascii="Times New Roman" w:eastAsia="Times New Roman" w:hAnsi="Times New Roman" w:cs="Times New Roman"/>
          <w:color w:val="000000" w:themeColor="text1"/>
          <w:sz w:val="20"/>
          <w:szCs w:val="20"/>
          <w:lang w:val="en-US" w:eastAsia="en-GB"/>
        </w:rPr>
        <w:t xml:space="preserve">Bruno </w:t>
      </w:r>
      <w:r w:rsidRPr="00143B95">
        <w:rPr>
          <w:rFonts w:ascii="Times New Roman" w:eastAsia="Times New Roman" w:hAnsi="Times New Roman" w:cs="Times New Roman"/>
          <w:color w:val="000000" w:themeColor="text1"/>
          <w:sz w:val="20"/>
          <w:szCs w:val="20"/>
          <w:lang w:val="en-US" w:eastAsia="en-GB"/>
        </w:rPr>
        <w:t xml:space="preserve">Salomon and </w:t>
      </w:r>
      <w:r w:rsidR="000528A0" w:rsidRPr="00143B95">
        <w:rPr>
          <w:rFonts w:ascii="Times New Roman" w:eastAsia="Times New Roman" w:hAnsi="Times New Roman" w:cs="Times New Roman"/>
          <w:color w:val="000000" w:themeColor="text1"/>
          <w:sz w:val="20"/>
          <w:szCs w:val="20"/>
          <w:lang w:val="en-US" w:eastAsia="en-GB"/>
        </w:rPr>
        <w:t xml:space="preserve">Erwin </w:t>
      </w:r>
      <w:r w:rsidRPr="00143B95">
        <w:rPr>
          <w:rFonts w:ascii="Times New Roman" w:eastAsia="Times New Roman" w:hAnsi="Times New Roman" w:cs="Times New Roman"/>
          <w:color w:val="000000" w:themeColor="text1"/>
          <w:sz w:val="20"/>
          <w:szCs w:val="20"/>
          <w:lang w:val="en-US" w:eastAsia="en-GB"/>
        </w:rPr>
        <w:t>Stein (1928), which in 1910 had a population of 5,411, making the city grow by more than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alone. Osternburg and Eversten were added to Oldenburg, boosting that city's population by more than 66</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at 1910 levels. Pirna's population in 1910 stood at 19,525. Between then and 1925, several towns and villages were incorporated into it, and the incorporation of Copitz and Neundorf alone added nearly 45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the city's 1910 population to it. Similarly, Riesa incorporated Gröba, Oberreussen</w:t>
      </w:r>
      <w:r w:rsidR="000528A0"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Weida. While Oberreussen had less than 2,000 inhabitants in 1910, Gröba and Weida had 4,471 and 2,119, respectively, or 43</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Riesa's 1910 population of 15,287. Waldenburg incorporated several minor districts and villages and Altwasser, which by itself increased Waldenburg's population by 88</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in 1910 terms. Wattenscheid was considerably enlarged after 1926. While the Hänisch-Falter database contains data for the enlarged city in 1925, the 1910 census and 1912 election results refer to the original, small city only, which was therefore dropped. The same holds for Castrop-Rauxel, which was created in 1926 through a merger of Castrop, Rauxel</w:t>
      </w:r>
      <w:r w:rsidR="006E2443"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other municipalities. Bochum, Essen</w:t>
      </w:r>
      <w:r w:rsidR="006E2443"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Luenen were already dropped due to their enlargements between 1925 and 1933 or 1933/39.</w:t>
      </w:r>
    </w:p>
    <w:p w14:paraId="300CDC6F" w14:textId="300B1BB4" w:rsidR="00014702" w:rsidRPr="00143B95" w:rsidRDefault="006E2443"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Twelve c</w:t>
      </w:r>
      <w:r w:rsidR="00014702" w:rsidRPr="00143B95">
        <w:rPr>
          <w:rFonts w:ascii="Times New Roman" w:eastAsia="Times New Roman" w:hAnsi="Times New Roman" w:cs="Times New Roman"/>
          <w:color w:val="000000" w:themeColor="text1"/>
          <w:sz w:val="20"/>
          <w:szCs w:val="20"/>
          <w:lang w:val="en-US" w:eastAsia="en-GB"/>
        </w:rPr>
        <w:t xml:space="preserve">ities were not dropped. </w:t>
      </w:r>
    </w:p>
    <w:p w14:paraId="78715DAC" w14:textId="7AE2513A"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In the case of Ahlen, Bottrop, Datteln, Gladbeck, Herten, Marienburg, Recklinghausen</w:t>
      </w:r>
      <w:r w:rsidR="006E2443" w:rsidRPr="00143B95">
        <w:rPr>
          <w:rFonts w:ascii="Times New Roman" w:eastAsia="Times New Roman" w:hAnsi="Times New Roman" w:cs="Times New Roman"/>
          <w:color w:val="000000" w:themeColor="text1"/>
          <w:sz w:val="20"/>
          <w:szCs w:val="20"/>
          <w:lang w:val="en-US" w:eastAsia="en-GB"/>
        </w:rPr>
        <w:t>,</w:t>
      </w:r>
      <w:r w:rsidRPr="00143B95">
        <w:rPr>
          <w:rFonts w:ascii="Times New Roman" w:eastAsia="Times New Roman" w:hAnsi="Times New Roman" w:cs="Times New Roman"/>
          <w:color w:val="000000" w:themeColor="text1"/>
          <w:sz w:val="20"/>
          <w:szCs w:val="20"/>
          <w:lang w:val="en-US" w:eastAsia="en-GB"/>
        </w:rPr>
        <w:t xml:space="preserve"> and Schneidemühl, I did not find any evidence for territorial acquisitions, their growth seems to have been purely organic. </w:t>
      </w:r>
      <w:r w:rsidRPr="00947857">
        <w:rPr>
          <w:rFonts w:ascii="Times New Roman" w:eastAsia="Times New Roman" w:hAnsi="Times New Roman" w:cs="Times New Roman"/>
          <w:color w:val="000000" w:themeColor="text1"/>
          <w:sz w:val="20"/>
          <w:szCs w:val="20"/>
          <w:lang w:val="en-US" w:eastAsia="en-GB"/>
        </w:rPr>
        <w:t>Dortmund acquired Deusen, Dorstfeld, Eving, Huckarde, Kemminghausen, Lindenhorst, Rahm, Wischlingen, Brackel</w:t>
      </w:r>
      <w:r w:rsidR="006E2443"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and Wambel, of which Deusen, Kemminghausen, Rahm</w:t>
      </w:r>
      <w:r w:rsidR="00574B52" w:rsidRPr="00947857">
        <w:rPr>
          <w:rFonts w:ascii="Times New Roman" w:eastAsia="Times New Roman" w:hAnsi="Times New Roman" w:cs="Times New Roman"/>
          <w:color w:val="000000" w:themeColor="text1"/>
          <w:sz w:val="20"/>
          <w:szCs w:val="20"/>
          <w:lang w:val="en-US" w:eastAsia="en-GB"/>
        </w:rPr>
        <w:t>,</w:t>
      </w:r>
      <w:r w:rsidRPr="00947857">
        <w:rPr>
          <w:rFonts w:ascii="Times New Roman" w:eastAsia="Times New Roman" w:hAnsi="Times New Roman" w:cs="Times New Roman"/>
          <w:color w:val="000000" w:themeColor="text1"/>
          <w:sz w:val="20"/>
          <w:szCs w:val="20"/>
          <w:lang w:val="en-US" w:eastAsia="en-GB"/>
        </w:rPr>
        <w:t xml:space="preserve"> and Wischlingen had fewer than 2,000 inhabitants in 1910. </w:t>
      </w:r>
      <w:r w:rsidRPr="00143B95">
        <w:rPr>
          <w:rFonts w:ascii="Times New Roman" w:eastAsia="Times New Roman" w:hAnsi="Times New Roman" w:cs="Times New Roman"/>
          <w:color w:val="000000" w:themeColor="text1"/>
          <w:sz w:val="20"/>
          <w:szCs w:val="20"/>
          <w:lang w:val="en-US" w:eastAsia="en-GB"/>
        </w:rPr>
        <w:t xml:space="preserve">Even under the extreme assumption that they had exactly 2,000 inhabitants, the total growth due to the acquisition of all </w:t>
      </w:r>
      <w:r w:rsidR="00574B52" w:rsidRPr="00143B95">
        <w:rPr>
          <w:rFonts w:ascii="Times New Roman" w:eastAsia="Times New Roman" w:hAnsi="Times New Roman" w:cs="Times New Roman"/>
          <w:color w:val="000000" w:themeColor="text1"/>
          <w:sz w:val="20"/>
          <w:szCs w:val="20"/>
          <w:lang w:val="en-US" w:eastAsia="en-GB"/>
        </w:rPr>
        <w:t>ten</w:t>
      </w:r>
      <w:r w:rsidRPr="00143B95">
        <w:rPr>
          <w:rFonts w:ascii="Times New Roman" w:eastAsia="Times New Roman" w:hAnsi="Times New Roman" w:cs="Times New Roman"/>
          <w:color w:val="000000" w:themeColor="text1"/>
          <w:sz w:val="20"/>
          <w:szCs w:val="20"/>
          <w:lang w:val="en-US" w:eastAsia="en-GB"/>
        </w:rPr>
        <w:t xml:space="preserve"> towns would have amounted to only 23</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so Dortmund was not dropped. Similarly, Hannover acquired Linden, but thereby growing only by 24</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Similarly, Schweinfurt incorporated Oberndorf, but this only represented a growth of around 15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at 1910 levels. The most difficult case is Regensburg. Its population in 1910 stood at 52,624. Between then and 1925, it acquired Stadtamhof (4,369) and Steinweg (3,575) as well as </w:t>
      </w:r>
      <w:r w:rsidR="00574B52" w:rsidRPr="00143B95">
        <w:rPr>
          <w:rFonts w:ascii="Times New Roman" w:eastAsia="Times New Roman" w:hAnsi="Times New Roman" w:cs="Times New Roman"/>
          <w:color w:val="000000" w:themeColor="text1"/>
          <w:sz w:val="20"/>
          <w:szCs w:val="20"/>
          <w:lang w:val="en-US" w:eastAsia="en-GB"/>
        </w:rPr>
        <w:t>five</w:t>
      </w:r>
      <w:r w:rsidRPr="00143B95">
        <w:rPr>
          <w:rFonts w:ascii="Times New Roman" w:eastAsia="Times New Roman" w:hAnsi="Times New Roman" w:cs="Times New Roman"/>
          <w:color w:val="000000" w:themeColor="text1"/>
          <w:sz w:val="20"/>
          <w:szCs w:val="20"/>
          <w:lang w:val="en-US" w:eastAsia="en-GB"/>
        </w:rPr>
        <w:t xml:space="preserve"> villages that had fewer than 2,000 inhabitants in 1910. If these </w:t>
      </w:r>
      <w:r w:rsidR="00574B52" w:rsidRPr="00143B95">
        <w:rPr>
          <w:rFonts w:ascii="Times New Roman" w:eastAsia="Times New Roman" w:hAnsi="Times New Roman" w:cs="Times New Roman"/>
          <w:color w:val="000000" w:themeColor="text1"/>
          <w:sz w:val="20"/>
          <w:szCs w:val="20"/>
          <w:lang w:val="en-US" w:eastAsia="en-GB"/>
        </w:rPr>
        <w:t>five</w:t>
      </w:r>
      <w:r w:rsidRPr="00143B95">
        <w:rPr>
          <w:rFonts w:ascii="Times New Roman" w:eastAsia="Times New Roman" w:hAnsi="Times New Roman" w:cs="Times New Roman"/>
          <w:color w:val="000000" w:themeColor="text1"/>
          <w:sz w:val="20"/>
          <w:szCs w:val="20"/>
          <w:lang w:val="en-US" w:eastAsia="en-GB"/>
        </w:rPr>
        <w:t xml:space="preserve"> villages had a total population of more than 5,212 inhabitants, Regensburg's inorganic growth would have exceeded 25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and I would have dropped the city. However, in the respective district of Oberpfalz, the 1910 census gives the average population of all villages below 2,000 inhabitants as </w:t>
      </w:r>
      <w:r w:rsidRPr="00143B95">
        <w:rPr>
          <w:rFonts w:ascii="Times New Roman" w:eastAsia="Times New Roman" w:hAnsi="Times New Roman" w:cs="Times New Roman"/>
          <w:color w:val="000000" w:themeColor="text1"/>
          <w:sz w:val="20"/>
          <w:szCs w:val="20"/>
          <w:lang w:val="en-US" w:eastAsia="en-GB"/>
        </w:rPr>
        <w:lastRenderedPageBreak/>
        <w:t xml:space="preserve">395, so the </w:t>
      </w:r>
      <w:r w:rsidR="00574B52" w:rsidRPr="00143B95">
        <w:rPr>
          <w:rFonts w:ascii="Times New Roman" w:eastAsia="Times New Roman" w:hAnsi="Times New Roman" w:cs="Times New Roman"/>
          <w:color w:val="000000" w:themeColor="text1"/>
          <w:sz w:val="20"/>
          <w:szCs w:val="20"/>
          <w:lang w:val="en-US" w:eastAsia="en-GB"/>
        </w:rPr>
        <w:t>five</w:t>
      </w:r>
      <w:r w:rsidRPr="00143B95">
        <w:rPr>
          <w:rFonts w:ascii="Times New Roman" w:eastAsia="Times New Roman" w:hAnsi="Times New Roman" w:cs="Times New Roman"/>
          <w:color w:val="000000" w:themeColor="text1"/>
          <w:sz w:val="20"/>
          <w:szCs w:val="20"/>
          <w:lang w:val="en-US" w:eastAsia="en-GB"/>
        </w:rPr>
        <w:t xml:space="preserve"> villages combined would have had to exceed this average by more than a factor of 2.5 to reach 5,212 inhabitants, which seems unlikely. I therefore decided to not drop Regensburg. </w:t>
      </w:r>
    </w:p>
    <w:p w14:paraId="3784D32E" w14:textId="77777777" w:rsidR="00D4685C" w:rsidRPr="00143B95" w:rsidRDefault="00D4685C"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7DA65776" w14:textId="7A0DA84F" w:rsidR="00D4685C" w:rsidRPr="00867127" w:rsidRDefault="00D4685C" w:rsidP="00D4685C">
      <w:pPr>
        <w:pStyle w:val="Heading1"/>
        <w:spacing w:before="0" w:line="240" w:lineRule="auto"/>
        <w:jc w:val="center"/>
        <w:rPr>
          <w:rFonts w:ascii="Times New Roman" w:eastAsia="Times New Roman" w:hAnsi="Times New Roman" w:cs="Times New Roman"/>
          <w:color w:val="000000" w:themeColor="text1"/>
          <w:sz w:val="24"/>
          <w:szCs w:val="24"/>
          <w:lang w:val="en-US" w:eastAsia="en-GB"/>
        </w:rPr>
      </w:pPr>
      <w:r w:rsidRPr="00867127">
        <w:rPr>
          <w:rFonts w:ascii="Times New Roman" w:eastAsia="Times New Roman" w:hAnsi="Times New Roman" w:cs="Times New Roman"/>
          <w:color w:val="000000" w:themeColor="text1"/>
          <w:sz w:val="24"/>
          <w:szCs w:val="24"/>
          <w:lang w:val="en-US" w:eastAsia="en-GB"/>
        </w:rPr>
        <w:t>APPENDIX C</w:t>
      </w:r>
    </w:p>
    <w:p w14:paraId="5FF09E22" w14:textId="77777777" w:rsidR="00D4685C" w:rsidRPr="00143B95" w:rsidRDefault="00D4685C"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5B9A6F4E" w14:textId="77777777" w:rsidR="00014702" w:rsidRPr="00143B95" w:rsidRDefault="00014702" w:rsidP="00867127">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In this appendix, I present several additional results. </w:t>
      </w:r>
    </w:p>
    <w:p w14:paraId="4EACF7C6" w14:textId="06C37A7F" w:rsidR="00014702" w:rsidRPr="00143B95" w:rsidRDefault="00014702" w:rsidP="00BE3E8C">
      <w:pPr>
        <w:pStyle w:val="NormalWeb"/>
        <w:spacing w:before="0" w:beforeAutospacing="0" w:after="0" w:afterAutospacing="0"/>
        <w:ind w:firstLine="720"/>
        <w:jc w:val="both"/>
        <w:rPr>
          <w:color w:val="000000" w:themeColor="text1"/>
          <w:sz w:val="20"/>
          <w:szCs w:val="20"/>
          <w:lang w:val="en-US"/>
        </w:rPr>
      </w:pPr>
      <w:r w:rsidRPr="00143B95">
        <w:rPr>
          <w:color w:val="000000" w:themeColor="text1"/>
          <w:sz w:val="20"/>
          <w:szCs w:val="20"/>
          <w:lang w:val="en-US"/>
        </w:rPr>
        <w:t xml:space="preserve">One could argue that the 1933 election was not the election that brought Hitler into </w:t>
      </w:r>
      <w:r w:rsidR="00687C43" w:rsidRPr="00143B95">
        <w:rPr>
          <w:color w:val="000000" w:themeColor="text1"/>
          <w:sz w:val="20"/>
          <w:szCs w:val="20"/>
          <w:lang w:val="en-US"/>
        </w:rPr>
        <w:t>power;</w:t>
      </w:r>
      <w:r w:rsidRPr="00143B95">
        <w:rPr>
          <w:color w:val="000000" w:themeColor="text1"/>
          <w:sz w:val="20"/>
          <w:szCs w:val="20"/>
          <w:lang w:val="en-US"/>
        </w:rPr>
        <w:t xml:space="preserve"> it was only the one that gave him a parliamentary majority. Additionally, since the election happened after the Reichstag Fire and the subsequent prosecution of Communists, it is questionable whether this elec</w:t>
      </w:r>
      <w:r w:rsidR="00F71720" w:rsidRPr="00143B95">
        <w:rPr>
          <w:color w:val="000000" w:themeColor="text1"/>
          <w:sz w:val="20"/>
          <w:szCs w:val="20"/>
          <w:lang w:val="en-US"/>
        </w:rPr>
        <w:t>tion was really a free one. In T</w:t>
      </w:r>
      <w:r w:rsidRPr="00143B95">
        <w:rPr>
          <w:color w:val="000000" w:themeColor="text1"/>
          <w:sz w:val="20"/>
          <w:szCs w:val="20"/>
          <w:lang w:val="en-US"/>
        </w:rPr>
        <w:t>a</w:t>
      </w:r>
      <w:r w:rsidR="00F71720" w:rsidRPr="00143B95">
        <w:rPr>
          <w:color w:val="000000" w:themeColor="text1"/>
          <w:sz w:val="20"/>
          <w:szCs w:val="20"/>
          <w:lang w:val="en-US"/>
        </w:rPr>
        <w:t>ble C1, I redo the analysis of T</w:t>
      </w:r>
      <w:r w:rsidRPr="00143B95">
        <w:rPr>
          <w:color w:val="000000" w:themeColor="text1"/>
          <w:sz w:val="20"/>
          <w:szCs w:val="20"/>
          <w:lang w:val="en-US"/>
        </w:rPr>
        <w:t>able 7, but use the NSDAP vote shares in the election in September 1930, July 1932, and November 1932 as main explanatory variables. While data for the 1930 election are available for all cities in my sample, the results for the 1932 elections were unfortunately only reported at the district level. I therefore run these regressions only on a limited sample that includes cities that were also a district (</w:t>
      </w:r>
      <w:r w:rsidRPr="00143B95">
        <w:rPr>
          <w:i/>
          <w:color w:val="000000" w:themeColor="text1"/>
          <w:sz w:val="20"/>
          <w:szCs w:val="20"/>
          <w:lang w:val="en-US"/>
        </w:rPr>
        <w:t>Stadtkreise</w:t>
      </w:r>
      <w:r w:rsidRPr="00143B95">
        <w:rPr>
          <w:color w:val="000000" w:themeColor="text1"/>
          <w:sz w:val="20"/>
          <w:szCs w:val="20"/>
          <w:lang w:val="en-US"/>
        </w:rPr>
        <w:t xml:space="preserve">, as opposed to cities that were part of a </w:t>
      </w:r>
      <w:r w:rsidRPr="00143B95">
        <w:rPr>
          <w:i/>
          <w:color w:val="000000" w:themeColor="text1"/>
          <w:sz w:val="20"/>
          <w:szCs w:val="20"/>
          <w:lang w:val="en-US"/>
        </w:rPr>
        <w:t>Landkreis</w:t>
      </w:r>
      <w:r w:rsidRPr="00143B95">
        <w:rPr>
          <w:color w:val="000000" w:themeColor="text1"/>
          <w:sz w:val="20"/>
          <w:szCs w:val="20"/>
          <w:lang w:val="en-US"/>
        </w:rPr>
        <w:t>), which decreases the sample size by around one third. Stil</w:t>
      </w:r>
      <w:r w:rsidR="00BC6A52" w:rsidRPr="00143B95">
        <w:rPr>
          <w:color w:val="000000" w:themeColor="text1"/>
          <w:sz w:val="20"/>
          <w:szCs w:val="20"/>
          <w:lang w:val="en-US"/>
        </w:rPr>
        <w:t>l, the results from T</w:t>
      </w:r>
      <w:r w:rsidRPr="00143B95">
        <w:rPr>
          <w:color w:val="000000" w:themeColor="text1"/>
          <w:sz w:val="20"/>
          <w:szCs w:val="20"/>
          <w:lang w:val="en-US"/>
        </w:rPr>
        <w:t>able C1 confirm the previous results, both in terms of sign and magnitude and indicate that there is a positive relationship between voting shares for the NSDAP and subsequent public employment. In addition, the first stage F statistics show that the relationship between the 1912 EA vote shares and the later NSDAP vote shares is stronger in 1932 than in 1930. This is consistent with the NSDAP becoming more and more attractive for the nationalist lower middle class voters to whose preferences the constituent parties of the Economic Association had catered in Imperial Germany 20 years earlier.</w:t>
      </w:r>
    </w:p>
    <w:p w14:paraId="5CAA4B1B" w14:textId="294644FF" w:rsidR="00014702" w:rsidRPr="00143B95"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A further ro</w:t>
      </w:r>
      <w:r w:rsidR="00BC6A52" w:rsidRPr="00143B95">
        <w:rPr>
          <w:rFonts w:ascii="Times New Roman" w:eastAsia="Times New Roman" w:hAnsi="Times New Roman" w:cs="Times New Roman"/>
          <w:color w:val="000000" w:themeColor="text1"/>
          <w:sz w:val="20"/>
          <w:szCs w:val="20"/>
          <w:lang w:val="en-US" w:eastAsia="en-GB"/>
        </w:rPr>
        <w:t>bustness check is motivated by F</w:t>
      </w:r>
      <w:r w:rsidRPr="00143B95">
        <w:rPr>
          <w:rFonts w:ascii="Times New Roman" w:eastAsia="Times New Roman" w:hAnsi="Times New Roman" w:cs="Times New Roman"/>
          <w:color w:val="000000" w:themeColor="text1"/>
          <w:sz w:val="20"/>
          <w:szCs w:val="20"/>
          <w:lang w:val="en-US" w:eastAsia="en-GB"/>
        </w:rPr>
        <w:t>igure 1, which shows a slight concentration of large public employment increases in Central Germany. Because of this, controlling for longitude or latitude in a linear form might not be sufficient. Table C2 shows results when additionally controlling for the square of longitude and latitud</w:t>
      </w:r>
      <w:r w:rsidR="00BC6A52" w:rsidRPr="00143B95">
        <w:rPr>
          <w:rFonts w:ascii="Times New Roman" w:eastAsia="Times New Roman" w:hAnsi="Times New Roman" w:cs="Times New Roman"/>
          <w:color w:val="000000" w:themeColor="text1"/>
          <w:sz w:val="20"/>
          <w:szCs w:val="20"/>
          <w:lang w:val="en-US" w:eastAsia="en-GB"/>
        </w:rPr>
        <w:t>e (interacted with a dummy for p</w:t>
      </w:r>
      <w:r w:rsidRPr="00143B95">
        <w:rPr>
          <w:rFonts w:ascii="Times New Roman" w:eastAsia="Times New Roman" w:hAnsi="Times New Roman" w:cs="Times New Roman"/>
          <w:color w:val="000000" w:themeColor="text1"/>
          <w:sz w:val="20"/>
          <w:szCs w:val="20"/>
          <w:lang w:val="en-US" w:eastAsia="en-GB"/>
        </w:rPr>
        <w:t>ost-1939). If anything, allowing for a nonlinear effect of geo</w:t>
      </w:r>
      <w:r w:rsidR="00BC6A52" w:rsidRPr="00143B95">
        <w:rPr>
          <w:rFonts w:ascii="Times New Roman" w:eastAsia="Times New Roman" w:hAnsi="Times New Roman" w:cs="Times New Roman"/>
          <w:color w:val="000000" w:themeColor="text1"/>
          <w:sz w:val="20"/>
          <w:szCs w:val="20"/>
          <w:lang w:val="en-US" w:eastAsia="en-GB"/>
        </w:rPr>
        <w:t>graphy strengthens my results: p</w:t>
      </w:r>
      <w:r w:rsidRPr="00143B95">
        <w:rPr>
          <w:rFonts w:ascii="Times New Roman" w:eastAsia="Times New Roman" w:hAnsi="Times New Roman" w:cs="Times New Roman"/>
          <w:color w:val="000000" w:themeColor="text1"/>
          <w:sz w:val="20"/>
          <w:szCs w:val="20"/>
          <w:lang w:val="en-US" w:eastAsia="en-GB"/>
        </w:rPr>
        <w:t>oint estimates increase, the first stage becomes more powerful, and the standard errors decrease slightly.</w:t>
      </w:r>
    </w:p>
    <w:p w14:paraId="0C104565" w14:textId="6CA7634C" w:rsidR="00014702" w:rsidRPr="00143B95" w:rsidRDefault="00A23834"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In T</w:t>
      </w:r>
      <w:r w:rsidR="00014702" w:rsidRPr="00143B95">
        <w:rPr>
          <w:rFonts w:ascii="Times New Roman" w:eastAsia="Times New Roman" w:hAnsi="Times New Roman" w:cs="Times New Roman"/>
          <w:color w:val="000000" w:themeColor="text1"/>
          <w:sz w:val="20"/>
          <w:szCs w:val="20"/>
          <w:lang w:val="en-US" w:eastAsia="en-GB"/>
        </w:rPr>
        <w:t>able C3, I repeat th</w:t>
      </w:r>
      <w:r w:rsidR="00935B10" w:rsidRPr="00143B95">
        <w:rPr>
          <w:rFonts w:ascii="Times New Roman" w:eastAsia="Times New Roman" w:hAnsi="Times New Roman" w:cs="Times New Roman"/>
          <w:color w:val="000000" w:themeColor="text1"/>
          <w:sz w:val="20"/>
          <w:szCs w:val="20"/>
          <w:lang w:val="en-US" w:eastAsia="en-GB"/>
        </w:rPr>
        <w:t>e robustness check of columns 1–6 of Table 9 for the “p</w:t>
      </w:r>
      <w:r w:rsidR="00014702" w:rsidRPr="00143B95">
        <w:rPr>
          <w:rFonts w:ascii="Times New Roman" w:eastAsia="Times New Roman" w:hAnsi="Times New Roman" w:cs="Times New Roman"/>
          <w:color w:val="000000" w:themeColor="text1"/>
          <w:sz w:val="20"/>
          <w:szCs w:val="20"/>
          <w:lang w:val="en-US" w:eastAsia="en-GB"/>
        </w:rPr>
        <w:t xml:space="preserve">lacebo check” </w:t>
      </w:r>
      <w:r w:rsidR="00935B10" w:rsidRPr="00143B95">
        <w:rPr>
          <w:rFonts w:ascii="Times New Roman" w:eastAsia="Times New Roman" w:hAnsi="Times New Roman" w:cs="Times New Roman"/>
          <w:color w:val="000000" w:themeColor="text1"/>
          <w:sz w:val="20"/>
          <w:szCs w:val="20"/>
          <w:lang w:val="en-US" w:eastAsia="en-GB"/>
        </w:rPr>
        <w:t>in T</w:t>
      </w:r>
      <w:r w:rsidR="00014702" w:rsidRPr="00143B95">
        <w:rPr>
          <w:rFonts w:ascii="Times New Roman" w:eastAsia="Times New Roman" w:hAnsi="Times New Roman" w:cs="Times New Roman"/>
          <w:color w:val="000000" w:themeColor="text1"/>
          <w:sz w:val="20"/>
          <w:szCs w:val="20"/>
          <w:lang w:val="en-US" w:eastAsia="en-GB"/>
        </w:rPr>
        <w:t>able 8</w:t>
      </w:r>
      <w:r w:rsidR="00575C52" w:rsidRPr="00143B95">
        <w:rPr>
          <w:rFonts w:ascii="Times New Roman" w:eastAsia="Times New Roman" w:hAnsi="Times New Roman" w:cs="Times New Roman"/>
          <w:color w:val="000000" w:themeColor="text1"/>
          <w:sz w:val="20"/>
          <w:szCs w:val="20"/>
          <w:lang w:val="en-US" w:eastAsia="en-GB"/>
        </w:rPr>
        <w:t>.</w:t>
      </w:r>
      <w:r w:rsidR="00014702" w:rsidRPr="00143B95">
        <w:rPr>
          <w:rFonts w:ascii="Times New Roman" w:eastAsia="Times New Roman" w:hAnsi="Times New Roman" w:cs="Times New Roman"/>
          <w:color w:val="000000" w:themeColor="text1"/>
          <w:sz w:val="20"/>
          <w:szCs w:val="20"/>
          <w:lang w:val="en-US" w:eastAsia="en-GB"/>
        </w:rPr>
        <w:t xml:space="preserve"> Generally, the point estimates increase in absolute value, but their precision either stays relatively unchanged (columns 1</w:t>
      </w:r>
      <w:r w:rsidR="00935B10" w:rsidRPr="00143B95">
        <w:rPr>
          <w:rFonts w:ascii="Times New Roman" w:eastAsia="Times New Roman" w:hAnsi="Times New Roman" w:cs="Times New Roman"/>
          <w:color w:val="000000" w:themeColor="text1"/>
          <w:sz w:val="20"/>
          <w:szCs w:val="20"/>
          <w:lang w:val="en-US" w:eastAsia="en-GB"/>
        </w:rPr>
        <w:t>–3) or decreases (columns 4–</w:t>
      </w:r>
      <w:r w:rsidR="00014702" w:rsidRPr="00143B95">
        <w:rPr>
          <w:rFonts w:ascii="Times New Roman" w:eastAsia="Times New Roman" w:hAnsi="Times New Roman" w:cs="Times New Roman"/>
          <w:color w:val="000000" w:themeColor="text1"/>
          <w:sz w:val="20"/>
          <w:szCs w:val="20"/>
          <w:lang w:val="en-US" w:eastAsia="en-GB"/>
        </w:rPr>
        <w:t>6). As a result, there is still no statistically significant effect to be seen, but the relative imprecision of the estimates makes it hard to draw any firm conclusions.</w:t>
      </w:r>
    </w:p>
    <w:p w14:paraId="6742ED76" w14:textId="3A0CB01E" w:rsidR="00014702" w:rsidRDefault="00014702"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r w:rsidRPr="00143B95">
        <w:rPr>
          <w:rFonts w:ascii="Times New Roman" w:eastAsia="Times New Roman" w:hAnsi="Times New Roman" w:cs="Times New Roman"/>
          <w:color w:val="000000" w:themeColor="text1"/>
          <w:sz w:val="20"/>
          <w:szCs w:val="20"/>
          <w:lang w:val="en-US" w:eastAsia="en-GB"/>
        </w:rPr>
        <w:t xml:space="preserve">Finally, as mentioned in the main text, the instrumental variable I use has a </w:t>
      </w:r>
      <w:r w:rsidR="00575C52" w:rsidRPr="00143B95">
        <w:rPr>
          <w:rFonts w:ascii="Times New Roman" w:eastAsia="Times New Roman" w:hAnsi="Times New Roman" w:cs="Times New Roman"/>
          <w:color w:val="000000" w:themeColor="text1"/>
          <w:sz w:val="20"/>
          <w:szCs w:val="20"/>
          <w:lang w:val="en-US" w:eastAsia="en-GB"/>
        </w:rPr>
        <w:t>somewhat unusual distribution: i</w:t>
      </w:r>
      <w:r w:rsidRPr="00143B95">
        <w:rPr>
          <w:rFonts w:ascii="Times New Roman" w:eastAsia="Times New Roman" w:hAnsi="Times New Roman" w:cs="Times New Roman"/>
          <w:color w:val="000000" w:themeColor="text1"/>
          <w:sz w:val="20"/>
          <w:szCs w:val="20"/>
          <w:lang w:val="en-US" w:eastAsia="en-GB"/>
        </w:rPr>
        <w:t>n 191 cities, the EA did not run or did not receive any votes in 1912. In the remaining 55 cities, the mean vote share was 3.12</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(standard deviation 6.54). Four cities recorded particularly high EA vote shares of more than 20</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the extreme case being Siegen with more than 37</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The spike at </w:t>
      </w:r>
      <w:r w:rsidR="00CE401C" w:rsidRPr="00143B95">
        <w:rPr>
          <w:rFonts w:ascii="Times New Roman" w:eastAsia="Times New Roman" w:hAnsi="Times New Roman" w:cs="Times New Roman"/>
          <w:color w:val="000000" w:themeColor="text1"/>
          <w:sz w:val="20"/>
          <w:szCs w:val="20"/>
          <w:lang w:val="en-US" w:eastAsia="en-GB"/>
        </w:rPr>
        <w:t>zero</w:t>
      </w:r>
      <w:r w:rsidRPr="00143B95">
        <w:rPr>
          <w:rFonts w:ascii="Times New Roman" w:eastAsia="Times New Roman" w:hAnsi="Times New Roman" w:cs="Times New Roman"/>
          <w:color w:val="000000" w:themeColor="text1"/>
          <w:sz w:val="20"/>
          <w:szCs w:val="20"/>
          <w:lang w:val="en-US" w:eastAsia="en-GB"/>
        </w:rPr>
        <w:t xml:space="preserve"> and the presence of potentially influential variables on the right tail of the instrument's distribution may mask some heterogeneity in the effec</w:t>
      </w:r>
      <w:r w:rsidR="008B0195" w:rsidRPr="00143B95">
        <w:rPr>
          <w:rFonts w:ascii="Times New Roman" w:eastAsia="Times New Roman" w:hAnsi="Times New Roman" w:cs="Times New Roman"/>
          <w:color w:val="000000" w:themeColor="text1"/>
          <w:sz w:val="20"/>
          <w:szCs w:val="20"/>
          <w:lang w:val="en-US" w:eastAsia="en-GB"/>
        </w:rPr>
        <w:t>t. This is further explored in T</w:t>
      </w:r>
      <w:r w:rsidRPr="00143B95">
        <w:rPr>
          <w:rFonts w:ascii="Times New Roman" w:eastAsia="Times New Roman" w:hAnsi="Times New Roman" w:cs="Times New Roman"/>
          <w:color w:val="000000" w:themeColor="text1"/>
          <w:sz w:val="20"/>
          <w:szCs w:val="20"/>
          <w:lang w:val="en-US" w:eastAsia="en-GB"/>
        </w:rPr>
        <w:t>able C4. Focusing on the natural logarithm of public employment and on its ratio out of the population as outcome variables, I show IV results for several subsamples, and show how the IV coefficient depends on its two constituents, the reduced form (effect of the 1912 EA share on the outcome) and the first stage. Columns 1 and 5 show the results for the baseline of 246 cities, rep</w:t>
      </w:r>
      <w:r w:rsidR="00C54671" w:rsidRPr="00143B95">
        <w:rPr>
          <w:rFonts w:ascii="Times New Roman" w:eastAsia="Times New Roman" w:hAnsi="Times New Roman" w:cs="Times New Roman"/>
          <w:color w:val="000000" w:themeColor="text1"/>
          <w:sz w:val="20"/>
          <w:szCs w:val="20"/>
          <w:lang w:val="en-US" w:eastAsia="en-GB"/>
        </w:rPr>
        <w:t>roducing the main results from T</w:t>
      </w:r>
      <w:r w:rsidRPr="00143B95">
        <w:rPr>
          <w:rFonts w:ascii="Times New Roman" w:eastAsia="Times New Roman" w:hAnsi="Times New Roman" w:cs="Times New Roman"/>
          <w:color w:val="000000" w:themeColor="text1"/>
          <w:sz w:val="20"/>
          <w:szCs w:val="20"/>
          <w:lang w:val="en-US" w:eastAsia="en-GB"/>
        </w:rPr>
        <w:t>able 7. In columns 2 and 6, I focus on the 55 cities that had nonzero EA vote shares in 1912. Naturally, the precision decreases when dropping 75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the sample, and the first stage F statistic is weakened. The size of the first stage coefficient decreases, indicating that among the cities where the EA ran in 1912, the translation from EA vote shares to 1933 NSDAP vote shares is smaller. Because of </w:t>
      </w:r>
      <w:r w:rsidRPr="00143B95">
        <w:rPr>
          <w:rFonts w:ascii="Times New Roman" w:eastAsia="Times New Roman" w:hAnsi="Times New Roman" w:cs="Times New Roman"/>
          <w:color w:val="000000" w:themeColor="text1"/>
          <w:sz w:val="20"/>
          <w:szCs w:val="20"/>
          <w:lang w:val="en-US" w:eastAsia="en-GB"/>
        </w:rPr>
        <w:lastRenderedPageBreak/>
        <w:t xml:space="preserve">this and a slight increase in the reduced form, the effect size for these cities increases. In columns 3 and 7, I keep the cities with no EA vote share, but drop the four cities with EA vote shares larger than </w:t>
      </w:r>
      <w:r w:rsidR="000D6F61">
        <w:rPr>
          <w:rFonts w:ascii="Times New Roman" w:eastAsia="Times New Roman" w:hAnsi="Times New Roman" w:cs="Times New Roman"/>
          <w:color w:val="000000" w:themeColor="text1"/>
          <w:sz w:val="20"/>
          <w:szCs w:val="20"/>
          <w:lang w:val="en-US" w:eastAsia="en-GB"/>
        </w:rPr>
        <w:t>20</w:t>
      </w:r>
      <w:r w:rsidRPr="00143B95">
        <w:rPr>
          <w:rFonts w:ascii="Times New Roman" w:eastAsia="Times New Roman" w:hAnsi="Times New Roman" w:cs="Times New Roman"/>
          <w:color w:val="000000" w:themeColor="text1"/>
          <w:sz w:val="20"/>
          <w:szCs w:val="20"/>
          <w:lang w:val="en-US" w:eastAsia="en-GB"/>
        </w:rPr>
        <w:t>. They represent around 1.5</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all cities, but more than 7</w:t>
      </w:r>
      <w:r w:rsidR="00F8337A" w:rsidRPr="00143B95">
        <w:rPr>
          <w:rFonts w:ascii="Times New Roman" w:eastAsia="Times New Roman" w:hAnsi="Times New Roman" w:cs="Times New Roman"/>
          <w:color w:val="000000" w:themeColor="text1"/>
          <w:sz w:val="20"/>
          <w:szCs w:val="20"/>
          <w:lang w:val="en-US" w:eastAsia="en-GB"/>
        </w:rPr>
        <w:t xml:space="preserve"> percent</w:t>
      </w:r>
      <w:r w:rsidRPr="00143B95">
        <w:rPr>
          <w:rFonts w:ascii="Times New Roman" w:eastAsia="Times New Roman" w:hAnsi="Times New Roman" w:cs="Times New Roman"/>
          <w:color w:val="000000" w:themeColor="text1"/>
          <w:sz w:val="20"/>
          <w:szCs w:val="20"/>
          <w:lang w:val="en-US" w:eastAsia="en-GB"/>
        </w:rPr>
        <w:t xml:space="preserve"> of all those with values larger than </w:t>
      </w:r>
      <w:r w:rsidR="00CE401C" w:rsidRPr="00143B95">
        <w:rPr>
          <w:rFonts w:ascii="Times New Roman" w:eastAsia="Times New Roman" w:hAnsi="Times New Roman" w:cs="Times New Roman"/>
          <w:color w:val="000000" w:themeColor="text1"/>
          <w:sz w:val="20"/>
          <w:szCs w:val="20"/>
          <w:lang w:val="en-US" w:eastAsia="en-GB"/>
        </w:rPr>
        <w:t>zero</w:t>
      </w:r>
      <w:r w:rsidRPr="00143B95">
        <w:rPr>
          <w:rFonts w:ascii="Times New Roman" w:eastAsia="Times New Roman" w:hAnsi="Times New Roman" w:cs="Times New Roman"/>
          <w:color w:val="000000" w:themeColor="text1"/>
          <w:sz w:val="20"/>
          <w:szCs w:val="20"/>
          <w:lang w:val="en-US" w:eastAsia="en-GB"/>
        </w:rPr>
        <w:t xml:space="preserve">. Now, the reduced form decreases, while the first stage becomes less precise, but larger in absolute value, both of which leads to smaller effect sizes. Finally, in columns 4 and 8, I drop both the four cities with large EA vote shares and all the cities with no EA voting. The first stage coefficient in this sample is very close to the baseline, but the reduced form is larger, leading to overall larger effect sizes. Overall, the cities with zero EA votes in 1912 are important for the precision of the estimate. However, they tend to decrease the reduced form and increase the coefficient of the first stage, thereby dampening the effect. The four cities with very large EA vales are quite influential in the overall regression, increasing the reduced form and decreasing the first stage and thus increasing overall estimates, as can be seen when comparing columns 1 and 5 to 3 and 7. Among cities with positive EA vote shares, those four cities are more influential for the first stage, tilting its slope closer towards </w:t>
      </w:r>
      <w:r w:rsidR="00CE401C" w:rsidRPr="00143B95">
        <w:rPr>
          <w:rFonts w:ascii="Times New Roman" w:eastAsia="Times New Roman" w:hAnsi="Times New Roman" w:cs="Times New Roman"/>
          <w:color w:val="000000" w:themeColor="text1"/>
          <w:sz w:val="20"/>
          <w:szCs w:val="20"/>
          <w:lang w:val="en-US" w:eastAsia="en-GB"/>
        </w:rPr>
        <w:t>zero</w:t>
      </w:r>
      <w:r w:rsidRPr="00143B95">
        <w:rPr>
          <w:rFonts w:ascii="Times New Roman" w:eastAsia="Times New Roman" w:hAnsi="Times New Roman" w:cs="Times New Roman"/>
          <w:color w:val="000000" w:themeColor="text1"/>
          <w:sz w:val="20"/>
          <w:szCs w:val="20"/>
          <w:lang w:val="en-US" w:eastAsia="en-GB"/>
        </w:rPr>
        <w:t xml:space="preserve"> (columns 2/6 vs. 4/8). Finally, as columns 4 and 8 show, when focusing on a very limited sample of only cities that have positive EA shares below 20</w:t>
      </w:r>
      <w:r w:rsidR="00F8337A" w:rsidRPr="00143B95">
        <w:rPr>
          <w:rFonts w:ascii="Times New Roman" w:eastAsia="Times New Roman" w:hAnsi="Times New Roman" w:cs="Times New Roman"/>
          <w:color w:val="000000" w:themeColor="text1"/>
          <w:sz w:val="20"/>
          <w:szCs w:val="20"/>
          <w:lang w:val="en-US" w:eastAsia="en-GB"/>
        </w:rPr>
        <w:t xml:space="preserve"> percent</w:t>
      </w:r>
      <w:r w:rsidR="00CE401C" w:rsidRPr="00143B95">
        <w:rPr>
          <w:rFonts w:ascii="Times New Roman" w:eastAsia="Times New Roman" w:hAnsi="Times New Roman" w:cs="Times New Roman"/>
          <w:color w:val="000000" w:themeColor="text1"/>
          <w:sz w:val="20"/>
          <w:szCs w:val="20"/>
          <w:lang w:val="en-US" w:eastAsia="en-GB"/>
        </w:rPr>
        <w:t>, that is,</w:t>
      </w:r>
      <w:r w:rsidRPr="00143B95">
        <w:rPr>
          <w:rFonts w:ascii="Times New Roman" w:eastAsia="Times New Roman" w:hAnsi="Times New Roman" w:cs="Times New Roman"/>
          <w:color w:val="000000" w:themeColor="text1"/>
          <w:sz w:val="20"/>
          <w:szCs w:val="20"/>
          <w:lang w:val="en-US" w:eastAsia="en-GB"/>
        </w:rPr>
        <w:t xml:space="preserve"> excluding both extremes, precision is low, but the qualitative conclusions remain the same as in the full sample.</w:t>
      </w:r>
    </w:p>
    <w:p w14:paraId="77697C82" w14:textId="77777777" w:rsidR="0086119A" w:rsidRDefault="0086119A"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24DA8D0D" w14:textId="63D223E3" w:rsidR="0086119A" w:rsidRPr="00947857" w:rsidRDefault="0086119A" w:rsidP="008F1F00">
      <w:pPr>
        <w:spacing w:after="0" w:line="240" w:lineRule="auto"/>
        <w:ind w:firstLine="720"/>
        <w:jc w:val="center"/>
        <w:rPr>
          <w:rFonts w:ascii="Times New Roman" w:eastAsia="Times New Roman" w:hAnsi="Times New Roman" w:cs="Times New Roman"/>
          <w:color w:val="000000" w:themeColor="text1"/>
          <w:sz w:val="20"/>
          <w:szCs w:val="20"/>
          <w:lang w:val="en-US" w:eastAsia="en-GB"/>
        </w:rPr>
      </w:pPr>
      <w:r w:rsidRPr="00947857">
        <w:rPr>
          <w:rFonts w:ascii="Times New Roman" w:eastAsia="Times New Roman" w:hAnsi="Times New Roman" w:cs="Times New Roman"/>
          <w:color w:val="000000" w:themeColor="text1"/>
          <w:sz w:val="20"/>
          <w:szCs w:val="20"/>
          <w:lang w:val="en-US" w:eastAsia="en-GB"/>
        </w:rPr>
        <w:t>REFERENCES</w:t>
      </w:r>
    </w:p>
    <w:p w14:paraId="6F61EF15" w14:textId="77777777" w:rsidR="0086119A" w:rsidRPr="00947857" w:rsidRDefault="0086119A"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6802E4AC" w14:textId="5C76D264" w:rsidR="007536C7" w:rsidRPr="00ED0A48" w:rsidRDefault="007536C7" w:rsidP="007536C7">
      <w:pPr>
        <w:spacing w:after="0" w:line="240" w:lineRule="auto"/>
        <w:ind w:left="540" w:hanging="540"/>
        <w:jc w:val="both"/>
        <w:rPr>
          <w:rFonts w:ascii="Times New Roman" w:hAnsi="Times New Roman" w:cs="Times New Roman"/>
          <w:sz w:val="20"/>
          <w:szCs w:val="20"/>
          <w:lang w:val="en-US"/>
        </w:rPr>
      </w:pPr>
      <w:r w:rsidRPr="00947857">
        <w:rPr>
          <w:rFonts w:ascii="Times New Roman" w:hAnsi="Times New Roman" w:cs="Times New Roman"/>
          <w:sz w:val="20"/>
          <w:szCs w:val="20"/>
          <w:lang w:val="en-US"/>
        </w:rPr>
        <w:t xml:space="preserve">Deutscher Städtetag, ed. </w:t>
      </w:r>
      <w:r w:rsidRPr="00947857">
        <w:rPr>
          <w:rFonts w:ascii="Times New Roman" w:hAnsi="Times New Roman" w:cs="Times New Roman"/>
          <w:i/>
          <w:sz w:val="20"/>
          <w:szCs w:val="20"/>
          <w:lang w:val="en-US"/>
        </w:rPr>
        <w:t>Statistisches Jahrbuch Deutscher Städte: amtliche Veröffentlichung des Deutschen Städtetages</w:t>
      </w:r>
      <w:r w:rsidRPr="00947857">
        <w:rPr>
          <w:rFonts w:ascii="Times New Roman" w:hAnsi="Times New Roman" w:cs="Times New Roman"/>
          <w:sz w:val="20"/>
          <w:szCs w:val="20"/>
          <w:lang w:val="en-US"/>
        </w:rPr>
        <w:t xml:space="preserve">. </w:t>
      </w:r>
      <w:r w:rsidRPr="00ED0A48">
        <w:rPr>
          <w:rFonts w:ascii="Times New Roman" w:hAnsi="Times New Roman" w:cs="Times New Roman"/>
          <w:sz w:val="20"/>
          <w:szCs w:val="20"/>
          <w:lang w:val="en-US"/>
        </w:rPr>
        <w:t>Jena: Fischer, 1928, 1929, 1930, 1931, 1932.</w:t>
      </w:r>
    </w:p>
    <w:p w14:paraId="3C8C1449" w14:textId="77777777" w:rsidR="007536C7" w:rsidRPr="00ED0A48" w:rsidRDefault="007536C7" w:rsidP="007536C7">
      <w:pPr>
        <w:spacing w:after="0" w:line="240" w:lineRule="auto"/>
        <w:ind w:left="540" w:hanging="540"/>
        <w:jc w:val="both"/>
        <w:rPr>
          <w:rFonts w:ascii="Times New Roman" w:hAnsi="Times New Roman" w:cs="Times New Roman"/>
          <w:sz w:val="20"/>
          <w:szCs w:val="20"/>
          <w:lang w:val="en-US"/>
        </w:rPr>
      </w:pPr>
      <w:r w:rsidRPr="00947857">
        <w:rPr>
          <w:rFonts w:ascii="Times New Roman" w:hAnsi="Times New Roman" w:cs="Times New Roman"/>
          <w:sz w:val="20"/>
          <w:szCs w:val="20"/>
          <w:lang w:val="en-US"/>
        </w:rPr>
        <w:t xml:space="preserve">Bezirksregierung Münster. </w:t>
      </w:r>
      <w:r w:rsidRPr="00947857">
        <w:rPr>
          <w:rFonts w:ascii="Times New Roman" w:hAnsi="Times New Roman" w:cs="Times New Roman"/>
          <w:i/>
          <w:sz w:val="20"/>
          <w:szCs w:val="20"/>
          <w:lang w:val="en-US"/>
        </w:rPr>
        <w:t>Stadt Rheine- Kurzinformation</w:t>
      </w:r>
      <w:r w:rsidRPr="00947857">
        <w:rPr>
          <w:rFonts w:ascii="Times New Roman" w:hAnsi="Times New Roman" w:cs="Times New Roman"/>
          <w:sz w:val="20"/>
          <w:szCs w:val="20"/>
          <w:lang w:val="en-US"/>
        </w:rPr>
        <w:t xml:space="preserve">. </w:t>
      </w:r>
      <w:bookmarkStart w:id="1" w:name="_GoBack"/>
      <w:r w:rsidR="00E37ED2">
        <w:fldChar w:fldCharType="begin"/>
      </w:r>
      <w:r w:rsidR="00E37ED2" w:rsidRPr="004D1FA9">
        <w:rPr>
          <w:lang w:val="de-DE"/>
        </w:rPr>
        <w:instrText xml:space="preserve"> HYPERLINK "http://www.bezreg-muenster.de" </w:instrText>
      </w:r>
      <w:r w:rsidR="00E37ED2">
        <w:fldChar w:fldCharType="separate"/>
      </w:r>
      <w:r w:rsidRPr="00ED0A48">
        <w:rPr>
          <w:rStyle w:val="Hyperlink"/>
          <w:rFonts w:ascii="Times New Roman" w:hAnsi="Times New Roman" w:cs="Times New Roman"/>
          <w:sz w:val="20"/>
          <w:szCs w:val="20"/>
          <w:lang w:val="en-US"/>
        </w:rPr>
        <w:t>http://www.bezreg-muenster.de</w:t>
      </w:r>
      <w:r w:rsidR="00E37ED2">
        <w:rPr>
          <w:rStyle w:val="Hyperlink"/>
          <w:rFonts w:ascii="Times New Roman" w:hAnsi="Times New Roman" w:cs="Times New Roman"/>
          <w:sz w:val="20"/>
          <w:szCs w:val="20"/>
          <w:lang w:val="en-US"/>
        </w:rPr>
        <w:fldChar w:fldCharType="end"/>
      </w:r>
      <w:bookmarkEnd w:id="1"/>
      <w:r w:rsidRPr="00ED0A48">
        <w:rPr>
          <w:rFonts w:ascii="Times New Roman" w:hAnsi="Times New Roman" w:cs="Times New Roman"/>
          <w:sz w:val="20"/>
          <w:szCs w:val="20"/>
          <w:lang w:val="en-US"/>
        </w:rPr>
        <w:t xml:space="preserve"> (accessed 2 April 2013).</w:t>
      </w:r>
    </w:p>
    <w:p w14:paraId="5A002668" w14:textId="77777777" w:rsidR="007536C7" w:rsidRPr="00947857" w:rsidRDefault="007536C7" w:rsidP="007536C7">
      <w:pPr>
        <w:spacing w:after="0" w:line="240" w:lineRule="auto"/>
        <w:ind w:left="540" w:hanging="540"/>
        <w:jc w:val="both"/>
        <w:rPr>
          <w:rFonts w:ascii="Times New Roman" w:hAnsi="Times New Roman" w:cs="Times New Roman"/>
          <w:sz w:val="20"/>
          <w:szCs w:val="20"/>
          <w:lang w:val="en-US"/>
        </w:rPr>
      </w:pPr>
      <w:r w:rsidRPr="00ED0A48">
        <w:rPr>
          <w:rFonts w:ascii="Times New Roman" w:hAnsi="Times New Roman" w:cs="Times New Roman"/>
          <w:sz w:val="20"/>
          <w:szCs w:val="20"/>
          <w:lang w:val="en-US"/>
        </w:rPr>
        <w:t xml:space="preserve">Salomon, Bruno, and Erwin Stein. </w:t>
      </w:r>
      <w:r w:rsidRPr="00947857">
        <w:rPr>
          <w:rFonts w:ascii="Times New Roman" w:hAnsi="Times New Roman" w:cs="Times New Roman"/>
          <w:i/>
          <w:sz w:val="20"/>
          <w:szCs w:val="20"/>
          <w:lang w:val="en-US"/>
        </w:rPr>
        <w:t>Die Riesengebirgskreise</w:t>
      </w:r>
      <w:r w:rsidRPr="00947857">
        <w:rPr>
          <w:rFonts w:ascii="Times New Roman" w:hAnsi="Times New Roman" w:cs="Times New Roman"/>
          <w:sz w:val="20"/>
          <w:szCs w:val="20"/>
          <w:lang w:val="en-US"/>
        </w:rPr>
        <w:t>. Berlin: Deutscher Kommunalverlag, 1928.</w:t>
      </w:r>
    </w:p>
    <w:p w14:paraId="39FD7CC1" w14:textId="52CE42CA" w:rsidR="007536C7" w:rsidRPr="00947857" w:rsidRDefault="007536C7" w:rsidP="007536C7">
      <w:pPr>
        <w:spacing w:after="0" w:line="240" w:lineRule="auto"/>
        <w:ind w:left="540" w:hanging="540"/>
        <w:jc w:val="both"/>
        <w:rPr>
          <w:rFonts w:ascii="Times New Roman" w:hAnsi="Times New Roman" w:cs="Times New Roman"/>
          <w:sz w:val="20"/>
          <w:szCs w:val="20"/>
          <w:lang w:val="en-US"/>
        </w:rPr>
      </w:pPr>
      <w:r w:rsidRPr="00947857">
        <w:rPr>
          <w:rFonts w:ascii="Times New Roman" w:hAnsi="Times New Roman" w:cs="Times New Roman"/>
          <w:sz w:val="20"/>
          <w:szCs w:val="20"/>
          <w:lang w:val="en-US"/>
        </w:rPr>
        <w:t xml:space="preserve">Statistisches, Reichsamt, ed.. </w:t>
      </w:r>
      <w:r w:rsidRPr="00947857">
        <w:rPr>
          <w:rFonts w:ascii="Times New Roman" w:hAnsi="Times New Roman" w:cs="Times New Roman"/>
          <w:i/>
          <w:sz w:val="20"/>
          <w:szCs w:val="20"/>
          <w:lang w:val="en-US"/>
        </w:rPr>
        <w:t>Statistik des Deutschen Reiches: Die Volkszählung im Deutschen Reiche am 1. Dezember 1910</w:t>
      </w:r>
      <w:r w:rsidRPr="00947857">
        <w:rPr>
          <w:rFonts w:ascii="Times New Roman" w:hAnsi="Times New Roman" w:cs="Times New Roman"/>
          <w:sz w:val="20"/>
          <w:szCs w:val="20"/>
          <w:lang w:val="en-US"/>
        </w:rPr>
        <w:t>, vol. 240 (Neue Folge). Berlin, 1915.</w:t>
      </w:r>
    </w:p>
    <w:p w14:paraId="0FB79A54" w14:textId="4CA7CA4F" w:rsidR="0086119A" w:rsidRPr="00947857" w:rsidRDefault="007536C7" w:rsidP="007536C7">
      <w:pPr>
        <w:spacing w:after="0" w:line="240" w:lineRule="auto"/>
        <w:ind w:left="540" w:hanging="540"/>
        <w:jc w:val="both"/>
        <w:rPr>
          <w:rFonts w:ascii="Times New Roman" w:hAnsi="Times New Roman" w:cs="Times New Roman"/>
          <w:sz w:val="20"/>
          <w:szCs w:val="20"/>
          <w:lang w:val="en-US"/>
        </w:rPr>
      </w:pPr>
      <w:r w:rsidRPr="00947857">
        <w:rPr>
          <w:rFonts w:ascii="Times New Roman" w:hAnsi="Times New Roman" w:cs="Times New Roman"/>
          <w:sz w:val="20"/>
          <w:szCs w:val="20"/>
          <w:lang w:val="en-US"/>
        </w:rPr>
        <w:t xml:space="preserve">———. </w:t>
      </w:r>
      <w:r w:rsidRPr="00947857">
        <w:rPr>
          <w:rFonts w:ascii="Times New Roman" w:hAnsi="Times New Roman" w:cs="Times New Roman"/>
          <w:i/>
          <w:sz w:val="20"/>
          <w:szCs w:val="20"/>
          <w:lang w:val="en-US"/>
        </w:rPr>
        <w:t>Statistik des Deutschen Reiches: Die Berufliche und Soziale Gliederung der Bevölkerung in den Ländern und Landesteilen 1925</w:t>
      </w:r>
      <w:r w:rsidRPr="00947857">
        <w:rPr>
          <w:rFonts w:ascii="Times New Roman" w:hAnsi="Times New Roman" w:cs="Times New Roman"/>
          <w:sz w:val="20"/>
          <w:szCs w:val="20"/>
          <w:lang w:val="en-US"/>
        </w:rPr>
        <w:t>, vol. 403–405 (Neue Folge). Berlin, 1927–1928.</w:t>
      </w:r>
    </w:p>
    <w:p w14:paraId="133FCC45" w14:textId="6CBA6111" w:rsidR="007536C7" w:rsidRPr="008F1F00" w:rsidRDefault="007536C7" w:rsidP="007536C7">
      <w:pPr>
        <w:spacing w:after="0" w:line="240" w:lineRule="auto"/>
        <w:ind w:left="540" w:hanging="540"/>
        <w:jc w:val="both"/>
        <w:rPr>
          <w:rFonts w:ascii="Times New Roman" w:eastAsia="Times New Roman" w:hAnsi="Times New Roman" w:cs="Times New Roman"/>
          <w:color w:val="000000" w:themeColor="text1"/>
          <w:sz w:val="20"/>
          <w:szCs w:val="20"/>
          <w:lang w:val="en-US" w:eastAsia="en-GB"/>
        </w:rPr>
      </w:pPr>
      <w:r w:rsidRPr="00947857">
        <w:rPr>
          <w:rFonts w:ascii="Times New Roman" w:hAnsi="Times New Roman" w:cs="Times New Roman"/>
          <w:sz w:val="20"/>
          <w:szCs w:val="20"/>
          <w:lang w:val="en-US"/>
        </w:rPr>
        <w:t xml:space="preserve">———. </w:t>
      </w:r>
      <w:r w:rsidRPr="00947857">
        <w:rPr>
          <w:rFonts w:ascii="Times New Roman" w:hAnsi="Times New Roman" w:cs="Times New Roman"/>
          <w:i/>
          <w:sz w:val="20"/>
          <w:szCs w:val="20"/>
          <w:lang w:val="en-US"/>
        </w:rPr>
        <w:t>Statistik des Deutschen Reiches: Amtliches Gemeindeverzeichnis für das Deutsche Reich</w:t>
      </w:r>
      <w:r w:rsidRPr="00947857">
        <w:rPr>
          <w:rFonts w:ascii="Times New Roman" w:hAnsi="Times New Roman" w:cs="Times New Roman"/>
          <w:sz w:val="20"/>
          <w:szCs w:val="20"/>
          <w:lang w:val="en-US"/>
        </w:rPr>
        <w:t xml:space="preserve">, vol. 450 (Neue Folge). </w:t>
      </w:r>
      <w:r w:rsidRPr="008F1F00">
        <w:rPr>
          <w:rFonts w:ascii="Times New Roman" w:hAnsi="Times New Roman" w:cs="Times New Roman"/>
          <w:sz w:val="20"/>
          <w:szCs w:val="20"/>
          <w:lang w:val="en-US"/>
        </w:rPr>
        <w:t>Berlin, 1934.</w:t>
      </w:r>
    </w:p>
    <w:p w14:paraId="1B1DDDC9" w14:textId="77777777" w:rsidR="0086119A" w:rsidRPr="00143B95" w:rsidRDefault="0086119A" w:rsidP="00BE3E8C">
      <w:pPr>
        <w:spacing w:after="0" w:line="240" w:lineRule="auto"/>
        <w:ind w:firstLine="720"/>
        <w:jc w:val="both"/>
        <w:rPr>
          <w:rFonts w:ascii="Times New Roman" w:eastAsia="Times New Roman" w:hAnsi="Times New Roman" w:cs="Times New Roman"/>
          <w:color w:val="000000" w:themeColor="text1"/>
          <w:sz w:val="20"/>
          <w:szCs w:val="20"/>
          <w:lang w:val="en-US" w:eastAsia="en-GB"/>
        </w:rPr>
      </w:pPr>
    </w:p>
    <w:p w14:paraId="0D9CA36F" w14:textId="77777777" w:rsidR="00014702" w:rsidRPr="00BE3E8C"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sectPr w:rsidR="00014702" w:rsidRPr="00BE3E8C" w:rsidSect="00143B95">
          <w:headerReference w:type="even" r:id="rId7"/>
          <w:headerReference w:type="default" r:id="rId8"/>
          <w:footerReference w:type="first" r:id="rId9"/>
          <w:type w:val="continuous"/>
          <w:pgSz w:w="12240" w:h="15840"/>
          <w:pgMar w:top="1786" w:right="2635" w:bottom="1555" w:left="2635" w:header="720" w:footer="720" w:gutter="0"/>
          <w:cols w:space="720"/>
          <w:noEndnote/>
          <w:titlePg/>
          <w:docGrid w:linePitch="299"/>
        </w:sectPr>
      </w:pPr>
    </w:p>
    <w:p w14:paraId="032D1CB7" w14:textId="19F53FD7" w:rsidR="004079F8" w:rsidRPr="004079F8" w:rsidRDefault="004079F8" w:rsidP="004079F8">
      <w:pPr>
        <w:pStyle w:val="Caption"/>
        <w:keepNext/>
        <w:spacing w:after="0"/>
        <w:jc w:val="center"/>
        <w:rPr>
          <w:rFonts w:ascii="Times New Roman" w:hAnsi="Times New Roman" w:cs="Times New Roman"/>
          <w:i w:val="0"/>
          <w:color w:val="000000" w:themeColor="text1"/>
          <w:sz w:val="20"/>
          <w:szCs w:val="20"/>
          <w:lang w:val="en-US"/>
        </w:rPr>
      </w:pPr>
      <w:r w:rsidRPr="004079F8">
        <w:rPr>
          <w:rFonts w:ascii="Times New Roman" w:hAnsi="Times New Roman" w:cs="Times New Roman"/>
          <w:i w:val="0"/>
          <w:color w:val="000000" w:themeColor="text1"/>
          <w:sz w:val="20"/>
          <w:szCs w:val="20"/>
          <w:lang w:val="en-US"/>
        </w:rPr>
        <w:lastRenderedPageBreak/>
        <w:t>T</w:t>
      </w:r>
      <w:r w:rsidRPr="004079F8">
        <w:rPr>
          <w:rFonts w:ascii="Times New Roman" w:hAnsi="Times New Roman" w:cs="Times New Roman"/>
          <w:i w:val="0"/>
          <w:smallCaps/>
          <w:color w:val="000000" w:themeColor="text1"/>
          <w:sz w:val="20"/>
          <w:szCs w:val="20"/>
          <w:lang w:val="en-US"/>
        </w:rPr>
        <w:t>able</w:t>
      </w:r>
      <w:r w:rsidRPr="004079F8">
        <w:rPr>
          <w:rFonts w:ascii="Times New Roman" w:hAnsi="Times New Roman" w:cs="Times New Roman"/>
          <w:i w:val="0"/>
          <w:color w:val="000000" w:themeColor="text1"/>
          <w:sz w:val="20"/>
          <w:szCs w:val="20"/>
          <w:lang w:val="en-US"/>
        </w:rPr>
        <w:t xml:space="preserve"> C1</w:t>
      </w:r>
    </w:p>
    <w:p w14:paraId="4D368B73" w14:textId="1905E92E" w:rsidR="00014702" w:rsidRPr="004079F8" w:rsidRDefault="004079F8" w:rsidP="004079F8">
      <w:pPr>
        <w:pStyle w:val="Caption"/>
        <w:keepNext/>
        <w:spacing w:after="0"/>
        <w:jc w:val="center"/>
        <w:rPr>
          <w:rFonts w:ascii="Times New Roman" w:hAnsi="Times New Roman" w:cs="Times New Roman"/>
          <w:i w:val="0"/>
          <w:color w:val="000000" w:themeColor="text1"/>
          <w:sz w:val="20"/>
          <w:szCs w:val="20"/>
          <w:lang w:val="en-US"/>
        </w:rPr>
      </w:pPr>
      <w:r w:rsidRPr="004079F8">
        <w:rPr>
          <w:rFonts w:ascii="Times New Roman" w:hAnsi="Times New Roman" w:cs="Times New Roman"/>
          <w:i w:val="0"/>
          <w:color w:val="000000" w:themeColor="text1"/>
          <w:sz w:val="20"/>
          <w:szCs w:val="20"/>
          <w:lang w:val="en-US"/>
        </w:rPr>
        <w:t>DIFFERENT ELECTIONS</w:t>
      </w:r>
    </w:p>
    <w:tbl>
      <w:tblPr>
        <w:tblW w:w="0" w:type="auto"/>
        <w:jc w:val="center"/>
        <w:tblCellMar>
          <w:left w:w="75" w:type="dxa"/>
          <w:right w:w="75" w:type="dxa"/>
        </w:tblCellMar>
        <w:tblLook w:val="0000" w:firstRow="0" w:lastRow="0" w:firstColumn="0" w:lastColumn="0" w:noHBand="0" w:noVBand="0"/>
      </w:tblPr>
      <w:tblGrid>
        <w:gridCol w:w="2836"/>
        <w:gridCol w:w="1067"/>
        <w:gridCol w:w="819"/>
        <w:gridCol w:w="852"/>
        <w:gridCol w:w="879"/>
        <w:gridCol w:w="832"/>
        <w:gridCol w:w="862"/>
        <w:gridCol w:w="879"/>
        <w:gridCol w:w="832"/>
        <w:gridCol w:w="862"/>
      </w:tblGrid>
      <w:tr w:rsidR="00014702" w:rsidRPr="00DF0681" w14:paraId="473FC629" w14:textId="77777777" w:rsidTr="00102343">
        <w:trPr>
          <w:jc w:val="center"/>
        </w:trPr>
        <w:tc>
          <w:tcPr>
            <w:tcW w:w="2835" w:type="dxa"/>
            <w:tcBorders>
              <w:top w:val="double" w:sz="4" w:space="0" w:color="auto"/>
              <w:left w:val="nil"/>
              <w:right w:val="nil"/>
            </w:tcBorders>
          </w:tcPr>
          <w:p w14:paraId="4090A879"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1066" w:type="dxa"/>
            <w:tcBorders>
              <w:top w:val="double" w:sz="4" w:space="0" w:color="auto"/>
              <w:left w:val="nil"/>
              <w:right w:val="nil"/>
            </w:tcBorders>
          </w:tcPr>
          <w:p w14:paraId="089C00C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w:t>
            </w:r>
          </w:p>
        </w:tc>
        <w:tc>
          <w:tcPr>
            <w:tcW w:w="0" w:type="auto"/>
            <w:tcBorders>
              <w:top w:val="double" w:sz="4" w:space="0" w:color="auto"/>
              <w:left w:val="nil"/>
              <w:right w:val="nil"/>
            </w:tcBorders>
          </w:tcPr>
          <w:p w14:paraId="63D77FF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(2)</w:t>
            </w:r>
          </w:p>
        </w:tc>
        <w:tc>
          <w:tcPr>
            <w:tcW w:w="0" w:type="auto"/>
            <w:tcBorders>
              <w:top w:val="double" w:sz="4" w:space="0" w:color="auto"/>
              <w:left w:val="nil"/>
              <w:right w:val="nil"/>
            </w:tcBorders>
          </w:tcPr>
          <w:p w14:paraId="5D54986B"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(3)</w:t>
            </w:r>
          </w:p>
        </w:tc>
        <w:tc>
          <w:tcPr>
            <w:tcW w:w="0" w:type="auto"/>
            <w:tcBorders>
              <w:top w:val="double" w:sz="4" w:space="0" w:color="auto"/>
              <w:left w:val="nil"/>
              <w:right w:val="nil"/>
            </w:tcBorders>
          </w:tcPr>
          <w:p w14:paraId="1168267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w:t>
            </w:r>
          </w:p>
        </w:tc>
        <w:tc>
          <w:tcPr>
            <w:tcW w:w="0" w:type="auto"/>
            <w:tcBorders>
              <w:top w:val="double" w:sz="4" w:space="0" w:color="auto"/>
              <w:left w:val="nil"/>
              <w:right w:val="nil"/>
            </w:tcBorders>
          </w:tcPr>
          <w:p w14:paraId="6398D57C"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(5)</w:t>
            </w:r>
          </w:p>
        </w:tc>
        <w:tc>
          <w:tcPr>
            <w:tcW w:w="0" w:type="auto"/>
            <w:tcBorders>
              <w:top w:val="double" w:sz="4" w:space="0" w:color="auto"/>
              <w:left w:val="nil"/>
              <w:right w:val="nil"/>
            </w:tcBorders>
          </w:tcPr>
          <w:p w14:paraId="7942D49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(6)</w:t>
            </w:r>
          </w:p>
        </w:tc>
        <w:tc>
          <w:tcPr>
            <w:tcW w:w="0" w:type="auto"/>
            <w:tcBorders>
              <w:top w:val="double" w:sz="4" w:space="0" w:color="auto"/>
              <w:left w:val="nil"/>
              <w:right w:val="nil"/>
            </w:tcBorders>
          </w:tcPr>
          <w:p w14:paraId="13E320F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w:t>
            </w:r>
          </w:p>
        </w:tc>
        <w:tc>
          <w:tcPr>
            <w:tcW w:w="0" w:type="auto"/>
            <w:tcBorders>
              <w:top w:val="double" w:sz="4" w:space="0" w:color="auto"/>
              <w:left w:val="nil"/>
              <w:right w:val="nil"/>
            </w:tcBorders>
          </w:tcPr>
          <w:p w14:paraId="0B756C4B"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(8)</w:t>
            </w:r>
          </w:p>
        </w:tc>
        <w:tc>
          <w:tcPr>
            <w:tcW w:w="0" w:type="auto"/>
            <w:tcBorders>
              <w:top w:val="double" w:sz="4" w:space="0" w:color="auto"/>
              <w:left w:val="nil"/>
              <w:right w:val="nil"/>
            </w:tcBorders>
          </w:tcPr>
          <w:p w14:paraId="32C83FA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(9)</w:t>
            </w:r>
          </w:p>
        </w:tc>
      </w:tr>
      <w:tr w:rsidR="00014702" w:rsidRPr="00DF0681" w14:paraId="78541929" w14:textId="77777777" w:rsidTr="00102343">
        <w:trPr>
          <w:jc w:val="center"/>
        </w:trPr>
        <w:tc>
          <w:tcPr>
            <w:tcW w:w="2835" w:type="dxa"/>
            <w:tcBorders>
              <w:top w:val="nil"/>
              <w:left w:val="nil"/>
              <w:right w:val="nil"/>
            </w:tcBorders>
          </w:tcPr>
          <w:p w14:paraId="74A1E576" w14:textId="3667C9B6"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V</w:t>
            </w:r>
            <w:r w:rsidR="004079F8" w:rsidRPr="00B4288F">
              <w:rPr>
                <w:rFonts w:ascii="Times New Roman" w:hAnsi="Times New Roman" w:cs="Times New Roman"/>
                <w:color w:val="000000" w:themeColor="text1"/>
                <w:sz w:val="16"/>
                <w:szCs w:val="16"/>
                <w:lang w:val="en-US"/>
              </w:rPr>
              <w:t>ariables</w:t>
            </w:r>
          </w:p>
        </w:tc>
        <w:tc>
          <w:tcPr>
            <w:tcW w:w="7885" w:type="dxa"/>
            <w:gridSpan w:val="9"/>
            <w:tcBorders>
              <w:top w:val="nil"/>
              <w:left w:val="nil"/>
              <w:right w:val="nil"/>
            </w:tcBorders>
          </w:tcPr>
          <w:p w14:paraId="01ECE684" w14:textId="797009D4" w:rsidR="00014702" w:rsidRPr="00B4288F" w:rsidRDefault="00014702" w:rsidP="00DF0681">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 xml:space="preserve">Public </w:t>
            </w:r>
            <w:r w:rsidR="00DF0681" w:rsidRPr="00B4288F">
              <w:rPr>
                <w:rFonts w:ascii="Times New Roman" w:hAnsi="Times New Roman" w:cs="Times New Roman"/>
                <w:color w:val="000000" w:themeColor="text1"/>
                <w:sz w:val="16"/>
                <w:szCs w:val="16"/>
                <w:lang w:val="en-US"/>
              </w:rPr>
              <w:t>E</w:t>
            </w:r>
            <w:r w:rsidRPr="00B4288F">
              <w:rPr>
                <w:rFonts w:ascii="Times New Roman" w:hAnsi="Times New Roman" w:cs="Times New Roman"/>
                <w:color w:val="000000" w:themeColor="text1"/>
                <w:sz w:val="16"/>
                <w:szCs w:val="16"/>
                <w:lang w:val="en-US"/>
              </w:rPr>
              <w:t>mployment</w:t>
            </w:r>
          </w:p>
        </w:tc>
      </w:tr>
      <w:tr w:rsidR="00014702" w:rsidRPr="00DF0681" w14:paraId="6E060E35" w14:textId="77777777" w:rsidTr="00102343">
        <w:trPr>
          <w:jc w:val="center"/>
        </w:trPr>
        <w:tc>
          <w:tcPr>
            <w:tcW w:w="2835" w:type="dxa"/>
            <w:tcBorders>
              <w:left w:val="nil"/>
              <w:bottom w:val="single" w:sz="4" w:space="0" w:color="auto"/>
              <w:right w:val="nil"/>
            </w:tcBorders>
          </w:tcPr>
          <w:p w14:paraId="4D56377A"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1066" w:type="dxa"/>
            <w:tcBorders>
              <w:left w:val="nil"/>
              <w:bottom w:val="single" w:sz="4" w:space="0" w:color="auto"/>
              <w:right w:val="nil"/>
            </w:tcBorders>
          </w:tcPr>
          <w:p w14:paraId="7F9B1E5B" w14:textId="5A360D5D"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Pop</w:t>
            </w:r>
            <w:r w:rsidR="00DF0681" w:rsidRPr="00B4288F">
              <w:rPr>
                <w:rFonts w:ascii="Times New Roman" w:hAnsi="Times New Roman" w:cs="Times New Roman"/>
                <w:color w:val="000000" w:themeColor="text1"/>
                <w:sz w:val="16"/>
                <w:szCs w:val="16"/>
                <w:lang w:val="en-US"/>
              </w:rPr>
              <w:t>.</w:t>
            </w:r>
          </w:p>
        </w:tc>
        <w:tc>
          <w:tcPr>
            <w:tcW w:w="0" w:type="auto"/>
            <w:tcBorders>
              <w:left w:val="nil"/>
              <w:bottom w:val="single" w:sz="4" w:space="0" w:color="auto"/>
              <w:right w:val="nil"/>
            </w:tcBorders>
          </w:tcPr>
          <w:p w14:paraId="7CE87D7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LF</w:t>
            </w:r>
          </w:p>
        </w:tc>
        <w:tc>
          <w:tcPr>
            <w:tcW w:w="0" w:type="auto"/>
            <w:tcBorders>
              <w:left w:val="nil"/>
              <w:bottom w:val="single" w:sz="4" w:space="0" w:color="auto"/>
              <w:right w:val="nil"/>
            </w:tcBorders>
          </w:tcPr>
          <w:p w14:paraId="7E23557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Natural Log</w:t>
            </w:r>
          </w:p>
        </w:tc>
        <w:tc>
          <w:tcPr>
            <w:tcW w:w="0" w:type="auto"/>
            <w:tcBorders>
              <w:left w:val="nil"/>
              <w:bottom w:val="single" w:sz="4" w:space="0" w:color="auto"/>
              <w:right w:val="nil"/>
            </w:tcBorders>
          </w:tcPr>
          <w:p w14:paraId="2C92987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Pop</w:t>
            </w:r>
          </w:p>
        </w:tc>
        <w:tc>
          <w:tcPr>
            <w:tcW w:w="0" w:type="auto"/>
            <w:tcBorders>
              <w:left w:val="nil"/>
              <w:bottom w:val="single" w:sz="4" w:space="0" w:color="auto"/>
              <w:right w:val="nil"/>
            </w:tcBorders>
          </w:tcPr>
          <w:p w14:paraId="0EEFC5C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LF</w:t>
            </w:r>
          </w:p>
        </w:tc>
        <w:tc>
          <w:tcPr>
            <w:tcW w:w="0" w:type="auto"/>
            <w:tcBorders>
              <w:left w:val="nil"/>
              <w:bottom w:val="single" w:sz="4" w:space="0" w:color="auto"/>
              <w:right w:val="nil"/>
            </w:tcBorders>
          </w:tcPr>
          <w:p w14:paraId="1F8428A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Natural Log</w:t>
            </w:r>
          </w:p>
        </w:tc>
        <w:tc>
          <w:tcPr>
            <w:tcW w:w="0" w:type="auto"/>
            <w:tcBorders>
              <w:left w:val="nil"/>
              <w:bottom w:val="single" w:sz="4" w:space="0" w:color="auto"/>
              <w:right w:val="nil"/>
            </w:tcBorders>
          </w:tcPr>
          <w:p w14:paraId="2C179C8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Pop</w:t>
            </w:r>
          </w:p>
        </w:tc>
        <w:tc>
          <w:tcPr>
            <w:tcW w:w="0" w:type="auto"/>
            <w:tcBorders>
              <w:left w:val="nil"/>
              <w:bottom w:val="single" w:sz="4" w:space="0" w:color="auto"/>
              <w:right w:val="nil"/>
            </w:tcBorders>
          </w:tcPr>
          <w:p w14:paraId="20DDB4E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Ratio to LF</w:t>
            </w:r>
          </w:p>
        </w:tc>
        <w:tc>
          <w:tcPr>
            <w:tcW w:w="0" w:type="auto"/>
            <w:tcBorders>
              <w:left w:val="nil"/>
              <w:bottom w:val="single" w:sz="4" w:space="0" w:color="auto"/>
              <w:right w:val="nil"/>
            </w:tcBorders>
          </w:tcPr>
          <w:p w14:paraId="7472AA8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Natural Log</w:t>
            </w:r>
          </w:p>
        </w:tc>
      </w:tr>
      <w:tr w:rsidR="00014702" w:rsidRPr="00DF0681" w14:paraId="32DEB525" w14:textId="77777777" w:rsidTr="00102343">
        <w:trPr>
          <w:jc w:val="center"/>
        </w:trPr>
        <w:tc>
          <w:tcPr>
            <w:tcW w:w="2835" w:type="dxa"/>
            <w:tcBorders>
              <w:top w:val="nil"/>
              <w:left w:val="nil"/>
              <w:bottom w:val="nil"/>
              <w:right w:val="nil"/>
            </w:tcBorders>
          </w:tcPr>
          <w:p w14:paraId="23D0D399" w14:textId="637302AD"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NSDAPshare</m:t>
                </m:r>
                <m:r>
                  <m:rPr>
                    <m:sty m:val="p"/>
                  </m:rPr>
                  <w:rPr>
                    <w:rFonts w:ascii="Cambria Math" w:hAnsi="Cambria Math" w:cs="Times New Roman"/>
                    <w:color w:val="000000" w:themeColor="text1"/>
                    <w:sz w:val="16"/>
                    <w:szCs w:val="16"/>
                    <w:lang w:val="en-US"/>
                  </w:rPr>
                  <m:t xml:space="preserve"> 1932⋅</m:t>
                </m:r>
              </m:oMath>
            </m:oMathPara>
          </w:p>
        </w:tc>
        <w:tc>
          <w:tcPr>
            <w:tcW w:w="1066" w:type="dxa"/>
            <w:tcBorders>
              <w:top w:val="nil"/>
              <w:left w:val="nil"/>
              <w:bottom w:val="nil"/>
              <w:right w:val="nil"/>
            </w:tcBorders>
          </w:tcPr>
          <w:p w14:paraId="1D526A3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0.158*</w:t>
            </w:r>
          </w:p>
        </w:tc>
        <w:tc>
          <w:tcPr>
            <w:tcW w:w="0" w:type="auto"/>
            <w:tcBorders>
              <w:top w:val="nil"/>
              <w:left w:val="nil"/>
              <w:bottom w:val="nil"/>
              <w:right w:val="nil"/>
            </w:tcBorders>
          </w:tcPr>
          <w:p w14:paraId="7DC1FE25"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0.429*</w:t>
            </w:r>
          </w:p>
        </w:tc>
        <w:tc>
          <w:tcPr>
            <w:tcW w:w="0" w:type="auto"/>
            <w:tcBorders>
              <w:top w:val="nil"/>
              <w:left w:val="nil"/>
              <w:bottom w:val="nil"/>
              <w:right w:val="nil"/>
            </w:tcBorders>
          </w:tcPr>
          <w:p w14:paraId="163FD1CC"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0.037</w:t>
            </w:r>
          </w:p>
        </w:tc>
        <w:tc>
          <w:tcPr>
            <w:tcW w:w="0" w:type="auto"/>
            <w:tcBorders>
              <w:top w:val="nil"/>
              <w:left w:val="nil"/>
              <w:bottom w:val="nil"/>
              <w:right w:val="nil"/>
            </w:tcBorders>
          </w:tcPr>
          <w:p w14:paraId="2960386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6B61AC13"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1D13461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775D86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EFC73C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5F3BE7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DF0681" w14:paraId="64002F19" w14:textId="77777777" w:rsidTr="00102343">
        <w:trPr>
          <w:jc w:val="center"/>
        </w:trPr>
        <w:tc>
          <w:tcPr>
            <w:tcW w:w="2835" w:type="dxa"/>
            <w:tcBorders>
              <w:top w:val="nil"/>
              <w:left w:val="nil"/>
              <w:bottom w:val="nil"/>
              <w:right w:val="nil"/>
            </w:tcBorders>
          </w:tcPr>
          <w:p w14:paraId="24D82515" w14:textId="36C381F6"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
                <m:r>
                  <w:rPr>
                    <w:rFonts w:ascii="Cambria Math" w:hAnsi="Cambria Math" w:cs="Times New Roman"/>
                    <w:color w:val="000000" w:themeColor="text1"/>
                    <w:sz w:val="16"/>
                    <w:szCs w:val="16"/>
                    <w:lang w:val="en-US"/>
                  </w:rPr>
                  <m:t>D</m:t>
                </m:r>
                <m:r>
                  <m:rPr>
                    <m:sty m:val="p"/>
                  </m:rPr>
                  <w:rPr>
                    <w:rFonts w:ascii="Cambria Math" w:hAnsi="Cambria Math" w:cs="Times New Roman"/>
                    <w:color w:val="000000" w:themeColor="text1"/>
                    <w:sz w:val="16"/>
                    <w:szCs w:val="16"/>
                    <w:lang w:val="en-US"/>
                  </w:rPr>
                  <m:t>1939</m:t>
                </m:r>
              </m:oMath>
            </m:oMathPara>
          </w:p>
        </w:tc>
        <w:tc>
          <w:tcPr>
            <w:tcW w:w="1066" w:type="dxa"/>
            <w:tcBorders>
              <w:top w:val="nil"/>
              <w:left w:val="nil"/>
              <w:bottom w:val="nil"/>
              <w:right w:val="nil"/>
            </w:tcBorders>
          </w:tcPr>
          <w:p w14:paraId="13136BE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(0.090)</w:t>
            </w:r>
          </w:p>
        </w:tc>
        <w:tc>
          <w:tcPr>
            <w:tcW w:w="0" w:type="auto"/>
            <w:tcBorders>
              <w:top w:val="nil"/>
              <w:left w:val="nil"/>
              <w:bottom w:val="nil"/>
              <w:right w:val="nil"/>
            </w:tcBorders>
          </w:tcPr>
          <w:p w14:paraId="6B1F252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(0.225)</w:t>
            </w:r>
          </w:p>
        </w:tc>
        <w:tc>
          <w:tcPr>
            <w:tcW w:w="0" w:type="auto"/>
            <w:tcBorders>
              <w:top w:val="nil"/>
              <w:left w:val="nil"/>
              <w:bottom w:val="nil"/>
              <w:right w:val="nil"/>
            </w:tcBorders>
          </w:tcPr>
          <w:p w14:paraId="24E137C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(0.024)</w:t>
            </w:r>
          </w:p>
        </w:tc>
        <w:tc>
          <w:tcPr>
            <w:tcW w:w="0" w:type="auto"/>
            <w:tcBorders>
              <w:top w:val="nil"/>
              <w:left w:val="nil"/>
              <w:bottom w:val="nil"/>
              <w:right w:val="nil"/>
            </w:tcBorders>
          </w:tcPr>
          <w:p w14:paraId="6F251193"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C201728"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62542F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E867A5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5810EEAB"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1CA0E865"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DF0681" w14:paraId="23B6E011" w14:textId="77777777" w:rsidTr="00B4288F">
        <w:trPr>
          <w:trHeight w:val="212"/>
          <w:jc w:val="center"/>
        </w:trPr>
        <w:tc>
          <w:tcPr>
            <w:tcW w:w="2835" w:type="dxa"/>
            <w:tcBorders>
              <w:top w:val="nil"/>
              <w:left w:val="nil"/>
              <w:bottom w:val="nil"/>
              <w:right w:val="nil"/>
            </w:tcBorders>
          </w:tcPr>
          <w:p w14:paraId="761BCC10" w14:textId="71FD2792"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 share July</m:t>
                </m:r>
                <m:r>
                  <m:rPr>
                    <m:sty m:val="p"/>
                  </m:rPr>
                  <w:rPr>
                    <w:rFonts w:ascii="Cambria Math" w:hAnsi="Cambria Math" w:cs="Times New Roman"/>
                    <w:color w:val="000000" w:themeColor="text1"/>
                    <w:sz w:val="16"/>
                    <w:szCs w:val="16"/>
                    <w:lang w:val="en-US"/>
                  </w:rPr>
                  <m:t xml:space="preserve"> 1932⋅</m:t>
                </m:r>
              </m:oMath>
            </m:oMathPara>
          </w:p>
        </w:tc>
        <w:tc>
          <w:tcPr>
            <w:tcW w:w="1066" w:type="dxa"/>
            <w:tcBorders>
              <w:top w:val="nil"/>
              <w:left w:val="nil"/>
              <w:bottom w:val="nil"/>
              <w:right w:val="nil"/>
            </w:tcBorders>
          </w:tcPr>
          <w:p w14:paraId="237076E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2C8F385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D713E1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C66F18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0.090**</w:t>
            </w:r>
          </w:p>
        </w:tc>
        <w:tc>
          <w:tcPr>
            <w:tcW w:w="0" w:type="auto"/>
            <w:tcBorders>
              <w:top w:val="nil"/>
              <w:left w:val="nil"/>
              <w:bottom w:val="nil"/>
              <w:right w:val="nil"/>
            </w:tcBorders>
          </w:tcPr>
          <w:p w14:paraId="244DDD8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0.235**</w:t>
            </w:r>
          </w:p>
        </w:tc>
        <w:tc>
          <w:tcPr>
            <w:tcW w:w="0" w:type="auto"/>
            <w:tcBorders>
              <w:top w:val="nil"/>
              <w:left w:val="nil"/>
              <w:bottom w:val="nil"/>
              <w:right w:val="nil"/>
            </w:tcBorders>
          </w:tcPr>
          <w:p w14:paraId="5A396BEC"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0.025**</w:t>
            </w:r>
          </w:p>
        </w:tc>
        <w:tc>
          <w:tcPr>
            <w:tcW w:w="0" w:type="auto"/>
            <w:tcBorders>
              <w:top w:val="nil"/>
              <w:left w:val="nil"/>
              <w:bottom w:val="nil"/>
              <w:right w:val="nil"/>
            </w:tcBorders>
          </w:tcPr>
          <w:p w14:paraId="67EE26A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64EDB45"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A3EBBC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DF0681" w14:paraId="37B7BDC9" w14:textId="77777777" w:rsidTr="00102343">
        <w:trPr>
          <w:jc w:val="center"/>
        </w:trPr>
        <w:tc>
          <w:tcPr>
            <w:tcW w:w="2835" w:type="dxa"/>
            <w:tcBorders>
              <w:top w:val="nil"/>
              <w:left w:val="nil"/>
              <w:bottom w:val="nil"/>
              <w:right w:val="nil"/>
            </w:tcBorders>
          </w:tcPr>
          <w:p w14:paraId="39BEC20B" w14:textId="148980F6"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
                <m:r>
                  <w:rPr>
                    <w:rFonts w:ascii="Cambria Math" w:hAnsi="Cambria Math" w:cs="Times New Roman"/>
                    <w:color w:val="000000" w:themeColor="text1"/>
                    <w:sz w:val="16"/>
                    <w:szCs w:val="16"/>
                    <w:lang w:val="en-US"/>
                  </w:rPr>
                  <m:t>D</m:t>
                </m:r>
                <m:r>
                  <m:rPr>
                    <m:sty m:val="p"/>
                  </m:rPr>
                  <w:rPr>
                    <w:rFonts w:ascii="Cambria Math" w:hAnsi="Cambria Math" w:cs="Times New Roman"/>
                    <w:color w:val="000000" w:themeColor="text1"/>
                    <w:sz w:val="16"/>
                    <w:szCs w:val="16"/>
                    <w:lang w:val="en-US"/>
                  </w:rPr>
                  <m:t>1939</m:t>
                </m:r>
              </m:oMath>
            </m:oMathPara>
          </w:p>
        </w:tc>
        <w:tc>
          <w:tcPr>
            <w:tcW w:w="1066" w:type="dxa"/>
            <w:tcBorders>
              <w:top w:val="nil"/>
              <w:left w:val="nil"/>
              <w:bottom w:val="nil"/>
              <w:right w:val="nil"/>
            </w:tcBorders>
          </w:tcPr>
          <w:p w14:paraId="6626FFF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1370DD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8199EE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9F2FD68"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(0.038)</w:t>
            </w:r>
          </w:p>
        </w:tc>
        <w:tc>
          <w:tcPr>
            <w:tcW w:w="0" w:type="auto"/>
            <w:tcBorders>
              <w:top w:val="nil"/>
              <w:left w:val="nil"/>
              <w:bottom w:val="nil"/>
              <w:right w:val="nil"/>
            </w:tcBorders>
          </w:tcPr>
          <w:p w14:paraId="09F0682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(0.105)</w:t>
            </w:r>
          </w:p>
        </w:tc>
        <w:tc>
          <w:tcPr>
            <w:tcW w:w="0" w:type="auto"/>
            <w:tcBorders>
              <w:top w:val="nil"/>
              <w:left w:val="nil"/>
              <w:bottom w:val="nil"/>
              <w:right w:val="nil"/>
            </w:tcBorders>
          </w:tcPr>
          <w:p w14:paraId="66D7A2A9"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(0.010)</w:t>
            </w:r>
          </w:p>
        </w:tc>
        <w:tc>
          <w:tcPr>
            <w:tcW w:w="0" w:type="auto"/>
            <w:tcBorders>
              <w:top w:val="nil"/>
              <w:left w:val="nil"/>
              <w:bottom w:val="nil"/>
              <w:right w:val="nil"/>
            </w:tcBorders>
          </w:tcPr>
          <w:p w14:paraId="7988241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6DD08A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18A2C6F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DF0681" w14:paraId="2CB742D1" w14:textId="77777777" w:rsidTr="00102343">
        <w:trPr>
          <w:jc w:val="center"/>
        </w:trPr>
        <w:tc>
          <w:tcPr>
            <w:tcW w:w="2835" w:type="dxa"/>
            <w:tcBorders>
              <w:top w:val="nil"/>
              <w:left w:val="nil"/>
              <w:bottom w:val="nil"/>
              <w:right w:val="nil"/>
            </w:tcBorders>
          </w:tcPr>
          <w:p w14:paraId="1EF88982" w14:textId="7A7CF3DF"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 share Nov</m:t>
                </m:r>
                <m:r>
                  <m:rPr>
                    <m:sty m:val="p"/>
                  </m:rPr>
                  <w:rPr>
                    <w:rFonts w:ascii="Cambria Math" w:hAnsi="Cambria Math" w:cs="Times New Roman"/>
                    <w:color w:val="000000" w:themeColor="text1"/>
                    <w:sz w:val="16"/>
                    <w:szCs w:val="16"/>
                    <w:lang w:val="en-US"/>
                  </w:rPr>
                  <m:t xml:space="preserve"> 1932⋅</m:t>
                </m:r>
              </m:oMath>
            </m:oMathPara>
          </w:p>
        </w:tc>
        <w:tc>
          <w:tcPr>
            <w:tcW w:w="1066" w:type="dxa"/>
            <w:tcBorders>
              <w:top w:val="nil"/>
              <w:left w:val="nil"/>
              <w:bottom w:val="nil"/>
              <w:right w:val="nil"/>
            </w:tcBorders>
          </w:tcPr>
          <w:p w14:paraId="3FC010A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64AA025"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7EE730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51BE8C6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161C6D1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5B91A488"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D61D07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0.103**</w:t>
            </w:r>
          </w:p>
        </w:tc>
        <w:tc>
          <w:tcPr>
            <w:tcW w:w="0" w:type="auto"/>
            <w:tcBorders>
              <w:top w:val="nil"/>
              <w:left w:val="nil"/>
              <w:bottom w:val="nil"/>
              <w:right w:val="nil"/>
            </w:tcBorders>
          </w:tcPr>
          <w:p w14:paraId="2C86737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0.268**</w:t>
            </w:r>
          </w:p>
        </w:tc>
        <w:tc>
          <w:tcPr>
            <w:tcW w:w="0" w:type="auto"/>
            <w:tcBorders>
              <w:top w:val="nil"/>
              <w:left w:val="nil"/>
              <w:bottom w:val="nil"/>
              <w:right w:val="nil"/>
            </w:tcBorders>
          </w:tcPr>
          <w:p w14:paraId="3D0966B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0.028**</w:t>
            </w:r>
          </w:p>
        </w:tc>
      </w:tr>
      <w:tr w:rsidR="00014702" w:rsidRPr="00DF0681" w14:paraId="58797DFE" w14:textId="77777777" w:rsidTr="00102343">
        <w:trPr>
          <w:jc w:val="center"/>
        </w:trPr>
        <w:tc>
          <w:tcPr>
            <w:tcW w:w="2835" w:type="dxa"/>
            <w:tcBorders>
              <w:top w:val="nil"/>
              <w:left w:val="nil"/>
              <w:bottom w:val="nil"/>
              <w:right w:val="nil"/>
            </w:tcBorders>
          </w:tcPr>
          <w:p w14:paraId="0D8B23D2" w14:textId="16BA80B7" w:rsidR="00014702" w:rsidRPr="00B4288F" w:rsidRDefault="00B4288F"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
                <m:r>
                  <w:rPr>
                    <w:rFonts w:ascii="Cambria Math" w:hAnsi="Cambria Math" w:cs="Times New Roman"/>
                    <w:color w:val="000000" w:themeColor="text1"/>
                    <w:sz w:val="16"/>
                    <w:szCs w:val="16"/>
                    <w:lang w:val="en-US"/>
                  </w:rPr>
                  <m:t>D</m:t>
                </m:r>
                <m:r>
                  <m:rPr>
                    <m:sty m:val="p"/>
                  </m:rPr>
                  <w:rPr>
                    <w:rFonts w:ascii="Cambria Math" w:hAnsi="Cambria Math" w:cs="Times New Roman"/>
                    <w:color w:val="000000" w:themeColor="text1"/>
                    <w:sz w:val="16"/>
                    <w:szCs w:val="16"/>
                    <w:lang w:val="en-US"/>
                  </w:rPr>
                  <m:t>1939</m:t>
                </m:r>
              </m:oMath>
            </m:oMathPara>
          </w:p>
        </w:tc>
        <w:tc>
          <w:tcPr>
            <w:tcW w:w="1066" w:type="dxa"/>
            <w:tcBorders>
              <w:top w:val="nil"/>
              <w:left w:val="nil"/>
              <w:bottom w:val="nil"/>
              <w:right w:val="nil"/>
            </w:tcBorders>
          </w:tcPr>
          <w:p w14:paraId="2DE9E53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10C269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A31F328"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94A201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2BBF1B5B"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5D8940A8"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75825B9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(0.046)</w:t>
            </w:r>
          </w:p>
        </w:tc>
        <w:tc>
          <w:tcPr>
            <w:tcW w:w="0" w:type="auto"/>
            <w:tcBorders>
              <w:top w:val="nil"/>
              <w:left w:val="nil"/>
              <w:bottom w:val="nil"/>
              <w:right w:val="nil"/>
            </w:tcBorders>
          </w:tcPr>
          <w:p w14:paraId="2501E6D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(0.129)</w:t>
            </w:r>
          </w:p>
        </w:tc>
        <w:tc>
          <w:tcPr>
            <w:tcW w:w="0" w:type="auto"/>
            <w:tcBorders>
              <w:top w:val="nil"/>
              <w:left w:val="nil"/>
              <w:bottom w:val="nil"/>
              <w:right w:val="nil"/>
            </w:tcBorders>
          </w:tcPr>
          <w:p w14:paraId="550268C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(0.012)</w:t>
            </w:r>
          </w:p>
        </w:tc>
      </w:tr>
      <w:tr w:rsidR="00014702" w:rsidRPr="00DF0681" w14:paraId="2813F7F7" w14:textId="77777777" w:rsidTr="00102343">
        <w:trPr>
          <w:jc w:val="center"/>
        </w:trPr>
        <w:tc>
          <w:tcPr>
            <w:tcW w:w="2835" w:type="dxa"/>
            <w:tcBorders>
              <w:top w:val="nil"/>
              <w:left w:val="nil"/>
              <w:bottom w:val="nil"/>
              <w:right w:val="nil"/>
            </w:tcBorders>
          </w:tcPr>
          <w:p w14:paraId="47E356DC"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1066" w:type="dxa"/>
            <w:tcBorders>
              <w:top w:val="nil"/>
              <w:left w:val="nil"/>
              <w:bottom w:val="nil"/>
              <w:right w:val="nil"/>
            </w:tcBorders>
          </w:tcPr>
          <w:p w14:paraId="77880AB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910E62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585B2D6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CE8C4B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8CEAE1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BF88E0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496C8F4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64C2A675"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1A78D1C3"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DF0681" w14:paraId="5176088F" w14:textId="77777777" w:rsidTr="00102343">
        <w:trPr>
          <w:jc w:val="center"/>
        </w:trPr>
        <w:tc>
          <w:tcPr>
            <w:tcW w:w="2835" w:type="dxa"/>
            <w:tcBorders>
              <w:top w:val="nil"/>
              <w:left w:val="nil"/>
              <w:bottom w:val="nil"/>
              <w:right w:val="nil"/>
            </w:tcBorders>
          </w:tcPr>
          <w:p w14:paraId="211C7535"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Observations</w:t>
            </w:r>
          </w:p>
        </w:tc>
        <w:tc>
          <w:tcPr>
            <w:tcW w:w="1066" w:type="dxa"/>
            <w:tcBorders>
              <w:top w:val="nil"/>
              <w:left w:val="nil"/>
              <w:bottom w:val="nil"/>
              <w:right w:val="nil"/>
            </w:tcBorders>
          </w:tcPr>
          <w:p w14:paraId="5BC927C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738</w:t>
            </w:r>
          </w:p>
        </w:tc>
        <w:tc>
          <w:tcPr>
            <w:tcW w:w="0" w:type="auto"/>
            <w:tcBorders>
              <w:top w:val="nil"/>
              <w:left w:val="nil"/>
              <w:bottom w:val="nil"/>
              <w:right w:val="nil"/>
            </w:tcBorders>
          </w:tcPr>
          <w:p w14:paraId="4F06E51D"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738</w:t>
            </w:r>
          </w:p>
        </w:tc>
        <w:tc>
          <w:tcPr>
            <w:tcW w:w="0" w:type="auto"/>
            <w:tcBorders>
              <w:top w:val="nil"/>
              <w:left w:val="nil"/>
              <w:bottom w:val="nil"/>
              <w:right w:val="nil"/>
            </w:tcBorders>
          </w:tcPr>
          <w:p w14:paraId="569066B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738</w:t>
            </w:r>
          </w:p>
        </w:tc>
        <w:tc>
          <w:tcPr>
            <w:tcW w:w="0" w:type="auto"/>
            <w:tcBorders>
              <w:top w:val="nil"/>
              <w:left w:val="nil"/>
              <w:bottom w:val="nil"/>
              <w:right w:val="nil"/>
            </w:tcBorders>
          </w:tcPr>
          <w:p w14:paraId="7CC285B9"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480</w:t>
            </w:r>
          </w:p>
        </w:tc>
        <w:tc>
          <w:tcPr>
            <w:tcW w:w="0" w:type="auto"/>
            <w:tcBorders>
              <w:top w:val="nil"/>
              <w:left w:val="nil"/>
              <w:bottom w:val="nil"/>
              <w:right w:val="nil"/>
            </w:tcBorders>
          </w:tcPr>
          <w:p w14:paraId="4D91105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480</w:t>
            </w:r>
          </w:p>
        </w:tc>
        <w:tc>
          <w:tcPr>
            <w:tcW w:w="0" w:type="auto"/>
            <w:tcBorders>
              <w:top w:val="nil"/>
              <w:left w:val="nil"/>
              <w:bottom w:val="nil"/>
              <w:right w:val="nil"/>
            </w:tcBorders>
          </w:tcPr>
          <w:p w14:paraId="512C45C0"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480</w:t>
            </w:r>
          </w:p>
        </w:tc>
        <w:tc>
          <w:tcPr>
            <w:tcW w:w="0" w:type="auto"/>
            <w:tcBorders>
              <w:top w:val="nil"/>
              <w:left w:val="nil"/>
              <w:bottom w:val="nil"/>
              <w:right w:val="nil"/>
            </w:tcBorders>
          </w:tcPr>
          <w:p w14:paraId="2A7CAB6C"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483</w:t>
            </w:r>
          </w:p>
        </w:tc>
        <w:tc>
          <w:tcPr>
            <w:tcW w:w="0" w:type="auto"/>
            <w:tcBorders>
              <w:top w:val="nil"/>
              <w:left w:val="nil"/>
              <w:bottom w:val="nil"/>
              <w:right w:val="nil"/>
            </w:tcBorders>
          </w:tcPr>
          <w:p w14:paraId="0BC90B74"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483</w:t>
            </w:r>
          </w:p>
        </w:tc>
        <w:tc>
          <w:tcPr>
            <w:tcW w:w="0" w:type="auto"/>
            <w:tcBorders>
              <w:top w:val="nil"/>
              <w:left w:val="nil"/>
              <w:bottom w:val="nil"/>
              <w:right w:val="nil"/>
            </w:tcBorders>
          </w:tcPr>
          <w:p w14:paraId="3AC923F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483</w:t>
            </w:r>
          </w:p>
        </w:tc>
      </w:tr>
      <w:tr w:rsidR="00014702" w:rsidRPr="00DF0681" w14:paraId="3572E128" w14:textId="77777777" w:rsidTr="00102343">
        <w:trPr>
          <w:jc w:val="center"/>
        </w:trPr>
        <w:tc>
          <w:tcPr>
            <w:tcW w:w="2835" w:type="dxa"/>
            <w:tcBorders>
              <w:top w:val="nil"/>
              <w:left w:val="nil"/>
              <w:right w:val="nil"/>
            </w:tcBorders>
          </w:tcPr>
          <w:p w14:paraId="38332E84"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Number of cities</w:t>
            </w:r>
          </w:p>
        </w:tc>
        <w:tc>
          <w:tcPr>
            <w:tcW w:w="1066" w:type="dxa"/>
            <w:tcBorders>
              <w:top w:val="nil"/>
              <w:left w:val="nil"/>
              <w:right w:val="nil"/>
            </w:tcBorders>
          </w:tcPr>
          <w:p w14:paraId="1E8C4C4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246</w:t>
            </w:r>
          </w:p>
        </w:tc>
        <w:tc>
          <w:tcPr>
            <w:tcW w:w="0" w:type="auto"/>
            <w:tcBorders>
              <w:top w:val="nil"/>
              <w:left w:val="nil"/>
              <w:right w:val="nil"/>
            </w:tcBorders>
          </w:tcPr>
          <w:p w14:paraId="07562C57"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246</w:t>
            </w:r>
          </w:p>
        </w:tc>
        <w:tc>
          <w:tcPr>
            <w:tcW w:w="0" w:type="auto"/>
            <w:tcBorders>
              <w:top w:val="nil"/>
              <w:left w:val="nil"/>
              <w:right w:val="nil"/>
            </w:tcBorders>
          </w:tcPr>
          <w:p w14:paraId="0FEFA71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246</w:t>
            </w:r>
          </w:p>
        </w:tc>
        <w:tc>
          <w:tcPr>
            <w:tcW w:w="0" w:type="auto"/>
            <w:tcBorders>
              <w:top w:val="nil"/>
              <w:left w:val="nil"/>
              <w:right w:val="nil"/>
            </w:tcBorders>
          </w:tcPr>
          <w:p w14:paraId="77EA4B5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160</w:t>
            </w:r>
          </w:p>
        </w:tc>
        <w:tc>
          <w:tcPr>
            <w:tcW w:w="0" w:type="auto"/>
            <w:tcBorders>
              <w:top w:val="nil"/>
              <w:left w:val="nil"/>
              <w:right w:val="nil"/>
            </w:tcBorders>
          </w:tcPr>
          <w:p w14:paraId="7259199A"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160</w:t>
            </w:r>
          </w:p>
        </w:tc>
        <w:tc>
          <w:tcPr>
            <w:tcW w:w="0" w:type="auto"/>
            <w:tcBorders>
              <w:top w:val="nil"/>
              <w:left w:val="nil"/>
              <w:right w:val="nil"/>
            </w:tcBorders>
          </w:tcPr>
          <w:p w14:paraId="5F38106B"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160</w:t>
            </w:r>
          </w:p>
        </w:tc>
        <w:tc>
          <w:tcPr>
            <w:tcW w:w="0" w:type="auto"/>
            <w:tcBorders>
              <w:top w:val="nil"/>
              <w:left w:val="nil"/>
              <w:right w:val="nil"/>
            </w:tcBorders>
          </w:tcPr>
          <w:p w14:paraId="04DAD33C"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161</w:t>
            </w:r>
          </w:p>
        </w:tc>
        <w:tc>
          <w:tcPr>
            <w:tcW w:w="0" w:type="auto"/>
            <w:tcBorders>
              <w:top w:val="nil"/>
              <w:left w:val="nil"/>
              <w:right w:val="nil"/>
            </w:tcBorders>
          </w:tcPr>
          <w:p w14:paraId="59E649A9"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161</w:t>
            </w:r>
          </w:p>
        </w:tc>
        <w:tc>
          <w:tcPr>
            <w:tcW w:w="0" w:type="auto"/>
            <w:tcBorders>
              <w:top w:val="nil"/>
              <w:left w:val="nil"/>
              <w:right w:val="nil"/>
            </w:tcBorders>
          </w:tcPr>
          <w:p w14:paraId="72A4C05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161</w:t>
            </w:r>
          </w:p>
        </w:tc>
      </w:tr>
      <w:tr w:rsidR="00014702" w:rsidRPr="00DF0681" w14:paraId="56D5E35D" w14:textId="77777777" w:rsidTr="00102343">
        <w:tblPrEx>
          <w:tblBorders>
            <w:bottom w:val="single" w:sz="6" w:space="0" w:color="auto"/>
          </w:tblBorders>
        </w:tblPrEx>
        <w:trPr>
          <w:jc w:val="center"/>
        </w:trPr>
        <w:tc>
          <w:tcPr>
            <w:tcW w:w="2835" w:type="dxa"/>
            <w:tcBorders>
              <w:top w:val="nil"/>
              <w:left w:val="nil"/>
              <w:bottom w:val="single" w:sz="4" w:space="0" w:color="auto"/>
              <w:right w:val="nil"/>
            </w:tcBorders>
          </w:tcPr>
          <w:p w14:paraId="13348D95" w14:textId="77777777" w:rsidR="00014702" w:rsidRPr="00B4288F"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F-stat first stage</w:t>
            </w:r>
          </w:p>
        </w:tc>
        <w:tc>
          <w:tcPr>
            <w:tcW w:w="1066" w:type="dxa"/>
            <w:tcBorders>
              <w:top w:val="nil"/>
              <w:left w:val="nil"/>
              <w:bottom w:val="single" w:sz="4" w:space="0" w:color="auto"/>
              <w:right w:val="nil"/>
            </w:tcBorders>
          </w:tcPr>
          <w:p w14:paraId="62283CA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7.200</w:t>
            </w:r>
          </w:p>
        </w:tc>
        <w:tc>
          <w:tcPr>
            <w:tcW w:w="0" w:type="auto"/>
            <w:tcBorders>
              <w:top w:val="nil"/>
              <w:left w:val="nil"/>
              <w:bottom w:val="single" w:sz="4" w:space="0" w:color="auto"/>
              <w:right w:val="nil"/>
            </w:tcBorders>
          </w:tcPr>
          <w:p w14:paraId="3CAAF2D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7.200</w:t>
            </w:r>
          </w:p>
        </w:tc>
        <w:tc>
          <w:tcPr>
            <w:tcW w:w="0" w:type="auto"/>
            <w:tcBorders>
              <w:top w:val="nil"/>
              <w:left w:val="nil"/>
              <w:bottom w:val="single" w:sz="4" w:space="0" w:color="auto"/>
              <w:right w:val="nil"/>
            </w:tcBorders>
          </w:tcPr>
          <w:p w14:paraId="0532C95F"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7.200</w:t>
            </w:r>
          </w:p>
        </w:tc>
        <w:tc>
          <w:tcPr>
            <w:tcW w:w="0" w:type="auto"/>
            <w:tcBorders>
              <w:top w:val="nil"/>
              <w:left w:val="nil"/>
              <w:bottom w:val="single" w:sz="4" w:space="0" w:color="auto"/>
              <w:right w:val="nil"/>
            </w:tcBorders>
          </w:tcPr>
          <w:p w14:paraId="0863FBE2"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10.11</w:t>
            </w:r>
          </w:p>
        </w:tc>
        <w:tc>
          <w:tcPr>
            <w:tcW w:w="0" w:type="auto"/>
            <w:tcBorders>
              <w:top w:val="nil"/>
              <w:left w:val="nil"/>
              <w:bottom w:val="single" w:sz="4" w:space="0" w:color="auto"/>
              <w:right w:val="nil"/>
            </w:tcBorders>
          </w:tcPr>
          <w:p w14:paraId="7EC2D3AE"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10.11</w:t>
            </w:r>
          </w:p>
        </w:tc>
        <w:tc>
          <w:tcPr>
            <w:tcW w:w="0" w:type="auto"/>
            <w:tcBorders>
              <w:top w:val="nil"/>
              <w:left w:val="nil"/>
              <w:bottom w:val="single" w:sz="4" w:space="0" w:color="auto"/>
              <w:right w:val="nil"/>
            </w:tcBorders>
          </w:tcPr>
          <w:p w14:paraId="133FBE7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10.11</w:t>
            </w:r>
          </w:p>
        </w:tc>
        <w:tc>
          <w:tcPr>
            <w:tcW w:w="0" w:type="auto"/>
            <w:tcBorders>
              <w:top w:val="nil"/>
              <w:left w:val="nil"/>
              <w:bottom w:val="single" w:sz="4" w:space="0" w:color="auto"/>
              <w:right w:val="nil"/>
            </w:tcBorders>
          </w:tcPr>
          <w:p w14:paraId="0F7A7F46"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9.591</w:t>
            </w:r>
          </w:p>
        </w:tc>
        <w:tc>
          <w:tcPr>
            <w:tcW w:w="0" w:type="auto"/>
            <w:tcBorders>
              <w:top w:val="nil"/>
              <w:left w:val="nil"/>
              <w:bottom w:val="single" w:sz="4" w:space="0" w:color="auto"/>
              <w:right w:val="nil"/>
            </w:tcBorders>
          </w:tcPr>
          <w:p w14:paraId="69716211"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9.591</w:t>
            </w:r>
          </w:p>
        </w:tc>
        <w:tc>
          <w:tcPr>
            <w:tcW w:w="0" w:type="auto"/>
            <w:tcBorders>
              <w:top w:val="nil"/>
              <w:left w:val="nil"/>
              <w:bottom w:val="single" w:sz="4" w:space="0" w:color="auto"/>
              <w:right w:val="nil"/>
            </w:tcBorders>
          </w:tcPr>
          <w:p w14:paraId="3DCC0483" w14:textId="77777777" w:rsidR="00014702" w:rsidRPr="00B4288F"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9.591</w:t>
            </w:r>
          </w:p>
        </w:tc>
      </w:tr>
      <w:tr w:rsidR="00014702" w:rsidRPr="00102343" w14:paraId="61EA9718" w14:textId="77777777" w:rsidTr="00102343">
        <w:tblPrEx>
          <w:tblBorders>
            <w:bottom w:val="single" w:sz="6" w:space="0" w:color="auto"/>
          </w:tblBorders>
        </w:tblPrEx>
        <w:trPr>
          <w:jc w:val="center"/>
        </w:trPr>
        <w:tc>
          <w:tcPr>
            <w:tcW w:w="10720" w:type="dxa"/>
            <w:gridSpan w:val="10"/>
            <w:tcBorders>
              <w:top w:val="single" w:sz="4" w:space="0" w:color="auto"/>
              <w:left w:val="nil"/>
              <w:bottom w:val="nil"/>
              <w:right w:val="nil"/>
            </w:tcBorders>
          </w:tcPr>
          <w:p w14:paraId="7559E099" w14:textId="77777777" w:rsidR="004079F8" w:rsidRPr="00B4288F" w:rsidRDefault="004079F8" w:rsidP="004079F8">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 = Significant at p&lt;0.1.</w:t>
            </w:r>
          </w:p>
          <w:p w14:paraId="140A367C" w14:textId="77777777" w:rsidR="004079F8" w:rsidRPr="00B4288F" w:rsidRDefault="004079F8" w:rsidP="004079F8">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 = Significant at p&lt;0.05.</w:t>
            </w:r>
          </w:p>
          <w:p w14:paraId="55D8B30D" w14:textId="6017A32E" w:rsidR="004079F8" w:rsidRPr="00B4288F" w:rsidRDefault="004079F8"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B4288F">
              <w:rPr>
                <w:rFonts w:ascii="Times New Roman" w:hAnsi="Times New Roman" w:cs="Times New Roman"/>
                <w:color w:val="000000" w:themeColor="text1"/>
                <w:sz w:val="16"/>
                <w:szCs w:val="16"/>
                <w:lang w:val="en-US"/>
              </w:rPr>
              <w:t>*** = Significant at p&lt;0.01.</w:t>
            </w:r>
          </w:p>
          <w:p w14:paraId="0A440B0B" w14:textId="638766F6" w:rsidR="004079F8" w:rsidRPr="00B4288F" w:rsidRDefault="004079F8" w:rsidP="00102343">
            <w:pPr>
              <w:widowControl w:val="0"/>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B4288F">
              <w:rPr>
                <w:rFonts w:ascii="Times New Roman" w:hAnsi="Times New Roman" w:cs="Times New Roman"/>
                <w:i/>
                <w:color w:val="000000" w:themeColor="text1"/>
                <w:sz w:val="16"/>
                <w:szCs w:val="16"/>
                <w:lang w:val="en-US"/>
              </w:rPr>
              <w:t>Notes</w:t>
            </w:r>
            <w:r w:rsidRPr="00B4288F">
              <w:rPr>
                <w:rFonts w:ascii="Times New Roman" w:hAnsi="Times New Roman" w:cs="Times New Roman"/>
                <w:color w:val="000000" w:themeColor="text1"/>
                <w:sz w:val="16"/>
                <w:szCs w:val="16"/>
                <w:lang w:val="en-US"/>
              </w:rPr>
              <w:t xml:space="preserve">: </w:t>
            </w:r>
            <w:r w:rsidR="00014702" w:rsidRPr="00B4288F">
              <w:rPr>
                <w:rFonts w:ascii="Times New Roman" w:hAnsi="Times New Roman" w:cs="Times New Roman"/>
                <w:color w:val="000000" w:themeColor="text1"/>
                <w:sz w:val="16"/>
                <w:szCs w:val="16"/>
                <w:lang w:val="en-US"/>
              </w:rPr>
              <w:t>Panel data results for 1925, 1933</w:t>
            </w:r>
            <w:r w:rsidR="00102343" w:rsidRPr="00B4288F">
              <w:rPr>
                <w:rFonts w:ascii="Times New Roman" w:hAnsi="Times New Roman" w:cs="Times New Roman"/>
                <w:color w:val="000000" w:themeColor="text1"/>
                <w:sz w:val="16"/>
                <w:szCs w:val="16"/>
                <w:lang w:val="en-US"/>
              </w:rPr>
              <w:t>,</w:t>
            </w:r>
            <w:r w:rsidR="00014702" w:rsidRPr="00B4288F">
              <w:rPr>
                <w:rFonts w:ascii="Times New Roman" w:hAnsi="Times New Roman" w:cs="Times New Roman"/>
                <w:color w:val="000000" w:themeColor="text1"/>
                <w:sz w:val="16"/>
                <w:szCs w:val="16"/>
                <w:lang w:val="en-US"/>
              </w:rPr>
              <w:t xml:space="preserve"> and 1939. Robust standard errors, clustered at the city level, in parentheses. All regressions control for city </w:t>
            </w:r>
            <w:r w:rsidR="00014702" w:rsidRPr="00B4288F">
              <w:rPr>
                <w:rFonts w:ascii="Times New Roman" w:hAnsi="Times New Roman" w:cs="Times New Roman"/>
                <w:color w:val="000000" w:themeColor="text1"/>
                <w:sz w:val="16"/>
                <w:szCs w:val="16"/>
                <w:lang w:val="en-US"/>
              </w:rPr>
              <w:br w:type="page"/>
              <w:t>fixed effects, an indicator for 1939 as well as interactions of an indicator for 1939 with an indicator for being a Gau capital, the Jewish population in 1925, the unemployment rate in 1933, longitude, latitude</w:t>
            </w:r>
            <w:r w:rsidR="00102343" w:rsidRPr="00B4288F">
              <w:rPr>
                <w:rFonts w:ascii="Times New Roman" w:hAnsi="Times New Roman" w:cs="Times New Roman"/>
                <w:color w:val="000000" w:themeColor="text1"/>
                <w:sz w:val="16"/>
                <w:szCs w:val="16"/>
                <w:lang w:val="en-US"/>
              </w:rPr>
              <w:t>,</w:t>
            </w:r>
            <w:r w:rsidR="00014702" w:rsidRPr="00B4288F">
              <w:rPr>
                <w:rFonts w:ascii="Times New Roman" w:hAnsi="Times New Roman" w:cs="Times New Roman"/>
                <w:color w:val="000000" w:themeColor="text1"/>
                <w:sz w:val="16"/>
                <w:szCs w:val="16"/>
                <w:lang w:val="en-US"/>
              </w:rPr>
              <w:t xml:space="preserve"> and an indicator for being in the Rhineland.</w:t>
            </w:r>
          </w:p>
          <w:p w14:paraId="1814681B" w14:textId="54090A8A" w:rsidR="00014702" w:rsidRPr="00102343" w:rsidRDefault="00014702" w:rsidP="00102343">
            <w:pPr>
              <w:widowControl w:val="0"/>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4288F">
              <w:rPr>
                <w:rFonts w:ascii="Times New Roman" w:hAnsi="Times New Roman" w:cs="Times New Roman"/>
                <w:i/>
                <w:color w:val="000000" w:themeColor="text1"/>
                <w:sz w:val="16"/>
                <w:szCs w:val="16"/>
                <w:lang w:val="en-US"/>
              </w:rPr>
              <w:t>Sources</w:t>
            </w:r>
            <w:r w:rsidRPr="00B4288F">
              <w:rPr>
                <w:rFonts w:ascii="Times New Roman" w:hAnsi="Times New Roman" w:cs="Times New Roman"/>
                <w:color w:val="000000" w:themeColor="text1"/>
                <w:sz w:val="16"/>
                <w:szCs w:val="16"/>
                <w:lang w:val="en-US"/>
              </w:rPr>
              <w:t>: 1912 EA vote share from Statistisches Reichsamt (1913), public employment jobs</w:t>
            </w:r>
            <w:r w:rsidR="00102343" w:rsidRPr="00B4288F">
              <w:rPr>
                <w:rFonts w:ascii="Times New Roman" w:hAnsi="Times New Roman" w:cs="Times New Roman"/>
                <w:color w:val="000000" w:themeColor="text1"/>
                <w:sz w:val="16"/>
                <w:szCs w:val="16"/>
                <w:lang w:val="en-US"/>
              </w:rPr>
              <w:t>,</w:t>
            </w:r>
            <w:r w:rsidRPr="00B4288F">
              <w:rPr>
                <w:rFonts w:ascii="Times New Roman" w:hAnsi="Times New Roman" w:cs="Times New Roman"/>
                <w:color w:val="000000" w:themeColor="text1"/>
                <w:sz w:val="16"/>
                <w:szCs w:val="16"/>
                <w:lang w:val="en-US"/>
              </w:rPr>
              <w:t xml:space="preserve"> and labor force fro</w:t>
            </w:r>
            <w:r w:rsidR="00102343" w:rsidRPr="00B4288F">
              <w:rPr>
                <w:rFonts w:ascii="Times New Roman" w:hAnsi="Times New Roman" w:cs="Times New Roman"/>
                <w:color w:val="000000" w:themeColor="text1"/>
                <w:sz w:val="16"/>
                <w:szCs w:val="16"/>
                <w:lang w:val="en-US"/>
              </w:rPr>
              <w:t>m Statistisches Reichsamt (1927–</w:t>
            </w:r>
            <w:r w:rsidR="00DF0681" w:rsidRPr="00B4288F">
              <w:rPr>
                <w:rFonts w:ascii="Times New Roman" w:hAnsi="Times New Roman" w:cs="Times New Roman"/>
                <w:color w:val="000000" w:themeColor="text1"/>
                <w:sz w:val="16"/>
                <w:szCs w:val="16"/>
                <w:lang w:val="en-US"/>
              </w:rPr>
              <w:t>19</w:t>
            </w:r>
            <w:r w:rsidR="00102343" w:rsidRPr="00B4288F">
              <w:rPr>
                <w:rFonts w:ascii="Times New Roman" w:hAnsi="Times New Roman" w:cs="Times New Roman"/>
                <w:color w:val="000000" w:themeColor="text1"/>
                <w:sz w:val="16"/>
                <w:szCs w:val="16"/>
                <w:lang w:val="en-US"/>
              </w:rPr>
              <w:t>28, 1935–</w:t>
            </w:r>
            <w:r w:rsidR="00DF0681" w:rsidRPr="00B4288F">
              <w:rPr>
                <w:rFonts w:ascii="Times New Roman" w:hAnsi="Times New Roman" w:cs="Times New Roman"/>
                <w:color w:val="000000" w:themeColor="text1"/>
                <w:sz w:val="16"/>
                <w:szCs w:val="16"/>
                <w:lang w:val="en-US"/>
              </w:rPr>
              <w:t>19</w:t>
            </w:r>
            <w:r w:rsidRPr="00B4288F">
              <w:rPr>
                <w:rFonts w:ascii="Times New Roman" w:hAnsi="Times New Roman" w:cs="Times New Roman"/>
                <w:color w:val="000000" w:themeColor="text1"/>
                <w:sz w:val="16"/>
                <w:szCs w:val="16"/>
                <w:lang w:val="en-US"/>
              </w:rPr>
              <w:t>36, 1942),</w:t>
            </w:r>
            <w:r w:rsidR="00DF3063" w:rsidRPr="00B4288F">
              <w:rPr>
                <w:rFonts w:ascii="Times New Roman" w:hAnsi="Times New Roman" w:cs="Times New Roman"/>
                <w:color w:val="000000" w:themeColor="text1"/>
                <w:sz w:val="16"/>
                <w:szCs w:val="16"/>
                <w:lang w:val="en-US"/>
              </w:rPr>
              <w:t xml:space="preserve"> </w:t>
            </w:r>
            <w:r w:rsidRPr="00B4288F">
              <w:rPr>
                <w:rFonts w:ascii="Times New Roman" w:hAnsi="Times New Roman" w:cs="Times New Roman"/>
                <w:color w:val="000000" w:themeColor="text1"/>
                <w:sz w:val="16"/>
                <w:szCs w:val="16"/>
                <w:lang w:val="en-US"/>
              </w:rPr>
              <w:t>1939 population from Statistisches Reichsamt (1942), latitude and longitude from online geocoding tools, Rhineland according to the definition of the Versailles treaty, Nazi Gau capitals from Das Buch der Deutschen Gaue (1938), remaining data from Falter and Hänisch (1990).</w:t>
            </w:r>
          </w:p>
        </w:tc>
      </w:tr>
    </w:tbl>
    <w:p w14:paraId="7FB351E6" w14:textId="77777777" w:rsidR="00014702" w:rsidRPr="00102343" w:rsidRDefault="00014702" w:rsidP="00BE3E8C">
      <w:pPr>
        <w:spacing w:after="0" w:line="240" w:lineRule="auto"/>
        <w:rPr>
          <w:rFonts w:ascii="Times New Roman" w:hAnsi="Times New Roman" w:cs="Times New Roman"/>
          <w:color w:val="000000" w:themeColor="text1"/>
          <w:sz w:val="20"/>
          <w:szCs w:val="20"/>
          <w:lang w:val="en-US"/>
        </w:rPr>
        <w:sectPr w:rsidR="00014702" w:rsidRPr="00102343" w:rsidSect="00143B95">
          <w:pgSz w:w="15840" w:h="12240" w:orient="landscape"/>
          <w:pgMar w:top="1786" w:right="2635" w:bottom="1555" w:left="2635" w:header="720" w:footer="720" w:gutter="0"/>
          <w:cols w:space="720"/>
          <w:noEndnote/>
          <w:docGrid w:linePitch="299"/>
        </w:sectPr>
      </w:pPr>
    </w:p>
    <w:p w14:paraId="10D843BB" w14:textId="0323CAD4" w:rsidR="009F092C" w:rsidRDefault="009F092C" w:rsidP="009F092C">
      <w:pPr>
        <w:pStyle w:val="Caption"/>
        <w:keepNext/>
        <w:spacing w:after="0"/>
        <w:jc w:val="center"/>
        <w:rPr>
          <w:rFonts w:ascii="Times New Roman" w:hAnsi="Times New Roman" w:cs="Times New Roman"/>
          <w:i w:val="0"/>
          <w:color w:val="000000" w:themeColor="text1"/>
          <w:sz w:val="20"/>
          <w:szCs w:val="20"/>
          <w:lang w:val="en-US"/>
        </w:rPr>
      </w:pPr>
      <w:r>
        <w:rPr>
          <w:rFonts w:ascii="Times New Roman" w:hAnsi="Times New Roman" w:cs="Times New Roman"/>
          <w:i w:val="0"/>
          <w:color w:val="000000" w:themeColor="text1"/>
          <w:sz w:val="20"/>
          <w:szCs w:val="20"/>
          <w:lang w:val="en-US"/>
        </w:rPr>
        <w:lastRenderedPageBreak/>
        <w:t>T</w:t>
      </w:r>
      <w:r w:rsidRPr="009F092C">
        <w:rPr>
          <w:rFonts w:ascii="Times New Roman" w:hAnsi="Times New Roman" w:cs="Times New Roman"/>
          <w:i w:val="0"/>
          <w:smallCaps/>
          <w:color w:val="000000" w:themeColor="text1"/>
          <w:sz w:val="20"/>
          <w:szCs w:val="20"/>
          <w:lang w:val="en-US"/>
        </w:rPr>
        <w:t>able</w:t>
      </w:r>
      <w:r>
        <w:rPr>
          <w:rFonts w:ascii="Times New Roman" w:hAnsi="Times New Roman" w:cs="Times New Roman"/>
          <w:i w:val="0"/>
          <w:color w:val="000000" w:themeColor="text1"/>
          <w:sz w:val="20"/>
          <w:szCs w:val="20"/>
          <w:lang w:val="en-US"/>
        </w:rPr>
        <w:t xml:space="preserve"> C</w:t>
      </w:r>
      <w:r w:rsidR="00014702" w:rsidRPr="00102343">
        <w:rPr>
          <w:rFonts w:ascii="Times New Roman" w:hAnsi="Times New Roman" w:cs="Times New Roman"/>
          <w:i w:val="0"/>
          <w:color w:val="000000" w:themeColor="text1"/>
          <w:sz w:val="20"/>
          <w:szCs w:val="20"/>
          <w:lang w:val="en-US"/>
        </w:rPr>
        <w:fldChar w:fldCharType="begin"/>
      </w:r>
      <w:r w:rsidR="00014702" w:rsidRPr="00102343">
        <w:rPr>
          <w:rFonts w:ascii="Times New Roman" w:hAnsi="Times New Roman" w:cs="Times New Roman"/>
          <w:i w:val="0"/>
          <w:color w:val="000000" w:themeColor="text1"/>
          <w:sz w:val="20"/>
          <w:szCs w:val="20"/>
          <w:lang w:val="en-US"/>
        </w:rPr>
        <w:instrText xml:space="preserve"> SEQ Table_C \* ARABIC </w:instrText>
      </w:r>
      <w:r w:rsidR="00014702" w:rsidRPr="00102343">
        <w:rPr>
          <w:rFonts w:ascii="Times New Roman" w:hAnsi="Times New Roman" w:cs="Times New Roman"/>
          <w:i w:val="0"/>
          <w:color w:val="000000" w:themeColor="text1"/>
          <w:sz w:val="20"/>
          <w:szCs w:val="20"/>
          <w:lang w:val="en-US"/>
        </w:rPr>
        <w:fldChar w:fldCharType="separate"/>
      </w:r>
      <w:r w:rsidR="00014702" w:rsidRPr="00102343">
        <w:rPr>
          <w:rFonts w:ascii="Times New Roman" w:hAnsi="Times New Roman" w:cs="Times New Roman"/>
          <w:i w:val="0"/>
          <w:noProof/>
          <w:color w:val="000000" w:themeColor="text1"/>
          <w:sz w:val="20"/>
          <w:szCs w:val="20"/>
          <w:lang w:val="en-US"/>
        </w:rPr>
        <w:t>2</w:t>
      </w:r>
      <w:r w:rsidR="00014702" w:rsidRPr="00102343">
        <w:rPr>
          <w:rFonts w:ascii="Times New Roman" w:hAnsi="Times New Roman" w:cs="Times New Roman"/>
          <w:i w:val="0"/>
          <w:noProof/>
          <w:color w:val="000000" w:themeColor="text1"/>
          <w:sz w:val="20"/>
          <w:szCs w:val="20"/>
          <w:lang w:val="en-US"/>
        </w:rPr>
        <w:fldChar w:fldCharType="end"/>
      </w:r>
    </w:p>
    <w:p w14:paraId="1D59F11F" w14:textId="29DC4A86" w:rsidR="00014702" w:rsidRPr="00102343" w:rsidRDefault="009F092C" w:rsidP="009F092C">
      <w:pPr>
        <w:pStyle w:val="Caption"/>
        <w:keepNext/>
        <w:spacing w:after="0"/>
        <w:jc w:val="center"/>
        <w:rPr>
          <w:rFonts w:ascii="Times New Roman" w:hAnsi="Times New Roman" w:cs="Times New Roman"/>
          <w:i w:val="0"/>
          <w:color w:val="000000" w:themeColor="text1"/>
          <w:sz w:val="20"/>
          <w:szCs w:val="20"/>
          <w:lang w:val="en-US"/>
        </w:rPr>
      </w:pPr>
      <w:r w:rsidRPr="00102343">
        <w:rPr>
          <w:rFonts w:ascii="Times New Roman" w:hAnsi="Times New Roman" w:cs="Times New Roman"/>
          <w:i w:val="0"/>
          <w:color w:val="000000" w:themeColor="text1"/>
          <w:sz w:val="20"/>
          <w:szCs w:val="20"/>
          <w:lang w:val="en-US"/>
        </w:rPr>
        <w:t>CONTROLLING FOR SECOND-ORDER POLYNOMIALS IN LONGITUDE AND LATITUDE</w:t>
      </w:r>
    </w:p>
    <w:tbl>
      <w:tblPr>
        <w:tblW w:w="0" w:type="auto"/>
        <w:jc w:val="center"/>
        <w:tblCellMar>
          <w:left w:w="75" w:type="dxa"/>
          <w:right w:w="75" w:type="dxa"/>
        </w:tblCellMar>
        <w:tblLook w:val="0000" w:firstRow="0" w:lastRow="0" w:firstColumn="0" w:lastColumn="0" w:noHBand="0" w:noVBand="0"/>
      </w:tblPr>
      <w:tblGrid>
        <w:gridCol w:w="3037"/>
        <w:gridCol w:w="1407"/>
        <w:gridCol w:w="1321"/>
        <w:gridCol w:w="1355"/>
      </w:tblGrid>
      <w:tr w:rsidR="00014702" w:rsidRPr="00102343" w14:paraId="7558542A" w14:textId="77777777" w:rsidTr="009F092C">
        <w:trPr>
          <w:jc w:val="center"/>
        </w:trPr>
        <w:tc>
          <w:tcPr>
            <w:tcW w:w="0" w:type="auto"/>
            <w:tcBorders>
              <w:top w:val="double" w:sz="4" w:space="0" w:color="auto"/>
              <w:left w:val="nil"/>
              <w:right w:val="nil"/>
            </w:tcBorders>
          </w:tcPr>
          <w:p w14:paraId="1E8402D0"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0" w:type="auto"/>
            <w:tcBorders>
              <w:top w:val="double" w:sz="4" w:space="0" w:color="auto"/>
              <w:left w:val="nil"/>
              <w:right w:val="nil"/>
            </w:tcBorders>
          </w:tcPr>
          <w:p w14:paraId="496CA327"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w:t>
            </w:r>
          </w:p>
        </w:tc>
        <w:tc>
          <w:tcPr>
            <w:tcW w:w="0" w:type="auto"/>
            <w:tcBorders>
              <w:top w:val="double" w:sz="4" w:space="0" w:color="auto"/>
              <w:left w:val="nil"/>
              <w:right w:val="nil"/>
            </w:tcBorders>
          </w:tcPr>
          <w:p w14:paraId="67BBF4D8"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w:t>
            </w:r>
          </w:p>
        </w:tc>
        <w:tc>
          <w:tcPr>
            <w:tcW w:w="0" w:type="auto"/>
            <w:tcBorders>
              <w:top w:val="double" w:sz="4" w:space="0" w:color="auto"/>
              <w:left w:val="nil"/>
              <w:right w:val="nil"/>
            </w:tcBorders>
          </w:tcPr>
          <w:p w14:paraId="30ACEEF7"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(3)</w:t>
            </w:r>
          </w:p>
        </w:tc>
      </w:tr>
      <w:tr w:rsidR="00014702" w:rsidRPr="00102343" w14:paraId="75EF2ED0" w14:textId="77777777" w:rsidTr="00D11F53">
        <w:trPr>
          <w:jc w:val="center"/>
        </w:trPr>
        <w:tc>
          <w:tcPr>
            <w:tcW w:w="0" w:type="auto"/>
            <w:tcBorders>
              <w:top w:val="nil"/>
              <w:left w:val="nil"/>
              <w:right w:val="nil"/>
            </w:tcBorders>
          </w:tcPr>
          <w:p w14:paraId="58A1D8AD" w14:textId="2D39069D"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V</w:t>
            </w:r>
            <w:r w:rsidR="009F092C" w:rsidRPr="00EA2738">
              <w:rPr>
                <w:rFonts w:ascii="Times New Roman" w:hAnsi="Times New Roman" w:cs="Times New Roman"/>
                <w:color w:val="000000" w:themeColor="text1"/>
                <w:sz w:val="16"/>
                <w:szCs w:val="16"/>
                <w:lang w:val="en-US"/>
              </w:rPr>
              <w:t>ariables</w:t>
            </w:r>
          </w:p>
        </w:tc>
        <w:tc>
          <w:tcPr>
            <w:tcW w:w="0" w:type="auto"/>
            <w:gridSpan w:val="3"/>
            <w:tcBorders>
              <w:top w:val="nil"/>
              <w:left w:val="nil"/>
              <w:right w:val="nil"/>
            </w:tcBorders>
          </w:tcPr>
          <w:p w14:paraId="540243C8" w14:textId="5C5328AE" w:rsidR="00014702" w:rsidRPr="00EA2738" w:rsidRDefault="00014702" w:rsidP="00DF0681">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xml:space="preserve">Public </w:t>
            </w:r>
            <w:r w:rsidR="00DF0681" w:rsidRPr="00EA2738">
              <w:rPr>
                <w:rFonts w:ascii="Times New Roman" w:hAnsi="Times New Roman" w:cs="Times New Roman"/>
                <w:color w:val="000000" w:themeColor="text1"/>
                <w:sz w:val="16"/>
                <w:szCs w:val="16"/>
                <w:lang w:val="en-US"/>
              </w:rPr>
              <w:t>E</w:t>
            </w:r>
            <w:r w:rsidRPr="00EA2738">
              <w:rPr>
                <w:rFonts w:ascii="Times New Roman" w:hAnsi="Times New Roman" w:cs="Times New Roman"/>
                <w:color w:val="000000" w:themeColor="text1"/>
                <w:sz w:val="16"/>
                <w:szCs w:val="16"/>
                <w:lang w:val="en-US"/>
              </w:rPr>
              <w:t>mployment</w:t>
            </w:r>
          </w:p>
        </w:tc>
      </w:tr>
      <w:tr w:rsidR="00014702" w:rsidRPr="00102343" w14:paraId="277FEC08" w14:textId="77777777" w:rsidTr="00D11F53">
        <w:trPr>
          <w:jc w:val="center"/>
        </w:trPr>
        <w:tc>
          <w:tcPr>
            <w:tcW w:w="0" w:type="auto"/>
            <w:tcBorders>
              <w:left w:val="nil"/>
              <w:bottom w:val="single" w:sz="6" w:space="0" w:color="auto"/>
              <w:right w:val="nil"/>
            </w:tcBorders>
          </w:tcPr>
          <w:p w14:paraId="73E3D5A0"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0" w:type="auto"/>
            <w:tcBorders>
              <w:left w:val="nil"/>
              <w:bottom w:val="single" w:sz="6" w:space="0" w:color="auto"/>
              <w:right w:val="nil"/>
            </w:tcBorders>
          </w:tcPr>
          <w:p w14:paraId="068742E8" w14:textId="28ABAA1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Pop</w:t>
            </w:r>
            <w:r w:rsidR="00DF0681" w:rsidRPr="00EA2738">
              <w:rPr>
                <w:rFonts w:ascii="Times New Roman" w:hAnsi="Times New Roman" w:cs="Times New Roman"/>
                <w:color w:val="000000" w:themeColor="text1"/>
                <w:sz w:val="16"/>
                <w:szCs w:val="16"/>
                <w:lang w:val="en-US"/>
              </w:rPr>
              <w:t>.</w:t>
            </w:r>
          </w:p>
        </w:tc>
        <w:tc>
          <w:tcPr>
            <w:tcW w:w="0" w:type="auto"/>
            <w:tcBorders>
              <w:left w:val="nil"/>
              <w:bottom w:val="single" w:sz="6" w:space="0" w:color="auto"/>
              <w:right w:val="nil"/>
            </w:tcBorders>
          </w:tcPr>
          <w:p w14:paraId="0E1E616D"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LF</w:t>
            </w:r>
          </w:p>
        </w:tc>
        <w:tc>
          <w:tcPr>
            <w:tcW w:w="0" w:type="auto"/>
            <w:tcBorders>
              <w:left w:val="nil"/>
              <w:bottom w:val="single" w:sz="6" w:space="0" w:color="auto"/>
              <w:right w:val="nil"/>
            </w:tcBorders>
          </w:tcPr>
          <w:p w14:paraId="3E8C4D58"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Natural Log</w:t>
            </w:r>
          </w:p>
        </w:tc>
      </w:tr>
      <w:tr w:rsidR="00014702" w:rsidRPr="00102343" w14:paraId="5D7788F9" w14:textId="77777777" w:rsidTr="00D11F53">
        <w:trPr>
          <w:jc w:val="center"/>
        </w:trPr>
        <w:tc>
          <w:tcPr>
            <w:tcW w:w="0" w:type="auto"/>
            <w:tcBorders>
              <w:top w:val="nil"/>
              <w:left w:val="nil"/>
              <w:bottom w:val="nil"/>
              <w:right w:val="nil"/>
            </w:tcBorders>
          </w:tcPr>
          <w:p w14:paraId="718EB82F"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0B3CD5A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7DCC414"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2B5B0264"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p>
        </w:tc>
      </w:tr>
      <w:tr w:rsidR="00014702" w:rsidRPr="00102343" w14:paraId="74CCE9CB" w14:textId="77777777" w:rsidTr="00D11F53">
        <w:trPr>
          <w:jc w:val="center"/>
        </w:trPr>
        <w:tc>
          <w:tcPr>
            <w:tcW w:w="0" w:type="auto"/>
            <w:tcBorders>
              <w:top w:val="nil"/>
              <w:left w:val="nil"/>
              <w:bottom w:val="nil"/>
              <w:right w:val="nil"/>
            </w:tcBorders>
          </w:tcPr>
          <w:p w14:paraId="4DCE9FB5" w14:textId="3F062107" w:rsidR="00014702" w:rsidRPr="00EA2738" w:rsidRDefault="007F5AAC"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 share</m:t>
                </m:r>
                <m:r>
                  <m:rPr>
                    <m:sty m:val="p"/>
                  </m:rPr>
                  <w:rPr>
                    <w:rFonts w:ascii="Cambria Math" w:hAnsi="Cambria Math" w:cs="Times New Roman"/>
                    <w:color w:val="000000" w:themeColor="text1"/>
                    <w:sz w:val="16"/>
                    <w:szCs w:val="16"/>
                    <w:lang w:val="en-US"/>
                  </w:rPr>
                  <m:t xml:space="preserve"> 1933⋅D1939</m:t>
                </m:r>
              </m:oMath>
            </m:oMathPara>
          </w:p>
        </w:tc>
        <w:tc>
          <w:tcPr>
            <w:tcW w:w="0" w:type="auto"/>
            <w:tcBorders>
              <w:top w:val="nil"/>
              <w:left w:val="nil"/>
              <w:bottom w:val="nil"/>
              <w:right w:val="nil"/>
            </w:tcBorders>
          </w:tcPr>
          <w:p w14:paraId="0AD1C823"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0.097**</w:t>
            </w:r>
          </w:p>
        </w:tc>
        <w:tc>
          <w:tcPr>
            <w:tcW w:w="0" w:type="auto"/>
            <w:tcBorders>
              <w:top w:val="nil"/>
              <w:left w:val="nil"/>
              <w:bottom w:val="nil"/>
              <w:right w:val="nil"/>
            </w:tcBorders>
          </w:tcPr>
          <w:p w14:paraId="2CF790FA"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0.260**</w:t>
            </w:r>
          </w:p>
        </w:tc>
        <w:tc>
          <w:tcPr>
            <w:tcW w:w="0" w:type="auto"/>
            <w:tcBorders>
              <w:top w:val="nil"/>
              <w:left w:val="nil"/>
              <w:bottom w:val="nil"/>
              <w:right w:val="nil"/>
            </w:tcBorders>
          </w:tcPr>
          <w:p w14:paraId="30818B6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0.026**</w:t>
            </w:r>
          </w:p>
        </w:tc>
      </w:tr>
      <w:tr w:rsidR="00014702" w:rsidRPr="00102343" w14:paraId="455F96FA" w14:textId="77777777" w:rsidTr="0023125D">
        <w:trPr>
          <w:trHeight w:val="221"/>
          <w:jc w:val="center"/>
        </w:trPr>
        <w:tc>
          <w:tcPr>
            <w:tcW w:w="0" w:type="auto"/>
            <w:tcBorders>
              <w:top w:val="nil"/>
              <w:left w:val="nil"/>
              <w:bottom w:val="nil"/>
              <w:right w:val="nil"/>
            </w:tcBorders>
          </w:tcPr>
          <w:p w14:paraId="7431FD9D"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0" w:type="auto"/>
            <w:tcBorders>
              <w:top w:val="nil"/>
              <w:left w:val="nil"/>
              <w:bottom w:val="nil"/>
              <w:right w:val="nil"/>
            </w:tcBorders>
          </w:tcPr>
          <w:p w14:paraId="3CDB6D64"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(0.043)</w:t>
            </w:r>
          </w:p>
        </w:tc>
        <w:tc>
          <w:tcPr>
            <w:tcW w:w="0" w:type="auto"/>
            <w:tcBorders>
              <w:top w:val="nil"/>
              <w:left w:val="nil"/>
              <w:bottom w:val="nil"/>
              <w:right w:val="nil"/>
            </w:tcBorders>
          </w:tcPr>
          <w:p w14:paraId="49006AD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(0.107)</w:t>
            </w:r>
          </w:p>
        </w:tc>
        <w:tc>
          <w:tcPr>
            <w:tcW w:w="0" w:type="auto"/>
            <w:tcBorders>
              <w:top w:val="nil"/>
              <w:left w:val="nil"/>
              <w:bottom w:val="nil"/>
              <w:right w:val="nil"/>
            </w:tcBorders>
          </w:tcPr>
          <w:p w14:paraId="300EDDCC"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(0.012)</w:t>
            </w:r>
          </w:p>
        </w:tc>
      </w:tr>
      <w:tr w:rsidR="00014702" w:rsidRPr="00102343" w14:paraId="5CA2CD06" w14:textId="77777777" w:rsidTr="00D11F53">
        <w:tblPrEx>
          <w:tblBorders>
            <w:bottom w:val="single" w:sz="6" w:space="0" w:color="auto"/>
          </w:tblBorders>
        </w:tblPrEx>
        <w:trPr>
          <w:jc w:val="center"/>
        </w:trPr>
        <w:tc>
          <w:tcPr>
            <w:tcW w:w="0" w:type="auto"/>
            <w:tcBorders>
              <w:top w:val="nil"/>
              <w:left w:val="nil"/>
              <w:bottom w:val="single" w:sz="4" w:space="0" w:color="auto"/>
              <w:right w:val="nil"/>
            </w:tcBorders>
          </w:tcPr>
          <w:p w14:paraId="0E503666"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F-stat first stage</w:t>
            </w:r>
          </w:p>
        </w:tc>
        <w:tc>
          <w:tcPr>
            <w:tcW w:w="0" w:type="auto"/>
            <w:gridSpan w:val="3"/>
            <w:tcBorders>
              <w:top w:val="nil"/>
              <w:left w:val="nil"/>
              <w:bottom w:val="single" w:sz="4" w:space="0" w:color="auto"/>
              <w:right w:val="nil"/>
            </w:tcBorders>
          </w:tcPr>
          <w:p w14:paraId="3643A878"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16.03</w:t>
            </w:r>
          </w:p>
        </w:tc>
      </w:tr>
      <w:tr w:rsidR="00014702" w:rsidRPr="00102343" w14:paraId="6A30413F" w14:textId="77777777" w:rsidTr="00D11F53">
        <w:tblPrEx>
          <w:tblBorders>
            <w:bottom w:val="single" w:sz="6" w:space="0" w:color="auto"/>
          </w:tblBorders>
        </w:tblPrEx>
        <w:trPr>
          <w:jc w:val="center"/>
        </w:trPr>
        <w:tc>
          <w:tcPr>
            <w:tcW w:w="0" w:type="auto"/>
            <w:gridSpan w:val="4"/>
            <w:tcBorders>
              <w:top w:val="single" w:sz="4" w:space="0" w:color="auto"/>
              <w:left w:val="nil"/>
              <w:bottom w:val="nil"/>
              <w:right w:val="nil"/>
            </w:tcBorders>
          </w:tcPr>
          <w:p w14:paraId="3E128D9A" w14:textId="77777777" w:rsidR="009F092C" w:rsidRPr="00EA2738" w:rsidRDefault="009F092C" w:rsidP="009F092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p&lt;0.1.</w:t>
            </w:r>
          </w:p>
          <w:p w14:paraId="68CF291B" w14:textId="77777777" w:rsidR="009F092C" w:rsidRPr="00EA2738" w:rsidRDefault="009F092C" w:rsidP="009F092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p&lt;0.05.</w:t>
            </w:r>
          </w:p>
          <w:p w14:paraId="62F72350" w14:textId="479A384D" w:rsidR="009F092C" w:rsidRPr="00EA2738" w:rsidRDefault="009F092C" w:rsidP="009F092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p&lt;0.01.</w:t>
            </w:r>
          </w:p>
          <w:p w14:paraId="6CA03951" w14:textId="71817DAA" w:rsidR="00014702" w:rsidRPr="00EA2738" w:rsidRDefault="009F092C" w:rsidP="009F092C">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EA2738">
              <w:rPr>
                <w:rFonts w:ascii="Times New Roman" w:hAnsi="Times New Roman" w:cs="Times New Roman"/>
                <w:i/>
                <w:color w:val="000000" w:themeColor="text1"/>
                <w:sz w:val="16"/>
                <w:szCs w:val="16"/>
                <w:lang w:val="en-US"/>
              </w:rPr>
              <w:t>Notes</w:t>
            </w:r>
            <w:r w:rsidRPr="00EA2738">
              <w:rPr>
                <w:rFonts w:ascii="Times New Roman" w:hAnsi="Times New Roman" w:cs="Times New Roman"/>
                <w:color w:val="000000" w:themeColor="text1"/>
                <w:sz w:val="16"/>
                <w:szCs w:val="16"/>
                <w:lang w:val="en-US"/>
              </w:rPr>
              <w:t xml:space="preserve">: </w:t>
            </w:r>
            <w:r w:rsidR="00014702" w:rsidRPr="00EA2738">
              <w:rPr>
                <w:rFonts w:ascii="Times New Roman" w:hAnsi="Times New Roman" w:cs="Times New Roman"/>
                <w:color w:val="000000" w:themeColor="text1"/>
                <w:sz w:val="16"/>
                <w:szCs w:val="16"/>
                <w:lang w:val="en-US"/>
              </w:rPr>
              <w:t>Panel data results for 1925, 1933</w:t>
            </w: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 xml:space="preserve"> and 1939, 246 cities and 738 observations. Robust standard errors, clustered at the city level, in parentheses. All regressions control for city fixed effects, an indicator for 1939 as well as interactions of an indicator for 1939 with an indicator for being a Gau capital, the Jewish population in 1925, the unemployment rate in 1933, longitude, the square of longitude, latitude, the square of latitude, and an indicator for being in the Rhineland.</w:t>
            </w:r>
          </w:p>
          <w:p w14:paraId="468EAA83" w14:textId="2F9E9331" w:rsidR="00014702" w:rsidRPr="00DF0681" w:rsidRDefault="00014702" w:rsidP="009F092C">
            <w:pPr>
              <w:autoSpaceDE w:val="0"/>
              <w:autoSpaceDN w:val="0"/>
              <w:adjustRightInd w:val="0"/>
              <w:spacing w:after="0" w:line="240" w:lineRule="auto"/>
              <w:jc w:val="both"/>
              <w:rPr>
                <w:rFonts w:ascii="Times New Roman" w:hAnsi="Times New Roman" w:cs="Times New Roman"/>
                <w:color w:val="000000" w:themeColor="text1"/>
                <w:sz w:val="18"/>
                <w:szCs w:val="18"/>
                <w:lang w:val="en-US"/>
              </w:rPr>
            </w:pPr>
            <w:r w:rsidRPr="00EA2738">
              <w:rPr>
                <w:rFonts w:ascii="Times New Roman" w:hAnsi="Times New Roman" w:cs="Times New Roman"/>
                <w:i/>
                <w:color w:val="000000" w:themeColor="text1"/>
                <w:sz w:val="16"/>
                <w:szCs w:val="16"/>
                <w:lang w:val="en-US"/>
              </w:rPr>
              <w:t>S</w:t>
            </w:r>
            <w:r w:rsidR="009F092C" w:rsidRPr="00EA2738">
              <w:rPr>
                <w:rFonts w:ascii="Times New Roman" w:hAnsi="Times New Roman" w:cs="Times New Roman"/>
                <w:i/>
                <w:color w:val="000000" w:themeColor="text1"/>
                <w:sz w:val="16"/>
                <w:szCs w:val="16"/>
                <w:lang w:val="en-US"/>
              </w:rPr>
              <w:t>ources</w:t>
            </w:r>
            <w:r w:rsidR="009F092C" w:rsidRPr="00EA2738">
              <w:rPr>
                <w:rFonts w:ascii="Times New Roman" w:hAnsi="Times New Roman" w:cs="Times New Roman"/>
                <w:color w:val="000000" w:themeColor="text1"/>
                <w:sz w:val="16"/>
                <w:szCs w:val="16"/>
                <w:lang w:val="en-US"/>
              </w:rPr>
              <w:t>: See notes to T</w:t>
            </w:r>
            <w:r w:rsidRPr="00EA2738">
              <w:rPr>
                <w:rFonts w:ascii="Times New Roman" w:hAnsi="Times New Roman" w:cs="Times New Roman"/>
                <w:color w:val="000000" w:themeColor="text1"/>
                <w:sz w:val="16"/>
                <w:szCs w:val="16"/>
                <w:lang w:val="en-US"/>
              </w:rPr>
              <w:t>able C1.</w:t>
            </w:r>
          </w:p>
        </w:tc>
      </w:tr>
    </w:tbl>
    <w:p w14:paraId="58441009" w14:textId="77777777" w:rsidR="00014702" w:rsidRPr="00102343" w:rsidRDefault="00014702" w:rsidP="00BE3E8C">
      <w:pPr>
        <w:spacing w:after="0" w:line="240" w:lineRule="auto"/>
        <w:rPr>
          <w:rFonts w:ascii="Times New Roman" w:hAnsi="Times New Roman" w:cs="Times New Roman"/>
          <w:color w:val="000000" w:themeColor="text1"/>
          <w:sz w:val="20"/>
          <w:szCs w:val="20"/>
          <w:lang w:val="en-US"/>
        </w:rPr>
      </w:pPr>
    </w:p>
    <w:p w14:paraId="462816AA" w14:textId="77777777" w:rsidR="00014702" w:rsidRPr="00102343" w:rsidRDefault="00014702" w:rsidP="00BE3E8C">
      <w:pPr>
        <w:spacing w:after="0" w:line="240" w:lineRule="auto"/>
        <w:rPr>
          <w:rFonts w:ascii="Times New Roman" w:hAnsi="Times New Roman" w:cs="Times New Roman"/>
          <w:color w:val="000000" w:themeColor="text1"/>
          <w:sz w:val="20"/>
          <w:szCs w:val="20"/>
          <w:lang w:val="en-US"/>
        </w:rPr>
      </w:pPr>
    </w:p>
    <w:p w14:paraId="0FBECBD0" w14:textId="53B6FC59" w:rsidR="009F092C" w:rsidRDefault="009F092C" w:rsidP="009F092C">
      <w:pPr>
        <w:pStyle w:val="Caption"/>
        <w:keepNext/>
        <w:spacing w:after="0"/>
        <w:jc w:val="center"/>
        <w:rPr>
          <w:rFonts w:ascii="Times New Roman" w:hAnsi="Times New Roman" w:cs="Times New Roman"/>
          <w:i w:val="0"/>
          <w:color w:val="000000" w:themeColor="text1"/>
          <w:sz w:val="20"/>
          <w:szCs w:val="20"/>
          <w:lang w:val="en-US"/>
        </w:rPr>
      </w:pPr>
      <w:r>
        <w:rPr>
          <w:rFonts w:ascii="Times New Roman" w:hAnsi="Times New Roman" w:cs="Times New Roman"/>
          <w:i w:val="0"/>
          <w:color w:val="000000" w:themeColor="text1"/>
          <w:sz w:val="20"/>
          <w:szCs w:val="20"/>
          <w:lang w:val="en-US"/>
        </w:rPr>
        <w:t>T</w:t>
      </w:r>
      <w:r w:rsidRPr="009F092C">
        <w:rPr>
          <w:rFonts w:ascii="Times New Roman" w:hAnsi="Times New Roman" w:cs="Times New Roman"/>
          <w:i w:val="0"/>
          <w:smallCaps/>
          <w:color w:val="000000" w:themeColor="text1"/>
          <w:sz w:val="20"/>
          <w:szCs w:val="20"/>
          <w:lang w:val="en-US"/>
        </w:rPr>
        <w:t xml:space="preserve">able </w:t>
      </w:r>
      <w:r>
        <w:rPr>
          <w:rFonts w:ascii="Times New Roman" w:hAnsi="Times New Roman" w:cs="Times New Roman"/>
          <w:i w:val="0"/>
          <w:color w:val="000000" w:themeColor="text1"/>
          <w:sz w:val="20"/>
          <w:szCs w:val="20"/>
          <w:lang w:val="en-US"/>
        </w:rPr>
        <w:t>C</w:t>
      </w:r>
      <w:r w:rsidR="00014702" w:rsidRPr="00102343">
        <w:rPr>
          <w:rFonts w:ascii="Times New Roman" w:hAnsi="Times New Roman" w:cs="Times New Roman"/>
          <w:i w:val="0"/>
          <w:color w:val="000000" w:themeColor="text1"/>
          <w:sz w:val="20"/>
          <w:szCs w:val="20"/>
          <w:lang w:val="en-US"/>
        </w:rPr>
        <w:fldChar w:fldCharType="begin"/>
      </w:r>
      <w:r w:rsidR="00014702" w:rsidRPr="00102343">
        <w:rPr>
          <w:rFonts w:ascii="Times New Roman" w:hAnsi="Times New Roman" w:cs="Times New Roman"/>
          <w:i w:val="0"/>
          <w:color w:val="000000" w:themeColor="text1"/>
          <w:sz w:val="20"/>
          <w:szCs w:val="20"/>
          <w:lang w:val="en-US"/>
        </w:rPr>
        <w:instrText xml:space="preserve"> SEQ Table_C \* ARABIC </w:instrText>
      </w:r>
      <w:r w:rsidR="00014702" w:rsidRPr="00102343">
        <w:rPr>
          <w:rFonts w:ascii="Times New Roman" w:hAnsi="Times New Roman" w:cs="Times New Roman"/>
          <w:i w:val="0"/>
          <w:color w:val="000000" w:themeColor="text1"/>
          <w:sz w:val="20"/>
          <w:szCs w:val="20"/>
          <w:lang w:val="en-US"/>
        </w:rPr>
        <w:fldChar w:fldCharType="separate"/>
      </w:r>
      <w:r w:rsidR="00014702" w:rsidRPr="00102343">
        <w:rPr>
          <w:rFonts w:ascii="Times New Roman" w:hAnsi="Times New Roman" w:cs="Times New Roman"/>
          <w:i w:val="0"/>
          <w:noProof/>
          <w:color w:val="000000" w:themeColor="text1"/>
          <w:sz w:val="20"/>
          <w:szCs w:val="20"/>
          <w:lang w:val="en-US"/>
        </w:rPr>
        <w:t>3</w:t>
      </w:r>
      <w:r w:rsidR="00014702" w:rsidRPr="00102343">
        <w:rPr>
          <w:rFonts w:ascii="Times New Roman" w:hAnsi="Times New Roman" w:cs="Times New Roman"/>
          <w:i w:val="0"/>
          <w:noProof/>
          <w:color w:val="000000" w:themeColor="text1"/>
          <w:sz w:val="20"/>
          <w:szCs w:val="20"/>
          <w:lang w:val="en-US"/>
        </w:rPr>
        <w:fldChar w:fldCharType="end"/>
      </w:r>
    </w:p>
    <w:p w14:paraId="0AFA5918" w14:textId="2FA1228B" w:rsidR="00014702" w:rsidRPr="00102343" w:rsidRDefault="009F092C" w:rsidP="009F092C">
      <w:pPr>
        <w:pStyle w:val="Caption"/>
        <w:keepNext/>
        <w:spacing w:after="0"/>
        <w:jc w:val="center"/>
        <w:rPr>
          <w:rFonts w:ascii="Times New Roman" w:hAnsi="Times New Roman" w:cs="Times New Roman"/>
          <w:i w:val="0"/>
          <w:color w:val="000000" w:themeColor="text1"/>
          <w:sz w:val="20"/>
          <w:szCs w:val="20"/>
          <w:lang w:val="en-US"/>
        </w:rPr>
      </w:pPr>
      <w:r w:rsidRPr="00102343">
        <w:rPr>
          <w:rFonts w:ascii="Times New Roman" w:hAnsi="Times New Roman" w:cs="Times New Roman"/>
          <w:i w:val="0"/>
          <w:color w:val="000000" w:themeColor="text1"/>
          <w:sz w:val="20"/>
          <w:szCs w:val="20"/>
          <w:lang w:val="en-US"/>
        </w:rPr>
        <w:t>ROBUSTNESS OF THE METAL INDUSTRY ESTIMATES: ROBUSTNESS TO CITY SIZE</w:t>
      </w:r>
    </w:p>
    <w:tbl>
      <w:tblPr>
        <w:tblW w:w="0" w:type="auto"/>
        <w:jc w:val="center"/>
        <w:tblCellMar>
          <w:left w:w="75" w:type="dxa"/>
          <w:right w:w="75" w:type="dxa"/>
        </w:tblCellMar>
        <w:tblLook w:val="0000" w:firstRow="0" w:lastRow="0" w:firstColumn="0" w:lastColumn="0" w:noHBand="0" w:noVBand="0"/>
      </w:tblPr>
      <w:tblGrid>
        <w:gridCol w:w="2332"/>
        <w:gridCol w:w="1087"/>
        <w:gridCol w:w="723"/>
        <w:gridCol w:w="746"/>
        <w:gridCol w:w="763"/>
        <w:gridCol w:w="723"/>
        <w:gridCol w:w="746"/>
      </w:tblGrid>
      <w:tr w:rsidR="00014702" w:rsidRPr="00EA2738" w14:paraId="73CED14C" w14:textId="77777777" w:rsidTr="009F092C">
        <w:trPr>
          <w:jc w:val="center"/>
        </w:trPr>
        <w:tc>
          <w:tcPr>
            <w:tcW w:w="2331" w:type="dxa"/>
            <w:tcBorders>
              <w:top w:val="double" w:sz="4" w:space="0" w:color="auto"/>
              <w:left w:val="nil"/>
              <w:right w:val="nil"/>
            </w:tcBorders>
          </w:tcPr>
          <w:p w14:paraId="41389F52"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1087" w:type="dxa"/>
            <w:tcBorders>
              <w:top w:val="double" w:sz="4" w:space="0" w:color="auto"/>
              <w:left w:val="nil"/>
              <w:right w:val="nil"/>
            </w:tcBorders>
          </w:tcPr>
          <w:p w14:paraId="3444F01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w:t>
            </w:r>
          </w:p>
        </w:tc>
        <w:tc>
          <w:tcPr>
            <w:tcW w:w="0" w:type="auto"/>
            <w:tcBorders>
              <w:top w:val="double" w:sz="4" w:space="0" w:color="auto"/>
              <w:left w:val="nil"/>
              <w:right w:val="nil"/>
            </w:tcBorders>
          </w:tcPr>
          <w:p w14:paraId="53BAAFDD"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w:t>
            </w:r>
          </w:p>
        </w:tc>
        <w:tc>
          <w:tcPr>
            <w:tcW w:w="0" w:type="auto"/>
            <w:tcBorders>
              <w:top w:val="double" w:sz="4" w:space="0" w:color="auto"/>
              <w:left w:val="nil"/>
              <w:right w:val="nil"/>
            </w:tcBorders>
          </w:tcPr>
          <w:p w14:paraId="3BF99C8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(3)</w:t>
            </w:r>
          </w:p>
        </w:tc>
        <w:tc>
          <w:tcPr>
            <w:tcW w:w="0" w:type="auto"/>
            <w:tcBorders>
              <w:top w:val="double" w:sz="4" w:space="0" w:color="auto"/>
              <w:left w:val="nil"/>
              <w:right w:val="nil"/>
            </w:tcBorders>
          </w:tcPr>
          <w:p w14:paraId="71F5FE4A"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(4)</w:t>
            </w:r>
          </w:p>
        </w:tc>
        <w:tc>
          <w:tcPr>
            <w:tcW w:w="0" w:type="auto"/>
            <w:tcBorders>
              <w:top w:val="double" w:sz="4" w:space="0" w:color="auto"/>
              <w:left w:val="nil"/>
              <w:right w:val="nil"/>
            </w:tcBorders>
          </w:tcPr>
          <w:p w14:paraId="05295FA3"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(5)</w:t>
            </w:r>
          </w:p>
        </w:tc>
        <w:tc>
          <w:tcPr>
            <w:tcW w:w="0" w:type="auto"/>
            <w:tcBorders>
              <w:top w:val="double" w:sz="4" w:space="0" w:color="auto"/>
              <w:left w:val="nil"/>
              <w:right w:val="nil"/>
            </w:tcBorders>
          </w:tcPr>
          <w:p w14:paraId="1F46A258"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(6)</w:t>
            </w:r>
          </w:p>
        </w:tc>
      </w:tr>
      <w:tr w:rsidR="00014702" w:rsidRPr="00EA2738" w14:paraId="042FE46F" w14:textId="77777777" w:rsidTr="009F092C">
        <w:trPr>
          <w:jc w:val="center"/>
        </w:trPr>
        <w:tc>
          <w:tcPr>
            <w:tcW w:w="2331" w:type="dxa"/>
            <w:tcBorders>
              <w:top w:val="nil"/>
              <w:left w:val="nil"/>
              <w:right w:val="nil"/>
            </w:tcBorders>
          </w:tcPr>
          <w:p w14:paraId="60404DD0" w14:textId="2BD967E5"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V</w:t>
            </w:r>
            <w:r w:rsidR="009F092C" w:rsidRPr="00EA2738">
              <w:rPr>
                <w:rFonts w:ascii="Times New Roman" w:hAnsi="Times New Roman" w:cs="Times New Roman"/>
                <w:color w:val="000000" w:themeColor="text1"/>
                <w:sz w:val="16"/>
                <w:szCs w:val="16"/>
                <w:lang w:val="en-US"/>
              </w:rPr>
              <w:t>ariables</w:t>
            </w:r>
          </w:p>
        </w:tc>
        <w:tc>
          <w:tcPr>
            <w:tcW w:w="4789" w:type="dxa"/>
            <w:gridSpan w:val="6"/>
            <w:tcBorders>
              <w:top w:val="nil"/>
              <w:left w:val="nil"/>
              <w:right w:val="nil"/>
            </w:tcBorders>
          </w:tcPr>
          <w:p w14:paraId="1DF6127C" w14:textId="5B275FB2" w:rsidR="00014702" w:rsidRPr="00EA2738" w:rsidRDefault="00014702" w:rsidP="0023125D">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xml:space="preserve">Metal </w:t>
            </w:r>
            <w:r w:rsidR="0023125D" w:rsidRPr="00EA2738">
              <w:rPr>
                <w:rFonts w:ascii="Times New Roman" w:hAnsi="Times New Roman" w:cs="Times New Roman"/>
                <w:color w:val="000000" w:themeColor="text1"/>
                <w:sz w:val="16"/>
                <w:szCs w:val="16"/>
                <w:lang w:val="en-US"/>
              </w:rPr>
              <w:t>I</w:t>
            </w:r>
            <w:r w:rsidRPr="00EA2738">
              <w:rPr>
                <w:rFonts w:ascii="Times New Roman" w:hAnsi="Times New Roman" w:cs="Times New Roman"/>
                <w:color w:val="000000" w:themeColor="text1"/>
                <w:sz w:val="16"/>
                <w:szCs w:val="16"/>
                <w:lang w:val="en-US"/>
              </w:rPr>
              <w:t xml:space="preserve">ndustry </w:t>
            </w:r>
            <w:r w:rsidR="0023125D" w:rsidRPr="00EA2738">
              <w:rPr>
                <w:rFonts w:ascii="Times New Roman" w:hAnsi="Times New Roman" w:cs="Times New Roman"/>
                <w:color w:val="000000" w:themeColor="text1"/>
                <w:sz w:val="16"/>
                <w:szCs w:val="16"/>
                <w:lang w:val="en-US"/>
              </w:rPr>
              <w:t>E</w:t>
            </w:r>
            <w:r w:rsidRPr="00EA2738">
              <w:rPr>
                <w:rFonts w:ascii="Times New Roman" w:hAnsi="Times New Roman" w:cs="Times New Roman"/>
                <w:color w:val="000000" w:themeColor="text1"/>
                <w:sz w:val="16"/>
                <w:szCs w:val="16"/>
                <w:lang w:val="en-US"/>
              </w:rPr>
              <w:t>mployment</w:t>
            </w:r>
          </w:p>
        </w:tc>
      </w:tr>
      <w:tr w:rsidR="00014702" w:rsidRPr="00EA2738" w14:paraId="130FC475" w14:textId="77777777" w:rsidTr="009F092C">
        <w:trPr>
          <w:jc w:val="center"/>
        </w:trPr>
        <w:tc>
          <w:tcPr>
            <w:tcW w:w="2331" w:type="dxa"/>
            <w:tcBorders>
              <w:left w:val="nil"/>
              <w:bottom w:val="single" w:sz="4" w:space="0" w:color="auto"/>
              <w:right w:val="nil"/>
            </w:tcBorders>
          </w:tcPr>
          <w:p w14:paraId="3C5B3171"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1087" w:type="dxa"/>
            <w:tcBorders>
              <w:left w:val="nil"/>
              <w:bottom w:val="single" w:sz="4" w:space="0" w:color="auto"/>
              <w:right w:val="nil"/>
            </w:tcBorders>
          </w:tcPr>
          <w:p w14:paraId="1184A1F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Pop.</w:t>
            </w:r>
          </w:p>
        </w:tc>
        <w:tc>
          <w:tcPr>
            <w:tcW w:w="0" w:type="auto"/>
            <w:tcBorders>
              <w:left w:val="nil"/>
              <w:bottom w:val="single" w:sz="4" w:space="0" w:color="auto"/>
              <w:right w:val="nil"/>
            </w:tcBorders>
          </w:tcPr>
          <w:p w14:paraId="2845E8AE"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LF</w:t>
            </w:r>
          </w:p>
        </w:tc>
        <w:tc>
          <w:tcPr>
            <w:tcW w:w="0" w:type="auto"/>
            <w:tcBorders>
              <w:left w:val="nil"/>
              <w:bottom w:val="single" w:sz="4" w:space="0" w:color="auto"/>
              <w:right w:val="nil"/>
            </w:tcBorders>
          </w:tcPr>
          <w:p w14:paraId="1CFC294A"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Natural Log</w:t>
            </w:r>
          </w:p>
        </w:tc>
        <w:tc>
          <w:tcPr>
            <w:tcW w:w="0" w:type="auto"/>
            <w:tcBorders>
              <w:left w:val="nil"/>
              <w:bottom w:val="single" w:sz="4" w:space="0" w:color="auto"/>
              <w:right w:val="nil"/>
            </w:tcBorders>
          </w:tcPr>
          <w:p w14:paraId="10C8B9B4"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Pop.</w:t>
            </w:r>
          </w:p>
        </w:tc>
        <w:tc>
          <w:tcPr>
            <w:tcW w:w="0" w:type="auto"/>
            <w:tcBorders>
              <w:left w:val="nil"/>
              <w:bottom w:val="single" w:sz="4" w:space="0" w:color="auto"/>
              <w:right w:val="nil"/>
            </w:tcBorders>
          </w:tcPr>
          <w:p w14:paraId="7F88DC3E"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Ratio to LF</w:t>
            </w:r>
          </w:p>
        </w:tc>
        <w:tc>
          <w:tcPr>
            <w:tcW w:w="0" w:type="auto"/>
            <w:tcBorders>
              <w:left w:val="nil"/>
              <w:bottom w:val="single" w:sz="4" w:space="0" w:color="auto"/>
              <w:right w:val="nil"/>
            </w:tcBorders>
          </w:tcPr>
          <w:p w14:paraId="40763D0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Natural Log</w:t>
            </w:r>
          </w:p>
        </w:tc>
      </w:tr>
      <w:tr w:rsidR="00014702" w:rsidRPr="00EA2738" w14:paraId="190B6350" w14:textId="77777777" w:rsidTr="009F092C">
        <w:trPr>
          <w:jc w:val="center"/>
        </w:trPr>
        <w:tc>
          <w:tcPr>
            <w:tcW w:w="2331" w:type="dxa"/>
            <w:tcBorders>
              <w:top w:val="nil"/>
              <w:left w:val="nil"/>
              <w:bottom w:val="nil"/>
              <w:right w:val="nil"/>
            </w:tcBorders>
          </w:tcPr>
          <w:p w14:paraId="78374C1D" w14:textId="25553862" w:rsidR="00014702" w:rsidRPr="00EA2738" w:rsidRDefault="00EA2738"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 share</m:t>
                </m:r>
                <m:r>
                  <m:rPr>
                    <m:sty m:val="p"/>
                  </m:rPr>
                  <w:rPr>
                    <w:rFonts w:ascii="Cambria Math" w:hAnsi="Cambria Math" w:cs="Times New Roman"/>
                    <w:color w:val="000000" w:themeColor="text1"/>
                    <w:sz w:val="16"/>
                    <w:szCs w:val="16"/>
                    <w:lang w:val="en-US"/>
                  </w:rPr>
                  <m:t xml:space="preserve"> 1933⋅</m:t>
                </m:r>
              </m:oMath>
            </m:oMathPara>
          </w:p>
        </w:tc>
        <w:tc>
          <w:tcPr>
            <w:tcW w:w="1087" w:type="dxa"/>
            <w:tcBorders>
              <w:top w:val="nil"/>
              <w:left w:val="nil"/>
              <w:bottom w:val="nil"/>
              <w:right w:val="nil"/>
            </w:tcBorders>
          </w:tcPr>
          <w:p w14:paraId="7C6FF1E3" w14:textId="3E561BDF"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0.204</w:t>
            </w:r>
          </w:p>
        </w:tc>
        <w:tc>
          <w:tcPr>
            <w:tcW w:w="0" w:type="auto"/>
            <w:tcBorders>
              <w:top w:val="nil"/>
              <w:left w:val="nil"/>
              <w:bottom w:val="nil"/>
              <w:right w:val="nil"/>
            </w:tcBorders>
          </w:tcPr>
          <w:p w14:paraId="6D9F8D52" w14:textId="7F2E9FED"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0.439</w:t>
            </w:r>
          </w:p>
        </w:tc>
        <w:tc>
          <w:tcPr>
            <w:tcW w:w="0" w:type="auto"/>
            <w:tcBorders>
              <w:top w:val="nil"/>
              <w:left w:val="nil"/>
              <w:bottom w:val="nil"/>
              <w:right w:val="nil"/>
            </w:tcBorders>
          </w:tcPr>
          <w:p w14:paraId="1CFD665F" w14:textId="1905F2DC"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0.017</w:t>
            </w:r>
          </w:p>
        </w:tc>
        <w:tc>
          <w:tcPr>
            <w:tcW w:w="0" w:type="auto"/>
            <w:tcBorders>
              <w:top w:val="nil"/>
              <w:left w:val="nil"/>
              <w:bottom w:val="nil"/>
              <w:right w:val="nil"/>
            </w:tcBorders>
          </w:tcPr>
          <w:p w14:paraId="404D0D6C" w14:textId="5C97B720"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0.236</w:t>
            </w:r>
          </w:p>
        </w:tc>
        <w:tc>
          <w:tcPr>
            <w:tcW w:w="0" w:type="auto"/>
            <w:tcBorders>
              <w:top w:val="nil"/>
              <w:left w:val="nil"/>
              <w:bottom w:val="nil"/>
              <w:right w:val="nil"/>
            </w:tcBorders>
          </w:tcPr>
          <w:p w14:paraId="6708C9F0" w14:textId="50A07FF9"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0.494</w:t>
            </w:r>
          </w:p>
        </w:tc>
        <w:tc>
          <w:tcPr>
            <w:tcW w:w="0" w:type="auto"/>
            <w:tcBorders>
              <w:top w:val="nil"/>
              <w:left w:val="nil"/>
              <w:bottom w:val="nil"/>
              <w:right w:val="nil"/>
            </w:tcBorders>
          </w:tcPr>
          <w:p w14:paraId="5737F6FE" w14:textId="7F1722F4" w:rsidR="00014702" w:rsidRPr="00EA2738" w:rsidRDefault="009F092C"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0.018</w:t>
            </w:r>
          </w:p>
        </w:tc>
      </w:tr>
      <w:tr w:rsidR="00014702" w:rsidRPr="00EA2738" w14:paraId="53CA6F46" w14:textId="77777777" w:rsidTr="009F092C">
        <w:trPr>
          <w:jc w:val="center"/>
        </w:trPr>
        <w:tc>
          <w:tcPr>
            <w:tcW w:w="2331" w:type="dxa"/>
            <w:tcBorders>
              <w:top w:val="nil"/>
              <w:left w:val="nil"/>
              <w:bottom w:val="nil"/>
              <w:right w:val="nil"/>
            </w:tcBorders>
          </w:tcPr>
          <w:p w14:paraId="64EDC343" w14:textId="27934DFA" w:rsidR="00014702" w:rsidRPr="00EA2738" w:rsidRDefault="00102343"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
                <m:r>
                  <m:rPr>
                    <m:sty m:val="p"/>
                  </m:rPr>
                  <w:rPr>
                    <w:rFonts w:ascii="Cambria Math" w:hAnsi="Cambria Math" w:cs="Times New Roman"/>
                    <w:color w:val="000000" w:themeColor="text1"/>
                    <w:sz w:val="16"/>
                    <w:szCs w:val="16"/>
                    <w:lang w:val="en-US"/>
                  </w:rPr>
                  <m:t>D1939</m:t>
                </m:r>
              </m:oMath>
            </m:oMathPara>
          </w:p>
        </w:tc>
        <w:tc>
          <w:tcPr>
            <w:tcW w:w="1087" w:type="dxa"/>
            <w:tcBorders>
              <w:top w:val="nil"/>
              <w:left w:val="nil"/>
              <w:bottom w:val="nil"/>
              <w:right w:val="nil"/>
            </w:tcBorders>
          </w:tcPr>
          <w:p w14:paraId="1068BAF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(0.137)</w:t>
            </w:r>
          </w:p>
        </w:tc>
        <w:tc>
          <w:tcPr>
            <w:tcW w:w="0" w:type="auto"/>
            <w:tcBorders>
              <w:top w:val="nil"/>
              <w:left w:val="nil"/>
              <w:bottom w:val="nil"/>
              <w:right w:val="nil"/>
            </w:tcBorders>
          </w:tcPr>
          <w:p w14:paraId="1CD905C6"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(0.302)</w:t>
            </w:r>
          </w:p>
        </w:tc>
        <w:tc>
          <w:tcPr>
            <w:tcW w:w="0" w:type="auto"/>
            <w:tcBorders>
              <w:top w:val="nil"/>
              <w:left w:val="nil"/>
              <w:bottom w:val="nil"/>
              <w:right w:val="nil"/>
            </w:tcBorders>
          </w:tcPr>
          <w:p w14:paraId="4CBF3C5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(0.015)</w:t>
            </w:r>
          </w:p>
        </w:tc>
        <w:tc>
          <w:tcPr>
            <w:tcW w:w="0" w:type="auto"/>
            <w:tcBorders>
              <w:top w:val="nil"/>
              <w:left w:val="nil"/>
              <w:bottom w:val="nil"/>
              <w:right w:val="nil"/>
            </w:tcBorders>
          </w:tcPr>
          <w:p w14:paraId="5F79E2E4"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(0.186)</w:t>
            </w:r>
          </w:p>
        </w:tc>
        <w:tc>
          <w:tcPr>
            <w:tcW w:w="0" w:type="auto"/>
            <w:tcBorders>
              <w:top w:val="nil"/>
              <w:left w:val="nil"/>
              <w:bottom w:val="nil"/>
              <w:right w:val="nil"/>
            </w:tcBorders>
          </w:tcPr>
          <w:p w14:paraId="62021B2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(0.406)</w:t>
            </w:r>
          </w:p>
        </w:tc>
        <w:tc>
          <w:tcPr>
            <w:tcW w:w="0" w:type="auto"/>
            <w:tcBorders>
              <w:top w:val="nil"/>
              <w:left w:val="nil"/>
              <w:bottom w:val="nil"/>
              <w:right w:val="nil"/>
            </w:tcBorders>
          </w:tcPr>
          <w:p w14:paraId="05D83DE0"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(0.016)</w:t>
            </w:r>
          </w:p>
        </w:tc>
      </w:tr>
      <w:tr w:rsidR="00014702" w:rsidRPr="00EA2738" w14:paraId="4883C879" w14:textId="77777777" w:rsidTr="009F092C">
        <w:trPr>
          <w:jc w:val="center"/>
        </w:trPr>
        <w:tc>
          <w:tcPr>
            <w:tcW w:w="2331" w:type="dxa"/>
            <w:tcBorders>
              <w:top w:val="nil"/>
              <w:left w:val="nil"/>
              <w:bottom w:val="nil"/>
              <w:right w:val="nil"/>
            </w:tcBorders>
          </w:tcPr>
          <w:p w14:paraId="4F0A41F3"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Observations</w:t>
            </w:r>
          </w:p>
        </w:tc>
        <w:tc>
          <w:tcPr>
            <w:tcW w:w="1087" w:type="dxa"/>
            <w:tcBorders>
              <w:top w:val="nil"/>
              <w:left w:val="nil"/>
              <w:bottom w:val="nil"/>
              <w:right w:val="nil"/>
            </w:tcBorders>
          </w:tcPr>
          <w:p w14:paraId="5790F2B9"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843</w:t>
            </w:r>
          </w:p>
        </w:tc>
        <w:tc>
          <w:tcPr>
            <w:tcW w:w="0" w:type="auto"/>
            <w:tcBorders>
              <w:top w:val="nil"/>
              <w:left w:val="nil"/>
              <w:bottom w:val="nil"/>
              <w:right w:val="nil"/>
            </w:tcBorders>
          </w:tcPr>
          <w:p w14:paraId="6EBC8F2D"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843</w:t>
            </w:r>
          </w:p>
        </w:tc>
        <w:tc>
          <w:tcPr>
            <w:tcW w:w="0" w:type="auto"/>
            <w:tcBorders>
              <w:top w:val="nil"/>
              <w:left w:val="nil"/>
              <w:bottom w:val="nil"/>
              <w:right w:val="nil"/>
            </w:tcBorders>
          </w:tcPr>
          <w:p w14:paraId="52CDA7BC"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843</w:t>
            </w:r>
          </w:p>
        </w:tc>
        <w:tc>
          <w:tcPr>
            <w:tcW w:w="0" w:type="auto"/>
            <w:tcBorders>
              <w:top w:val="nil"/>
              <w:left w:val="nil"/>
              <w:bottom w:val="nil"/>
              <w:right w:val="nil"/>
            </w:tcBorders>
          </w:tcPr>
          <w:p w14:paraId="36A8B0D6"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663</w:t>
            </w:r>
          </w:p>
        </w:tc>
        <w:tc>
          <w:tcPr>
            <w:tcW w:w="0" w:type="auto"/>
            <w:tcBorders>
              <w:top w:val="nil"/>
              <w:left w:val="nil"/>
              <w:bottom w:val="nil"/>
              <w:right w:val="nil"/>
            </w:tcBorders>
          </w:tcPr>
          <w:p w14:paraId="0094DDE8"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663</w:t>
            </w:r>
          </w:p>
        </w:tc>
        <w:tc>
          <w:tcPr>
            <w:tcW w:w="0" w:type="auto"/>
            <w:tcBorders>
              <w:top w:val="nil"/>
              <w:left w:val="nil"/>
              <w:bottom w:val="nil"/>
              <w:right w:val="nil"/>
            </w:tcBorders>
          </w:tcPr>
          <w:p w14:paraId="6A11D0CA"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663</w:t>
            </w:r>
          </w:p>
        </w:tc>
      </w:tr>
      <w:tr w:rsidR="00014702" w:rsidRPr="00EA2738" w14:paraId="75A07490" w14:textId="77777777" w:rsidTr="009F092C">
        <w:trPr>
          <w:jc w:val="center"/>
        </w:trPr>
        <w:tc>
          <w:tcPr>
            <w:tcW w:w="2331" w:type="dxa"/>
            <w:tcBorders>
              <w:top w:val="nil"/>
              <w:left w:val="nil"/>
              <w:right w:val="nil"/>
            </w:tcBorders>
          </w:tcPr>
          <w:p w14:paraId="02AEAF44"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Number of cities</w:t>
            </w:r>
          </w:p>
        </w:tc>
        <w:tc>
          <w:tcPr>
            <w:tcW w:w="1087" w:type="dxa"/>
            <w:tcBorders>
              <w:top w:val="nil"/>
              <w:left w:val="nil"/>
              <w:right w:val="nil"/>
            </w:tcBorders>
          </w:tcPr>
          <w:p w14:paraId="02866700"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281</w:t>
            </w:r>
          </w:p>
        </w:tc>
        <w:tc>
          <w:tcPr>
            <w:tcW w:w="0" w:type="auto"/>
            <w:tcBorders>
              <w:top w:val="nil"/>
              <w:left w:val="nil"/>
              <w:right w:val="nil"/>
            </w:tcBorders>
          </w:tcPr>
          <w:p w14:paraId="792A0D51"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281</w:t>
            </w:r>
          </w:p>
        </w:tc>
        <w:tc>
          <w:tcPr>
            <w:tcW w:w="0" w:type="auto"/>
            <w:tcBorders>
              <w:top w:val="nil"/>
              <w:left w:val="nil"/>
              <w:right w:val="nil"/>
            </w:tcBorders>
          </w:tcPr>
          <w:p w14:paraId="5D4DD49B"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281</w:t>
            </w:r>
          </w:p>
        </w:tc>
        <w:tc>
          <w:tcPr>
            <w:tcW w:w="0" w:type="auto"/>
            <w:tcBorders>
              <w:top w:val="nil"/>
              <w:left w:val="nil"/>
              <w:right w:val="nil"/>
            </w:tcBorders>
          </w:tcPr>
          <w:p w14:paraId="0DE21E25"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221</w:t>
            </w:r>
          </w:p>
        </w:tc>
        <w:tc>
          <w:tcPr>
            <w:tcW w:w="0" w:type="auto"/>
            <w:tcBorders>
              <w:top w:val="nil"/>
              <w:left w:val="nil"/>
              <w:right w:val="nil"/>
            </w:tcBorders>
          </w:tcPr>
          <w:p w14:paraId="36AB3122"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221</w:t>
            </w:r>
          </w:p>
        </w:tc>
        <w:tc>
          <w:tcPr>
            <w:tcW w:w="0" w:type="auto"/>
            <w:tcBorders>
              <w:top w:val="nil"/>
              <w:left w:val="nil"/>
              <w:right w:val="nil"/>
            </w:tcBorders>
          </w:tcPr>
          <w:p w14:paraId="6088A7F6"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221</w:t>
            </w:r>
          </w:p>
        </w:tc>
      </w:tr>
      <w:tr w:rsidR="00014702" w:rsidRPr="00EA2738" w14:paraId="23709B1E" w14:textId="77777777" w:rsidTr="009F092C">
        <w:tblPrEx>
          <w:tblBorders>
            <w:bottom w:val="single" w:sz="6" w:space="0" w:color="auto"/>
          </w:tblBorders>
        </w:tblPrEx>
        <w:trPr>
          <w:jc w:val="center"/>
        </w:trPr>
        <w:tc>
          <w:tcPr>
            <w:tcW w:w="2331" w:type="dxa"/>
            <w:tcBorders>
              <w:top w:val="nil"/>
              <w:left w:val="nil"/>
              <w:bottom w:val="single" w:sz="4" w:space="0" w:color="auto"/>
              <w:right w:val="nil"/>
            </w:tcBorders>
          </w:tcPr>
          <w:p w14:paraId="27A49D3E" w14:textId="77777777" w:rsidR="00014702" w:rsidRPr="00EA2738"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F-stat first stage</w:t>
            </w:r>
          </w:p>
        </w:tc>
        <w:tc>
          <w:tcPr>
            <w:tcW w:w="1087" w:type="dxa"/>
            <w:tcBorders>
              <w:top w:val="nil"/>
              <w:left w:val="nil"/>
              <w:bottom w:val="single" w:sz="4" w:space="0" w:color="auto"/>
              <w:right w:val="nil"/>
            </w:tcBorders>
          </w:tcPr>
          <w:p w14:paraId="713120C6"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14.46</w:t>
            </w:r>
          </w:p>
        </w:tc>
        <w:tc>
          <w:tcPr>
            <w:tcW w:w="0" w:type="auto"/>
            <w:tcBorders>
              <w:top w:val="nil"/>
              <w:left w:val="nil"/>
              <w:bottom w:val="single" w:sz="4" w:space="0" w:color="auto"/>
              <w:right w:val="nil"/>
            </w:tcBorders>
          </w:tcPr>
          <w:p w14:paraId="04C33030"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14.46</w:t>
            </w:r>
          </w:p>
        </w:tc>
        <w:tc>
          <w:tcPr>
            <w:tcW w:w="0" w:type="auto"/>
            <w:tcBorders>
              <w:top w:val="nil"/>
              <w:left w:val="nil"/>
              <w:bottom w:val="single" w:sz="4" w:space="0" w:color="auto"/>
              <w:right w:val="nil"/>
            </w:tcBorders>
          </w:tcPr>
          <w:p w14:paraId="4F1C5669"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14.46</w:t>
            </w:r>
          </w:p>
        </w:tc>
        <w:tc>
          <w:tcPr>
            <w:tcW w:w="0" w:type="auto"/>
            <w:tcBorders>
              <w:top w:val="nil"/>
              <w:left w:val="nil"/>
              <w:bottom w:val="single" w:sz="4" w:space="0" w:color="auto"/>
              <w:right w:val="nil"/>
            </w:tcBorders>
          </w:tcPr>
          <w:p w14:paraId="0D2BE419"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10.37</w:t>
            </w:r>
          </w:p>
        </w:tc>
        <w:tc>
          <w:tcPr>
            <w:tcW w:w="0" w:type="auto"/>
            <w:tcBorders>
              <w:top w:val="nil"/>
              <w:left w:val="nil"/>
              <w:bottom w:val="single" w:sz="4" w:space="0" w:color="auto"/>
              <w:right w:val="nil"/>
            </w:tcBorders>
          </w:tcPr>
          <w:p w14:paraId="67DA4069"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10.37</w:t>
            </w:r>
          </w:p>
        </w:tc>
        <w:tc>
          <w:tcPr>
            <w:tcW w:w="0" w:type="auto"/>
            <w:tcBorders>
              <w:top w:val="nil"/>
              <w:left w:val="nil"/>
              <w:bottom w:val="single" w:sz="4" w:space="0" w:color="auto"/>
              <w:right w:val="nil"/>
            </w:tcBorders>
          </w:tcPr>
          <w:p w14:paraId="3AE5F83A" w14:textId="77777777" w:rsidR="00014702" w:rsidRPr="00EA2738"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10.37</w:t>
            </w:r>
          </w:p>
        </w:tc>
      </w:tr>
      <w:tr w:rsidR="00014702" w:rsidRPr="00102343" w14:paraId="591D8F8B" w14:textId="77777777" w:rsidTr="009F092C">
        <w:tblPrEx>
          <w:tblBorders>
            <w:bottom w:val="single" w:sz="6" w:space="0" w:color="auto"/>
          </w:tblBorders>
        </w:tblPrEx>
        <w:trPr>
          <w:jc w:val="center"/>
        </w:trPr>
        <w:tc>
          <w:tcPr>
            <w:tcW w:w="7120" w:type="dxa"/>
            <w:gridSpan w:val="7"/>
            <w:tcBorders>
              <w:top w:val="single" w:sz="4" w:space="0" w:color="auto"/>
              <w:left w:val="nil"/>
              <w:bottom w:val="nil"/>
              <w:right w:val="nil"/>
            </w:tcBorders>
          </w:tcPr>
          <w:p w14:paraId="3B448AFD" w14:textId="77777777" w:rsidR="00DF3063" w:rsidRPr="00EA2738"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p&lt;0.1.</w:t>
            </w:r>
          </w:p>
          <w:p w14:paraId="4F94ECCB" w14:textId="77777777" w:rsidR="00DF3063" w:rsidRPr="00EA2738"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p&lt;0.05.</w:t>
            </w:r>
          </w:p>
          <w:p w14:paraId="4FE264DE" w14:textId="67769258" w:rsidR="00DF3063" w:rsidRPr="00EA2738"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EA2738">
              <w:rPr>
                <w:rFonts w:ascii="Times New Roman" w:hAnsi="Times New Roman" w:cs="Times New Roman"/>
                <w:color w:val="000000" w:themeColor="text1"/>
                <w:sz w:val="16"/>
                <w:szCs w:val="16"/>
                <w:lang w:val="en-US"/>
              </w:rPr>
              <w:t>*** = Significant at p&lt;0.01.</w:t>
            </w:r>
          </w:p>
          <w:p w14:paraId="31FBA3C4" w14:textId="781D24B1" w:rsidR="00014702" w:rsidRPr="00EA2738" w:rsidRDefault="009F092C" w:rsidP="009F092C">
            <w:pPr>
              <w:widowControl w:val="0"/>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EA2738">
              <w:rPr>
                <w:rFonts w:ascii="Times New Roman" w:hAnsi="Times New Roman" w:cs="Times New Roman"/>
                <w:i/>
                <w:color w:val="000000" w:themeColor="text1"/>
                <w:sz w:val="16"/>
                <w:szCs w:val="16"/>
                <w:lang w:val="en-US"/>
              </w:rPr>
              <w:t>Notes</w:t>
            </w:r>
            <w:r w:rsidRPr="00EA2738">
              <w:rPr>
                <w:rFonts w:ascii="Times New Roman" w:hAnsi="Times New Roman" w:cs="Times New Roman"/>
                <w:color w:val="000000" w:themeColor="text1"/>
                <w:sz w:val="16"/>
                <w:szCs w:val="16"/>
                <w:lang w:val="en-US"/>
              </w:rPr>
              <w:t xml:space="preserve">: </w:t>
            </w:r>
            <w:r w:rsidR="00014702" w:rsidRPr="00EA2738">
              <w:rPr>
                <w:rFonts w:ascii="Times New Roman" w:hAnsi="Times New Roman" w:cs="Times New Roman"/>
                <w:color w:val="000000" w:themeColor="text1"/>
                <w:sz w:val="16"/>
                <w:szCs w:val="16"/>
                <w:lang w:val="en-US"/>
              </w:rPr>
              <w:t>Panel data results for 1925, 1933</w:t>
            </w: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 xml:space="preserve"> and 1939. Robust standard errors, clustered at the city level, in parentheses. All regressions control for city </w:t>
            </w:r>
            <w:r w:rsidR="00014702" w:rsidRPr="00EA2738">
              <w:rPr>
                <w:rFonts w:ascii="Times New Roman" w:hAnsi="Times New Roman" w:cs="Times New Roman"/>
                <w:color w:val="000000" w:themeColor="text1"/>
                <w:sz w:val="16"/>
                <w:szCs w:val="16"/>
                <w:lang w:val="en-US"/>
              </w:rPr>
              <w:br w:type="page"/>
              <w:t>fixed effects, an indicator for 1939 as well as interactions of an indicator for 1939 with an indicator for being a Gau capital, the Jewish population in 1925, the unemployment rate in 1933, longitude, latitude and an indicator for be</w:t>
            </w:r>
            <w:r w:rsidR="008826B2" w:rsidRPr="00EA2738">
              <w:rPr>
                <w:rFonts w:ascii="Times New Roman" w:hAnsi="Times New Roman" w:cs="Times New Roman"/>
                <w:color w:val="000000" w:themeColor="text1"/>
                <w:sz w:val="16"/>
                <w:szCs w:val="16"/>
                <w:lang w:val="en-US"/>
              </w:rPr>
              <w:t>ing in the Rhineland. Columns 1–</w:t>
            </w:r>
            <w:r w:rsidR="00014702" w:rsidRPr="00EA2738">
              <w:rPr>
                <w:rFonts w:ascii="Times New Roman" w:hAnsi="Times New Roman" w:cs="Times New Roman"/>
                <w:color w:val="000000" w:themeColor="text1"/>
                <w:sz w:val="16"/>
                <w:szCs w:val="16"/>
                <w:lang w:val="en-US"/>
              </w:rPr>
              <w:t>3 do not drop any cities that underwent size changes during the p</w:t>
            </w:r>
            <w:r w:rsidR="008826B2" w:rsidRPr="00EA2738">
              <w:rPr>
                <w:rFonts w:ascii="Times New Roman" w:hAnsi="Times New Roman" w:cs="Times New Roman"/>
                <w:color w:val="000000" w:themeColor="text1"/>
                <w:sz w:val="16"/>
                <w:szCs w:val="16"/>
                <w:lang w:val="en-US"/>
              </w:rPr>
              <w:t>eriod of observation, columns 4–</w:t>
            </w:r>
            <w:r w:rsidR="00014702" w:rsidRPr="00EA2738">
              <w:rPr>
                <w:rFonts w:ascii="Times New Roman" w:hAnsi="Times New Roman" w:cs="Times New Roman"/>
                <w:color w:val="000000" w:themeColor="text1"/>
                <w:sz w:val="16"/>
                <w:szCs w:val="16"/>
                <w:lang w:val="en-US"/>
              </w:rPr>
              <w:t>6 exclude all ci</w:t>
            </w:r>
            <w:r w:rsidRPr="00EA2738">
              <w:rPr>
                <w:rFonts w:ascii="Times New Roman" w:hAnsi="Times New Roman" w:cs="Times New Roman"/>
                <w:color w:val="000000" w:themeColor="text1"/>
                <w:sz w:val="16"/>
                <w:szCs w:val="16"/>
                <w:lang w:val="en-US"/>
              </w:rPr>
              <w:t>ties whose growth between</w:t>
            </w:r>
            <w:r w:rsidR="00014702" w:rsidRPr="00EA2738">
              <w:rPr>
                <w:rFonts w:ascii="Times New Roman" w:hAnsi="Times New Roman" w:cs="Times New Roman"/>
                <w:color w:val="000000" w:themeColor="text1"/>
                <w:sz w:val="16"/>
                <w:szCs w:val="16"/>
                <w:lang w:val="en-US"/>
              </w:rPr>
              <w:t xml:space="preserve"> 1910 and 1925, 1925 and 1933</w:t>
            </w:r>
            <w:r w:rsidRPr="00EA2738">
              <w:rPr>
                <w:rFonts w:ascii="Times New Roman" w:hAnsi="Times New Roman" w:cs="Times New Roman"/>
                <w:color w:val="000000" w:themeColor="text1"/>
                <w:sz w:val="16"/>
                <w:szCs w:val="16"/>
                <w:lang w:val="en-US"/>
              </w:rPr>
              <w:t>,</w:t>
            </w:r>
            <w:r w:rsidR="00014702" w:rsidRPr="00EA2738">
              <w:rPr>
                <w:rFonts w:ascii="Times New Roman" w:hAnsi="Times New Roman" w:cs="Times New Roman"/>
                <w:color w:val="000000" w:themeColor="text1"/>
                <w:sz w:val="16"/>
                <w:szCs w:val="16"/>
                <w:lang w:val="en-US"/>
              </w:rPr>
              <w:t xml:space="preserve"> or 1933 and 1939 exceeded the respective mean by more than one respective standard deviation.</w:t>
            </w:r>
          </w:p>
          <w:p w14:paraId="61B0DD10" w14:textId="5E68DD9F" w:rsidR="00014702" w:rsidRPr="0023125D" w:rsidRDefault="00014702" w:rsidP="009F092C">
            <w:pPr>
              <w:widowControl w:val="0"/>
              <w:autoSpaceDE w:val="0"/>
              <w:autoSpaceDN w:val="0"/>
              <w:adjustRightInd w:val="0"/>
              <w:spacing w:after="0" w:line="240" w:lineRule="auto"/>
              <w:jc w:val="both"/>
              <w:rPr>
                <w:rFonts w:ascii="Times New Roman" w:hAnsi="Times New Roman" w:cs="Times New Roman"/>
                <w:color w:val="000000" w:themeColor="text1"/>
                <w:sz w:val="18"/>
                <w:szCs w:val="18"/>
                <w:lang w:val="en-US"/>
              </w:rPr>
            </w:pPr>
            <w:r w:rsidRPr="00EA2738">
              <w:rPr>
                <w:rFonts w:ascii="Times New Roman" w:hAnsi="Times New Roman" w:cs="Times New Roman"/>
                <w:i/>
                <w:color w:val="000000" w:themeColor="text1"/>
                <w:sz w:val="16"/>
                <w:szCs w:val="16"/>
                <w:lang w:val="en-US"/>
              </w:rPr>
              <w:t>Sources</w:t>
            </w:r>
            <w:r w:rsidRPr="00EA2738">
              <w:rPr>
                <w:rFonts w:ascii="Times New Roman" w:hAnsi="Times New Roman" w:cs="Times New Roman"/>
                <w:color w:val="000000" w:themeColor="text1"/>
                <w:sz w:val="16"/>
                <w:szCs w:val="16"/>
                <w:lang w:val="en-US"/>
              </w:rPr>
              <w:t>: Metal industry employment jobs and labor force fro</w:t>
            </w:r>
            <w:r w:rsidR="008826B2" w:rsidRPr="00EA2738">
              <w:rPr>
                <w:rFonts w:ascii="Times New Roman" w:hAnsi="Times New Roman" w:cs="Times New Roman"/>
                <w:color w:val="000000" w:themeColor="text1"/>
                <w:sz w:val="16"/>
                <w:szCs w:val="16"/>
                <w:lang w:val="en-US"/>
              </w:rPr>
              <w:t>m Statistisches Reichsamt (1927–</w:t>
            </w:r>
            <w:r w:rsidR="0023125D" w:rsidRPr="00EA2738">
              <w:rPr>
                <w:rFonts w:ascii="Times New Roman" w:hAnsi="Times New Roman" w:cs="Times New Roman"/>
                <w:color w:val="000000" w:themeColor="text1"/>
                <w:sz w:val="16"/>
                <w:szCs w:val="16"/>
                <w:lang w:val="en-US"/>
              </w:rPr>
              <w:t>19</w:t>
            </w:r>
            <w:r w:rsidR="008826B2" w:rsidRPr="00EA2738">
              <w:rPr>
                <w:rFonts w:ascii="Times New Roman" w:hAnsi="Times New Roman" w:cs="Times New Roman"/>
                <w:color w:val="000000" w:themeColor="text1"/>
                <w:sz w:val="16"/>
                <w:szCs w:val="16"/>
                <w:lang w:val="en-US"/>
              </w:rPr>
              <w:t>28, 1935–</w:t>
            </w:r>
            <w:r w:rsidR="0023125D" w:rsidRPr="00EA2738">
              <w:rPr>
                <w:rFonts w:ascii="Times New Roman" w:hAnsi="Times New Roman" w:cs="Times New Roman"/>
                <w:color w:val="000000" w:themeColor="text1"/>
                <w:sz w:val="16"/>
                <w:szCs w:val="16"/>
                <w:lang w:val="en-US"/>
              </w:rPr>
              <w:t>19</w:t>
            </w:r>
            <w:r w:rsidRPr="00EA2738">
              <w:rPr>
                <w:rFonts w:ascii="Times New Roman" w:hAnsi="Times New Roman" w:cs="Times New Roman"/>
                <w:color w:val="000000" w:themeColor="text1"/>
                <w:sz w:val="16"/>
                <w:szCs w:val="16"/>
                <w:lang w:val="en-US"/>
              </w:rPr>
              <w:t>36, 1942). Al</w:t>
            </w:r>
            <w:r w:rsidR="008826B2" w:rsidRPr="00EA2738">
              <w:rPr>
                <w:rFonts w:ascii="Times New Roman" w:hAnsi="Times New Roman" w:cs="Times New Roman"/>
                <w:color w:val="000000" w:themeColor="text1"/>
                <w:sz w:val="16"/>
                <w:szCs w:val="16"/>
                <w:lang w:val="en-US"/>
              </w:rPr>
              <w:t>l other variables see notes to T</w:t>
            </w:r>
            <w:r w:rsidRPr="00EA2738">
              <w:rPr>
                <w:rFonts w:ascii="Times New Roman" w:hAnsi="Times New Roman" w:cs="Times New Roman"/>
                <w:color w:val="000000" w:themeColor="text1"/>
                <w:sz w:val="16"/>
                <w:szCs w:val="16"/>
                <w:lang w:val="en-US"/>
              </w:rPr>
              <w:t>able C1.</w:t>
            </w:r>
          </w:p>
        </w:tc>
      </w:tr>
    </w:tbl>
    <w:p w14:paraId="5E18B471" w14:textId="77777777" w:rsidR="00014702" w:rsidRPr="00102343"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sectPr w:rsidR="00014702" w:rsidRPr="00102343" w:rsidSect="00BE3E8C">
          <w:type w:val="continuous"/>
          <w:pgSz w:w="12240" w:h="15840"/>
          <w:pgMar w:top="1786" w:right="2635" w:bottom="1555" w:left="2635" w:header="720" w:footer="720" w:gutter="0"/>
          <w:cols w:space="720"/>
          <w:noEndnote/>
          <w:docGrid w:linePitch="299"/>
        </w:sectPr>
      </w:pPr>
    </w:p>
    <w:p w14:paraId="50AF45B0" w14:textId="77777777" w:rsidR="0023125D" w:rsidRDefault="0023125D" w:rsidP="008826B2">
      <w:pPr>
        <w:pStyle w:val="Caption"/>
        <w:keepNext/>
        <w:spacing w:after="0"/>
        <w:jc w:val="center"/>
        <w:rPr>
          <w:rFonts w:ascii="Times New Roman" w:hAnsi="Times New Roman" w:cs="Times New Roman"/>
          <w:i w:val="0"/>
          <w:color w:val="000000" w:themeColor="text1"/>
          <w:sz w:val="20"/>
          <w:szCs w:val="20"/>
          <w:lang w:val="en-US"/>
        </w:rPr>
        <w:sectPr w:rsidR="0023125D" w:rsidSect="00BE3E8C">
          <w:type w:val="continuous"/>
          <w:pgSz w:w="12240" w:h="15840"/>
          <w:pgMar w:top="1786" w:right="2635" w:bottom="1555" w:left="2635" w:header="720" w:footer="720" w:gutter="0"/>
          <w:cols w:space="720"/>
          <w:noEndnote/>
          <w:docGrid w:linePitch="299"/>
        </w:sectPr>
      </w:pPr>
    </w:p>
    <w:p w14:paraId="47C31A74" w14:textId="3B79F4C0" w:rsidR="0023125D" w:rsidRDefault="0023125D" w:rsidP="008826B2">
      <w:pPr>
        <w:pStyle w:val="Caption"/>
        <w:keepNext/>
        <w:spacing w:after="0"/>
        <w:jc w:val="center"/>
        <w:rPr>
          <w:rFonts w:ascii="Times New Roman" w:hAnsi="Times New Roman" w:cs="Times New Roman"/>
          <w:i w:val="0"/>
          <w:color w:val="000000" w:themeColor="text1"/>
          <w:sz w:val="20"/>
          <w:szCs w:val="20"/>
          <w:lang w:val="en-US"/>
        </w:rPr>
      </w:pPr>
    </w:p>
    <w:p w14:paraId="67CF98F4" w14:textId="18343672" w:rsidR="008826B2" w:rsidRDefault="008826B2" w:rsidP="008826B2">
      <w:pPr>
        <w:pStyle w:val="Caption"/>
        <w:keepNext/>
        <w:spacing w:after="0"/>
        <w:jc w:val="center"/>
        <w:rPr>
          <w:rFonts w:ascii="Times New Roman" w:hAnsi="Times New Roman" w:cs="Times New Roman"/>
          <w:i w:val="0"/>
          <w:color w:val="000000" w:themeColor="text1"/>
          <w:sz w:val="20"/>
          <w:szCs w:val="20"/>
          <w:lang w:val="en-US"/>
        </w:rPr>
      </w:pPr>
      <w:r>
        <w:rPr>
          <w:rFonts w:ascii="Times New Roman" w:hAnsi="Times New Roman" w:cs="Times New Roman"/>
          <w:i w:val="0"/>
          <w:color w:val="000000" w:themeColor="text1"/>
          <w:sz w:val="20"/>
          <w:szCs w:val="20"/>
          <w:lang w:val="en-US"/>
        </w:rPr>
        <w:t>T</w:t>
      </w:r>
      <w:r w:rsidRPr="008826B2">
        <w:rPr>
          <w:rFonts w:ascii="Times New Roman" w:hAnsi="Times New Roman" w:cs="Times New Roman"/>
          <w:i w:val="0"/>
          <w:smallCaps/>
          <w:color w:val="000000" w:themeColor="text1"/>
          <w:sz w:val="20"/>
          <w:szCs w:val="20"/>
          <w:lang w:val="en-US"/>
        </w:rPr>
        <w:t>able</w:t>
      </w:r>
      <w:r>
        <w:rPr>
          <w:rFonts w:ascii="Times New Roman" w:hAnsi="Times New Roman" w:cs="Times New Roman"/>
          <w:i w:val="0"/>
          <w:color w:val="000000" w:themeColor="text1"/>
          <w:sz w:val="20"/>
          <w:szCs w:val="20"/>
          <w:lang w:val="en-US"/>
        </w:rPr>
        <w:t xml:space="preserve"> C</w:t>
      </w:r>
      <w:r w:rsidR="00014702" w:rsidRPr="00102343">
        <w:rPr>
          <w:rFonts w:ascii="Times New Roman" w:hAnsi="Times New Roman" w:cs="Times New Roman"/>
          <w:i w:val="0"/>
          <w:color w:val="000000" w:themeColor="text1"/>
          <w:sz w:val="20"/>
          <w:szCs w:val="20"/>
          <w:lang w:val="en-US"/>
        </w:rPr>
        <w:fldChar w:fldCharType="begin"/>
      </w:r>
      <w:r w:rsidR="00014702" w:rsidRPr="00102343">
        <w:rPr>
          <w:rFonts w:ascii="Times New Roman" w:hAnsi="Times New Roman" w:cs="Times New Roman"/>
          <w:i w:val="0"/>
          <w:color w:val="000000" w:themeColor="text1"/>
          <w:sz w:val="20"/>
          <w:szCs w:val="20"/>
          <w:lang w:val="en-US"/>
        </w:rPr>
        <w:instrText xml:space="preserve"> SEQ Table_C \* ARABIC </w:instrText>
      </w:r>
      <w:r w:rsidR="00014702" w:rsidRPr="00102343">
        <w:rPr>
          <w:rFonts w:ascii="Times New Roman" w:hAnsi="Times New Roman" w:cs="Times New Roman"/>
          <w:i w:val="0"/>
          <w:color w:val="000000" w:themeColor="text1"/>
          <w:sz w:val="20"/>
          <w:szCs w:val="20"/>
          <w:lang w:val="en-US"/>
        </w:rPr>
        <w:fldChar w:fldCharType="separate"/>
      </w:r>
      <w:r w:rsidR="00014702" w:rsidRPr="00102343">
        <w:rPr>
          <w:rFonts w:ascii="Times New Roman" w:hAnsi="Times New Roman" w:cs="Times New Roman"/>
          <w:i w:val="0"/>
          <w:noProof/>
          <w:color w:val="000000" w:themeColor="text1"/>
          <w:sz w:val="20"/>
          <w:szCs w:val="20"/>
          <w:lang w:val="en-US"/>
        </w:rPr>
        <w:t>4</w:t>
      </w:r>
      <w:r w:rsidR="00014702" w:rsidRPr="00102343">
        <w:rPr>
          <w:rFonts w:ascii="Times New Roman" w:hAnsi="Times New Roman" w:cs="Times New Roman"/>
          <w:i w:val="0"/>
          <w:color w:val="000000" w:themeColor="text1"/>
          <w:sz w:val="20"/>
          <w:szCs w:val="20"/>
          <w:lang w:val="en-US"/>
        </w:rPr>
        <w:fldChar w:fldCharType="end"/>
      </w:r>
    </w:p>
    <w:p w14:paraId="74CF30EF" w14:textId="3733EE83" w:rsidR="00014702" w:rsidRPr="00102343" w:rsidRDefault="008826B2" w:rsidP="008826B2">
      <w:pPr>
        <w:pStyle w:val="Caption"/>
        <w:keepNext/>
        <w:spacing w:after="0"/>
        <w:jc w:val="center"/>
        <w:rPr>
          <w:rFonts w:ascii="Times New Roman" w:hAnsi="Times New Roman" w:cs="Times New Roman"/>
          <w:i w:val="0"/>
          <w:color w:val="000000" w:themeColor="text1"/>
          <w:sz w:val="20"/>
          <w:szCs w:val="20"/>
          <w:lang w:val="en-US"/>
        </w:rPr>
      </w:pPr>
      <w:r w:rsidRPr="00102343">
        <w:rPr>
          <w:rFonts w:ascii="Times New Roman" w:hAnsi="Times New Roman" w:cs="Times New Roman"/>
          <w:i w:val="0"/>
          <w:color w:val="000000" w:themeColor="text1"/>
          <w:sz w:val="20"/>
          <w:szCs w:val="20"/>
          <w:lang w:val="en-US"/>
        </w:rPr>
        <w:t>IV VALUE DEPENDING ON SUBSAMPLES</w:t>
      </w:r>
    </w:p>
    <w:tbl>
      <w:tblPr>
        <w:tblW w:w="12960" w:type="dxa"/>
        <w:jc w:val="center"/>
        <w:tblLayout w:type="fixed"/>
        <w:tblCellMar>
          <w:left w:w="75" w:type="dxa"/>
          <w:right w:w="75" w:type="dxa"/>
        </w:tblCellMar>
        <w:tblLook w:val="0000" w:firstRow="0" w:lastRow="0" w:firstColumn="0" w:lastColumn="0" w:noHBand="0" w:noVBand="0"/>
      </w:tblPr>
      <w:tblGrid>
        <w:gridCol w:w="3119"/>
        <w:gridCol w:w="971"/>
        <w:gridCol w:w="1233"/>
        <w:gridCol w:w="1272"/>
        <w:gridCol w:w="1268"/>
        <w:gridCol w:w="1233"/>
        <w:gridCol w:w="1233"/>
        <w:gridCol w:w="1272"/>
        <w:gridCol w:w="1359"/>
      </w:tblGrid>
      <w:tr w:rsidR="00014702" w:rsidRPr="00102343" w14:paraId="556DE6AF" w14:textId="77777777" w:rsidTr="00C21EA0">
        <w:trPr>
          <w:trHeight w:val="233"/>
          <w:jc w:val="center"/>
        </w:trPr>
        <w:tc>
          <w:tcPr>
            <w:tcW w:w="3119" w:type="dxa"/>
            <w:tcBorders>
              <w:top w:val="double" w:sz="4" w:space="0" w:color="auto"/>
              <w:left w:val="nil"/>
              <w:bottom w:val="nil"/>
              <w:right w:val="nil"/>
            </w:tcBorders>
          </w:tcPr>
          <w:p w14:paraId="4B953184"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971" w:type="dxa"/>
            <w:tcBorders>
              <w:top w:val="double" w:sz="4" w:space="0" w:color="auto"/>
              <w:left w:val="nil"/>
              <w:bottom w:val="nil"/>
              <w:right w:val="nil"/>
            </w:tcBorders>
          </w:tcPr>
          <w:p w14:paraId="359975FC"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w:t>
            </w:r>
          </w:p>
        </w:tc>
        <w:tc>
          <w:tcPr>
            <w:tcW w:w="1233" w:type="dxa"/>
            <w:tcBorders>
              <w:top w:val="double" w:sz="4" w:space="0" w:color="auto"/>
              <w:left w:val="nil"/>
              <w:bottom w:val="nil"/>
              <w:right w:val="nil"/>
            </w:tcBorders>
          </w:tcPr>
          <w:p w14:paraId="5B502700"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(2)</w:t>
            </w:r>
          </w:p>
        </w:tc>
        <w:tc>
          <w:tcPr>
            <w:tcW w:w="1272" w:type="dxa"/>
            <w:tcBorders>
              <w:top w:val="double" w:sz="4" w:space="0" w:color="auto"/>
              <w:left w:val="nil"/>
              <w:bottom w:val="nil"/>
              <w:right w:val="nil"/>
            </w:tcBorders>
          </w:tcPr>
          <w:p w14:paraId="2CF51EC4"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(3)</w:t>
            </w:r>
          </w:p>
        </w:tc>
        <w:tc>
          <w:tcPr>
            <w:tcW w:w="1268" w:type="dxa"/>
            <w:tcBorders>
              <w:top w:val="double" w:sz="4" w:space="0" w:color="auto"/>
              <w:left w:val="nil"/>
              <w:bottom w:val="nil"/>
              <w:right w:val="nil"/>
            </w:tcBorders>
          </w:tcPr>
          <w:p w14:paraId="52AA110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(4)</w:t>
            </w:r>
          </w:p>
        </w:tc>
        <w:tc>
          <w:tcPr>
            <w:tcW w:w="1233" w:type="dxa"/>
            <w:tcBorders>
              <w:top w:val="double" w:sz="4" w:space="0" w:color="auto"/>
              <w:left w:val="nil"/>
              <w:bottom w:val="nil"/>
              <w:right w:val="nil"/>
            </w:tcBorders>
          </w:tcPr>
          <w:p w14:paraId="615C32D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w:t>
            </w:r>
          </w:p>
        </w:tc>
        <w:tc>
          <w:tcPr>
            <w:tcW w:w="1233" w:type="dxa"/>
            <w:tcBorders>
              <w:top w:val="double" w:sz="4" w:space="0" w:color="auto"/>
              <w:left w:val="nil"/>
              <w:bottom w:val="nil"/>
              <w:right w:val="nil"/>
            </w:tcBorders>
          </w:tcPr>
          <w:p w14:paraId="2917B1F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(6)</w:t>
            </w:r>
          </w:p>
        </w:tc>
        <w:tc>
          <w:tcPr>
            <w:tcW w:w="1272" w:type="dxa"/>
            <w:tcBorders>
              <w:top w:val="double" w:sz="4" w:space="0" w:color="auto"/>
              <w:left w:val="nil"/>
              <w:bottom w:val="nil"/>
              <w:right w:val="nil"/>
            </w:tcBorders>
          </w:tcPr>
          <w:p w14:paraId="0D12D8E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(7)</w:t>
            </w:r>
          </w:p>
        </w:tc>
        <w:tc>
          <w:tcPr>
            <w:tcW w:w="1359" w:type="dxa"/>
            <w:tcBorders>
              <w:top w:val="double" w:sz="4" w:space="0" w:color="auto"/>
              <w:left w:val="nil"/>
              <w:bottom w:val="nil"/>
              <w:right w:val="nil"/>
            </w:tcBorders>
          </w:tcPr>
          <w:p w14:paraId="2717C1A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(8)</w:t>
            </w:r>
          </w:p>
        </w:tc>
      </w:tr>
      <w:tr w:rsidR="00014702" w:rsidRPr="00102343" w14:paraId="6CCB8803" w14:textId="77777777" w:rsidTr="008826B2">
        <w:trPr>
          <w:jc w:val="center"/>
        </w:trPr>
        <w:tc>
          <w:tcPr>
            <w:tcW w:w="3119" w:type="dxa"/>
            <w:tcBorders>
              <w:top w:val="nil"/>
              <w:left w:val="nil"/>
              <w:bottom w:val="single" w:sz="6" w:space="0" w:color="auto"/>
              <w:right w:val="nil"/>
            </w:tcBorders>
          </w:tcPr>
          <w:p w14:paraId="7437A36F" w14:textId="7EE23FE7" w:rsidR="00014702" w:rsidRPr="00C21EA0" w:rsidRDefault="00014702" w:rsidP="0023125D">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Panel A: 2SLS </w:t>
            </w:r>
            <w:r w:rsidR="0023125D" w:rsidRPr="00C21EA0">
              <w:rPr>
                <w:rFonts w:ascii="Times New Roman" w:hAnsi="Times New Roman" w:cs="Times New Roman"/>
                <w:color w:val="000000" w:themeColor="text1"/>
                <w:sz w:val="16"/>
                <w:szCs w:val="16"/>
                <w:lang w:val="en-US"/>
              </w:rPr>
              <w:t>E</w:t>
            </w:r>
            <w:r w:rsidRPr="00C21EA0">
              <w:rPr>
                <w:rFonts w:ascii="Times New Roman" w:hAnsi="Times New Roman" w:cs="Times New Roman"/>
                <w:color w:val="000000" w:themeColor="text1"/>
                <w:sz w:val="16"/>
                <w:szCs w:val="16"/>
                <w:lang w:val="en-US"/>
              </w:rPr>
              <w:t>stimates</w:t>
            </w:r>
          </w:p>
        </w:tc>
        <w:tc>
          <w:tcPr>
            <w:tcW w:w="4744" w:type="dxa"/>
            <w:gridSpan w:val="4"/>
            <w:tcBorders>
              <w:top w:val="nil"/>
              <w:left w:val="nil"/>
              <w:bottom w:val="single" w:sz="6" w:space="0" w:color="auto"/>
              <w:right w:val="nil"/>
            </w:tcBorders>
          </w:tcPr>
          <w:p w14:paraId="1585CDB1" w14:textId="59058BFB"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Ratio of </w:t>
            </w:r>
            <w:r w:rsidR="008826B2" w:rsidRPr="00C21EA0">
              <w:rPr>
                <w:rFonts w:ascii="Times New Roman" w:hAnsi="Times New Roman" w:cs="Times New Roman"/>
                <w:color w:val="000000" w:themeColor="text1"/>
                <w:sz w:val="16"/>
                <w:szCs w:val="16"/>
                <w:lang w:val="en-US"/>
              </w:rPr>
              <w:t xml:space="preserve">Public Employment </w:t>
            </w:r>
            <w:r w:rsidRPr="00C21EA0">
              <w:rPr>
                <w:rFonts w:ascii="Times New Roman" w:hAnsi="Times New Roman" w:cs="Times New Roman"/>
                <w:color w:val="000000" w:themeColor="text1"/>
                <w:sz w:val="16"/>
                <w:szCs w:val="16"/>
                <w:lang w:val="en-US"/>
              </w:rPr>
              <w:t xml:space="preserve">to </w:t>
            </w:r>
            <w:r w:rsidR="008826B2" w:rsidRPr="00C21EA0">
              <w:rPr>
                <w:rFonts w:ascii="Times New Roman" w:hAnsi="Times New Roman" w:cs="Times New Roman"/>
                <w:color w:val="000000" w:themeColor="text1"/>
                <w:sz w:val="16"/>
                <w:szCs w:val="16"/>
                <w:lang w:val="en-US"/>
              </w:rPr>
              <w:t>P</w:t>
            </w:r>
            <w:r w:rsidRPr="00C21EA0">
              <w:rPr>
                <w:rFonts w:ascii="Times New Roman" w:hAnsi="Times New Roman" w:cs="Times New Roman"/>
                <w:color w:val="000000" w:themeColor="text1"/>
                <w:sz w:val="16"/>
                <w:szCs w:val="16"/>
                <w:lang w:val="en-US"/>
              </w:rPr>
              <w:t>opulation</w:t>
            </w:r>
          </w:p>
        </w:tc>
        <w:tc>
          <w:tcPr>
            <w:tcW w:w="5097" w:type="dxa"/>
            <w:gridSpan w:val="4"/>
            <w:tcBorders>
              <w:top w:val="nil"/>
              <w:left w:val="nil"/>
              <w:bottom w:val="single" w:sz="6" w:space="0" w:color="auto"/>
              <w:right w:val="nil"/>
            </w:tcBorders>
          </w:tcPr>
          <w:p w14:paraId="4930B639" w14:textId="6F78B6C3" w:rsidR="00014702" w:rsidRPr="00C21EA0" w:rsidRDefault="00014702" w:rsidP="008826B2">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Natural </w:t>
            </w:r>
            <w:r w:rsidR="008826B2" w:rsidRPr="00C21EA0">
              <w:rPr>
                <w:rFonts w:ascii="Times New Roman" w:hAnsi="Times New Roman" w:cs="Times New Roman"/>
                <w:color w:val="000000" w:themeColor="text1"/>
                <w:sz w:val="16"/>
                <w:szCs w:val="16"/>
                <w:lang w:val="en-US"/>
              </w:rPr>
              <w:t>Logarithm of Public Employment</w:t>
            </w:r>
          </w:p>
        </w:tc>
      </w:tr>
      <w:tr w:rsidR="00014702" w:rsidRPr="00102343" w14:paraId="3A47C0A8" w14:textId="77777777" w:rsidTr="008826B2">
        <w:trPr>
          <w:jc w:val="center"/>
        </w:trPr>
        <w:tc>
          <w:tcPr>
            <w:tcW w:w="3119" w:type="dxa"/>
            <w:tcBorders>
              <w:top w:val="nil"/>
              <w:left w:val="nil"/>
              <w:bottom w:val="nil"/>
              <w:right w:val="nil"/>
            </w:tcBorders>
          </w:tcPr>
          <w:p w14:paraId="2AFC3D5F" w14:textId="794AB160" w:rsidR="00014702" w:rsidRPr="00C21EA0" w:rsidRDefault="00C21EA0"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NSDAP share</m:t>
                </m:r>
                <m:r>
                  <m:rPr>
                    <m:sty m:val="p"/>
                  </m:rPr>
                  <w:rPr>
                    <w:rFonts w:ascii="Cambria Math" w:hAnsi="Cambria Math" w:cs="Times New Roman"/>
                    <w:color w:val="000000" w:themeColor="text1"/>
                    <w:sz w:val="16"/>
                    <w:szCs w:val="16"/>
                    <w:lang w:val="en-US"/>
                  </w:rPr>
                  <m:t xml:space="preserve"> 1933⋅</m:t>
                </m:r>
                <m:r>
                  <w:rPr>
                    <w:rFonts w:ascii="Cambria Math" w:eastAsiaTheme="minorEastAsia" w:hAnsi="Cambria Math" w:cs="Times New Roman"/>
                    <w:color w:val="000000" w:themeColor="text1"/>
                    <w:sz w:val="16"/>
                    <w:szCs w:val="16"/>
                    <w:lang w:val="en-US"/>
                  </w:rPr>
                  <m:t>D</m:t>
                </m:r>
                <m:r>
                  <m:rPr>
                    <m:sty m:val="p"/>
                  </m:rPr>
                  <w:rPr>
                    <w:rFonts w:ascii="Cambria Math" w:eastAsiaTheme="minorEastAsia" w:hAnsi="Cambria Math" w:cs="Times New Roman"/>
                    <w:color w:val="000000" w:themeColor="text1"/>
                    <w:sz w:val="16"/>
                    <w:szCs w:val="16"/>
                    <w:lang w:val="en-US"/>
                  </w:rPr>
                  <m:t>1939</m:t>
                </m:r>
              </m:oMath>
            </m:oMathPara>
          </w:p>
        </w:tc>
        <w:tc>
          <w:tcPr>
            <w:tcW w:w="971" w:type="dxa"/>
            <w:tcBorders>
              <w:top w:val="nil"/>
              <w:left w:val="nil"/>
              <w:bottom w:val="nil"/>
              <w:right w:val="nil"/>
            </w:tcBorders>
          </w:tcPr>
          <w:p w14:paraId="29CB4220"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0.098**</w:t>
            </w:r>
          </w:p>
        </w:tc>
        <w:tc>
          <w:tcPr>
            <w:tcW w:w="1233" w:type="dxa"/>
            <w:tcBorders>
              <w:top w:val="nil"/>
              <w:left w:val="nil"/>
              <w:bottom w:val="nil"/>
              <w:right w:val="nil"/>
            </w:tcBorders>
          </w:tcPr>
          <w:p w14:paraId="75B48C94"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0.257*</w:t>
            </w:r>
          </w:p>
        </w:tc>
        <w:tc>
          <w:tcPr>
            <w:tcW w:w="1272" w:type="dxa"/>
            <w:tcBorders>
              <w:top w:val="nil"/>
              <w:left w:val="nil"/>
              <w:bottom w:val="nil"/>
              <w:right w:val="nil"/>
            </w:tcBorders>
          </w:tcPr>
          <w:p w14:paraId="2A820A7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0.048</w:t>
            </w:r>
          </w:p>
        </w:tc>
        <w:tc>
          <w:tcPr>
            <w:tcW w:w="1268" w:type="dxa"/>
            <w:tcBorders>
              <w:top w:val="nil"/>
              <w:left w:val="nil"/>
              <w:bottom w:val="nil"/>
              <w:right w:val="nil"/>
            </w:tcBorders>
          </w:tcPr>
          <w:p w14:paraId="59D9600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0.175</w:t>
            </w:r>
          </w:p>
        </w:tc>
        <w:tc>
          <w:tcPr>
            <w:tcW w:w="1233" w:type="dxa"/>
            <w:tcBorders>
              <w:top w:val="nil"/>
              <w:left w:val="nil"/>
              <w:bottom w:val="nil"/>
              <w:right w:val="nil"/>
            </w:tcBorders>
          </w:tcPr>
          <w:p w14:paraId="03451D93"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0.023*</w:t>
            </w:r>
          </w:p>
        </w:tc>
        <w:tc>
          <w:tcPr>
            <w:tcW w:w="1233" w:type="dxa"/>
            <w:tcBorders>
              <w:top w:val="nil"/>
              <w:left w:val="nil"/>
              <w:bottom w:val="nil"/>
              <w:right w:val="nil"/>
            </w:tcBorders>
          </w:tcPr>
          <w:p w14:paraId="0D8C32A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0.086**</w:t>
            </w:r>
          </w:p>
        </w:tc>
        <w:tc>
          <w:tcPr>
            <w:tcW w:w="1272" w:type="dxa"/>
            <w:tcBorders>
              <w:top w:val="nil"/>
              <w:left w:val="nil"/>
              <w:bottom w:val="nil"/>
              <w:right w:val="nil"/>
            </w:tcBorders>
          </w:tcPr>
          <w:p w14:paraId="567FBE2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0.010</w:t>
            </w:r>
          </w:p>
        </w:tc>
        <w:tc>
          <w:tcPr>
            <w:tcW w:w="1359" w:type="dxa"/>
            <w:tcBorders>
              <w:top w:val="nil"/>
              <w:left w:val="nil"/>
              <w:bottom w:val="nil"/>
              <w:right w:val="nil"/>
            </w:tcBorders>
          </w:tcPr>
          <w:p w14:paraId="7DAEE9A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0.064**</w:t>
            </w:r>
          </w:p>
        </w:tc>
      </w:tr>
      <w:tr w:rsidR="00014702" w:rsidRPr="00102343" w14:paraId="18F69778" w14:textId="77777777" w:rsidTr="008826B2">
        <w:trPr>
          <w:jc w:val="center"/>
        </w:trPr>
        <w:tc>
          <w:tcPr>
            <w:tcW w:w="3119" w:type="dxa"/>
            <w:tcBorders>
              <w:top w:val="nil"/>
              <w:left w:val="nil"/>
              <w:right w:val="nil"/>
            </w:tcBorders>
          </w:tcPr>
          <w:p w14:paraId="6DB6BE07"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971" w:type="dxa"/>
            <w:tcBorders>
              <w:top w:val="nil"/>
              <w:left w:val="nil"/>
              <w:right w:val="nil"/>
            </w:tcBorders>
          </w:tcPr>
          <w:p w14:paraId="16A4F9F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(0.049)</w:t>
            </w:r>
          </w:p>
        </w:tc>
        <w:tc>
          <w:tcPr>
            <w:tcW w:w="1233" w:type="dxa"/>
            <w:tcBorders>
              <w:top w:val="nil"/>
              <w:left w:val="nil"/>
              <w:right w:val="nil"/>
            </w:tcBorders>
          </w:tcPr>
          <w:p w14:paraId="521585DD"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(0.147)</w:t>
            </w:r>
          </w:p>
        </w:tc>
        <w:tc>
          <w:tcPr>
            <w:tcW w:w="1272" w:type="dxa"/>
            <w:tcBorders>
              <w:top w:val="nil"/>
              <w:left w:val="nil"/>
              <w:right w:val="nil"/>
            </w:tcBorders>
          </w:tcPr>
          <w:p w14:paraId="1EBD5E0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(0.049)</w:t>
            </w:r>
          </w:p>
        </w:tc>
        <w:tc>
          <w:tcPr>
            <w:tcW w:w="1268" w:type="dxa"/>
            <w:tcBorders>
              <w:top w:val="nil"/>
              <w:left w:val="nil"/>
              <w:right w:val="nil"/>
            </w:tcBorders>
          </w:tcPr>
          <w:p w14:paraId="61CD1E3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(0.118)</w:t>
            </w:r>
          </w:p>
        </w:tc>
        <w:tc>
          <w:tcPr>
            <w:tcW w:w="1233" w:type="dxa"/>
            <w:tcBorders>
              <w:top w:val="nil"/>
              <w:left w:val="nil"/>
              <w:right w:val="nil"/>
            </w:tcBorders>
          </w:tcPr>
          <w:p w14:paraId="150CFE7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(0.013)</w:t>
            </w:r>
          </w:p>
        </w:tc>
        <w:tc>
          <w:tcPr>
            <w:tcW w:w="1233" w:type="dxa"/>
            <w:tcBorders>
              <w:top w:val="nil"/>
              <w:left w:val="nil"/>
              <w:right w:val="nil"/>
            </w:tcBorders>
          </w:tcPr>
          <w:p w14:paraId="2E8C11CC"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(0.040)</w:t>
            </w:r>
          </w:p>
        </w:tc>
        <w:tc>
          <w:tcPr>
            <w:tcW w:w="1272" w:type="dxa"/>
            <w:tcBorders>
              <w:top w:val="nil"/>
              <w:left w:val="nil"/>
              <w:right w:val="nil"/>
            </w:tcBorders>
          </w:tcPr>
          <w:p w14:paraId="4E9399C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(0.012)</w:t>
            </w:r>
          </w:p>
        </w:tc>
        <w:tc>
          <w:tcPr>
            <w:tcW w:w="1359" w:type="dxa"/>
            <w:tcBorders>
              <w:top w:val="nil"/>
              <w:left w:val="nil"/>
              <w:right w:val="nil"/>
            </w:tcBorders>
          </w:tcPr>
          <w:p w14:paraId="0F7F128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(0.033)</w:t>
            </w:r>
          </w:p>
        </w:tc>
      </w:tr>
      <w:tr w:rsidR="00014702" w:rsidRPr="00102343" w14:paraId="08EC3FB7" w14:textId="77777777" w:rsidTr="008826B2">
        <w:tblPrEx>
          <w:tblBorders>
            <w:bottom w:val="single" w:sz="6" w:space="0" w:color="auto"/>
          </w:tblBorders>
        </w:tblPrEx>
        <w:trPr>
          <w:jc w:val="center"/>
        </w:trPr>
        <w:tc>
          <w:tcPr>
            <w:tcW w:w="3119" w:type="dxa"/>
            <w:tcBorders>
              <w:top w:val="single" w:sz="4" w:space="0" w:color="auto"/>
              <w:left w:val="nil"/>
              <w:bottom w:val="single" w:sz="4" w:space="0" w:color="auto"/>
              <w:right w:val="nil"/>
            </w:tcBorders>
          </w:tcPr>
          <w:p w14:paraId="27B2EC58"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Panel B: Reduced Form</w:t>
            </w:r>
          </w:p>
        </w:tc>
        <w:tc>
          <w:tcPr>
            <w:tcW w:w="4744" w:type="dxa"/>
            <w:gridSpan w:val="4"/>
            <w:tcBorders>
              <w:top w:val="single" w:sz="4" w:space="0" w:color="auto"/>
              <w:left w:val="nil"/>
              <w:bottom w:val="single" w:sz="4" w:space="0" w:color="auto"/>
              <w:right w:val="nil"/>
            </w:tcBorders>
          </w:tcPr>
          <w:p w14:paraId="1621C01E" w14:textId="5D299FA2" w:rsidR="00014702" w:rsidRPr="00C21EA0" w:rsidRDefault="00014702" w:rsidP="0023125D">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Ratio of </w:t>
            </w:r>
            <w:r w:rsidR="0023125D" w:rsidRPr="00C21EA0">
              <w:rPr>
                <w:rFonts w:ascii="Times New Roman" w:hAnsi="Times New Roman" w:cs="Times New Roman"/>
                <w:color w:val="000000" w:themeColor="text1"/>
                <w:sz w:val="16"/>
                <w:szCs w:val="16"/>
                <w:lang w:val="en-US"/>
              </w:rPr>
              <w:t>P</w:t>
            </w:r>
            <w:r w:rsidRPr="00C21EA0">
              <w:rPr>
                <w:rFonts w:ascii="Times New Roman" w:hAnsi="Times New Roman" w:cs="Times New Roman"/>
                <w:color w:val="000000" w:themeColor="text1"/>
                <w:sz w:val="16"/>
                <w:szCs w:val="16"/>
                <w:lang w:val="en-US"/>
              </w:rPr>
              <w:t xml:space="preserve">ublic </w:t>
            </w:r>
            <w:r w:rsidR="0023125D" w:rsidRPr="00C21EA0">
              <w:rPr>
                <w:rFonts w:ascii="Times New Roman" w:hAnsi="Times New Roman" w:cs="Times New Roman"/>
                <w:color w:val="000000" w:themeColor="text1"/>
                <w:sz w:val="16"/>
                <w:szCs w:val="16"/>
                <w:lang w:val="en-US"/>
              </w:rPr>
              <w:t>E</w:t>
            </w:r>
            <w:r w:rsidRPr="00C21EA0">
              <w:rPr>
                <w:rFonts w:ascii="Times New Roman" w:hAnsi="Times New Roman" w:cs="Times New Roman"/>
                <w:color w:val="000000" w:themeColor="text1"/>
                <w:sz w:val="16"/>
                <w:szCs w:val="16"/>
                <w:lang w:val="en-US"/>
              </w:rPr>
              <w:t xml:space="preserve">mployment to </w:t>
            </w:r>
            <w:r w:rsidR="0023125D" w:rsidRPr="00C21EA0">
              <w:rPr>
                <w:rFonts w:ascii="Times New Roman" w:hAnsi="Times New Roman" w:cs="Times New Roman"/>
                <w:color w:val="000000" w:themeColor="text1"/>
                <w:sz w:val="16"/>
                <w:szCs w:val="16"/>
                <w:lang w:val="en-US"/>
              </w:rPr>
              <w:t>P</w:t>
            </w:r>
            <w:r w:rsidRPr="00C21EA0">
              <w:rPr>
                <w:rFonts w:ascii="Times New Roman" w:hAnsi="Times New Roman" w:cs="Times New Roman"/>
                <w:color w:val="000000" w:themeColor="text1"/>
                <w:sz w:val="16"/>
                <w:szCs w:val="16"/>
                <w:lang w:val="en-US"/>
              </w:rPr>
              <w:t>opulation</w:t>
            </w:r>
          </w:p>
        </w:tc>
        <w:tc>
          <w:tcPr>
            <w:tcW w:w="5097" w:type="dxa"/>
            <w:gridSpan w:val="4"/>
            <w:tcBorders>
              <w:top w:val="single" w:sz="4" w:space="0" w:color="auto"/>
              <w:left w:val="nil"/>
              <w:bottom w:val="single" w:sz="4" w:space="0" w:color="auto"/>
              <w:right w:val="nil"/>
            </w:tcBorders>
          </w:tcPr>
          <w:p w14:paraId="27D3F1B4" w14:textId="7B82E577" w:rsidR="00014702" w:rsidRPr="00C21EA0" w:rsidRDefault="00014702" w:rsidP="0023125D">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Natural </w:t>
            </w:r>
            <w:r w:rsidR="0023125D" w:rsidRPr="00C21EA0">
              <w:rPr>
                <w:rFonts w:ascii="Times New Roman" w:hAnsi="Times New Roman" w:cs="Times New Roman"/>
                <w:color w:val="000000" w:themeColor="text1"/>
                <w:sz w:val="16"/>
                <w:szCs w:val="16"/>
                <w:lang w:val="en-US"/>
              </w:rPr>
              <w:t>L</w:t>
            </w:r>
            <w:r w:rsidRPr="00C21EA0">
              <w:rPr>
                <w:rFonts w:ascii="Times New Roman" w:hAnsi="Times New Roman" w:cs="Times New Roman"/>
                <w:color w:val="000000" w:themeColor="text1"/>
                <w:sz w:val="16"/>
                <w:szCs w:val="16"/>
                <w:lang w:val="en-US"/>
              </w:rPr>
              <w:t xml:space="preserve">ogarithm of </w:t>
            </w:r>
            <w:r w:rsidR="0023125D" w:rsidRPr="00C21EA0">
              <w:rPr>
                <w:rFonts w:ascii="Times New Roman" w:hAnsi="Times New Roman" w:cs="Times New Roman"/>
                <w:color w:val="000000" w:themeColor="text1"/>
                <w:sz w:val="16"/>
                <w:szCs w:val="16"/>
                <w:lang w:val="en-US"/>
              </w:rPr>
              <w:t>P</w:t>
            </w:r>
            <w:r w:rsidRPr="00C21EA0">
              <w:rPr>
                <w:rFonts w:ascii="Times New Roman" w:hAnsi="Times New Roman" w:cs="Times New Roman"/>
                <w:color w:val="000000" w:themeColor="text1"/>
                <w:sz w:val="16"/>
                <w:szCs w:val="16"/>
                <w:lang w:val="en-US"/>
              </w:rPr>
              <w:t xml:space="preserve">ublic </w:t>
            </w:r>
            <w:r w:rsidR="0023125D" w:rsidRPr="00C21EA0">
              <w:rPr>
                <w:rFonts w:ascii="Times New Roman" w:hAnsi="Times New Roman" w:cs="Times New Roman"/>
                <w:color w:val="000000" w:themeColor="text1"/>
                <w:sz w:val="16"/>
                <w:szCs w:val="16"/>
                <w:lang w:val="en-US"/>
              </w:rPr>
              <w:t>E</w:t>
            </w:r>
            <w:r w:rsidRPr="00C21EA0">
              <w:rPr>
                <w:rFonts w:ascii="Times New Roman" w:hAnsi="Times New Roman" w:cs="Times New Roman"/>
                <w:color w:val="000000" w:themeColor="text1"/>
                <w:sz w:val="16"/>
                <w:szCs w:val="16"/>
                <w:lang w:val="en-US"/>
              </w:rPr>
              <w:t>mployment</w:t>
            </w:r>
          </w:p>
        </w:tc>
      </w:tr>
      <w:tr w:rsidR="00014702" w:rsidRPr="00102343" w14:paraId="24850A92" w14:textId="77777777" w:rsidTr="008826B2">
        <w:tblPrEx>
          <w:tblBorders>
            <w:bottom w:val="single" w:sz="6" w:space="0" w:color="auto"/>
          </w:tblBorders>
        </w:tblPrEx>
        <w:trPr>
          <w:jc w:val="center"/>
        </w:trPr>
        <w:tc>
          <w:tcPr>
            <w:tcW w:w="3119" w:type="dxa"/>
            <w:tcBorders>
              <w:top w:val="nil"/>
              <w:left w:val="nil"/>
              <w:bottom w:val="nil"/>
              <w:right w:val="nil"/>
            </w:tcBorders>
          </w:tcPr>
          <w:p w14:paraId="10C3B198" w14:textId="709168D8" w:rsidR="00014702" w:rsidRPr="00C21EA0" w:rsidRDefault="00C21EA0"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EA share</m:t>
                </m:r>
                <m:r>
                  <m:rPr>
                    <m:sty m:val="p"/>
                  </m:rPr>
                  <w:rPr>
                    <w:rFonts w:ascii="Cambria Math" w:hAnsi="Cambria Math" w:cs="Times New Roman"/>
                    <w:color w:val="000000" w:themeColor="text1"/>
                    <w:sz w:val="16"/>
                    <w:szCs w:val="16"/>
                    <w:lang w:val="en-US"/>
                  </w:rPr>
                  <m:t xml:space="preserve"> 1912⋅</m:t>
                </m:r>
                <m:r>
                  <w:rPr>
                    <w:rFonts w:ascii="Cambria Math" w:hAnsi="Cambria Math" w:cs="Times New Roman"/>
                    <w:color w:val="000000" w:themeColor="text1"/>
                    <w:sz w:val="16"/>
                    <w:szCs w:val="16"/>
                    <w:lang w:val="en-US"/>
                  </w:rPr>
                  <m:t>D</m:t>
                </m:r>
                <m:r>
                  <m:rPr>
                    <m:sty m:val="p"/>
                  </m:rPr>
                  <w:rPr>
                    <w:rFonts w:ascii="Cambria Math" w:hAnsi="Cambria Math" w:cs="Times New Roman"/>
                    <w:color w:val="000000" w:themeColor="text1"/>
                    <w:sz w:val="16"/>
                    <w:szCs w:val="16"/>
                    <w:lang w:val="en-US"/>
                  </w:rPr>
                  <m:t>1939</m:t>
                </m:r>
              </m:oMath>
            </m:oMathPara>
          </w:p>
        </w:tc>
        <w:tc>
          <w:tcPr>
            <w:tcW w:w="971" w:type="dxa"/>
            <w:tcBorders>
              <w:top w:val="nil"/>
              <w:left w:val="nil"/>
              <w:bottom w:val="nil"/>
              <w:right w:val="nil"/>
            </w:tcBorders>
          </w:tcPr>
          <w:p w14:paraId="3E80C034"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0.033**</w:t>
            </w:r>
          </w:p>
        </w:tc>
        <w:tc>
          <w:tcPr>
            <w:tcW w:w="1233" w:type="dxa"/>
            <w:tcBorders>
              <w:top w:val="nil"/>
              <w:left w:val="nil"/>
              <w:bottom w:val="nil"/>
              <w:right w:val="nil"/>
            </w:tcBorders>
          </w:tcPr>
          <w:p w14:paraId="6C5A5644"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0.048***</w:t>
            </w:r>
          </w:p>
        </w:tc>
        <w:tc>
          <w:tcPr>
            <w:tcW w:w="1272" w:type="dxa"/>
            <w:tcBorders>
              <w:top w:val="nil"/>
              <w:left w:val="nil"/>
              <w:bottom w:val="nil"/>
              <w:right w:val="nil"/>
            </w:tcBorders>
          </w:tcPr>
          <w:p w14:paraId="60AC6490"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0.029</w:t>
            </w:r>
          </w:p>
        </w:tc>
        <w:tc>
          <w:tcPr>
            <w:tcW w:w="1268" w:type="dxa"/>
            <w:tcBorders>
              <w:top w:val="nil"/>
              <w:left w:val="nil"/>
              <w:bottom w:val="nil"/>
              <w:right w:val="nil"/>
            </w:tcBorders>
          </w:tcPr>
          <w:p w14:paraId="509ADDE0"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0.065*</w:t>
            </w:r>
          </w:p>
        </w:tc>
        <w:tc>
          <w:tcPr>
            <w:tcW w:w="1233" w:type="dxa"/>
            <w:tcBorders>
              <w:top w:val="nil"/>
              <w:left w:val="nil"/>
              <w:bottom w:val="nil"/>
              <w:right w:val="nil"/>
            </w:tcBorders>
          </w:tcPr>
          <w:p w14:paraId="603EB3FD"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0.008*</w:t>
            </w:r>
          </w:p>
        </w:tc>
        <w:tc>
          <w:tcPr>
            <w:tcW w:w="1233" w:type="dxa"/>
            <w:tcBorders>
              <w:top w:val="nil"/>
              <w:left w:val="nil"/>
              <w:bottom w:val="nil"/>
              <w:right w:val="nil"/>
            </w:tcBorders>
          </w:tcPr>
          <w:p w14:paraId="608BD40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0.016***</w:t>
            </w:r>
          </w:p>
        </w:tc>
        <w:tc>
          <w:tcPr>
            <w:tcW w:w="1272" w:type="dxa"/>
            <w:tcBorders>
              <w:top w:val="nil"/>
              <w:left w:val="nil"/>
              <w:bottom w:val="nil"/>
              <w:right w:val="nil"/>
            </w:tcBorders>
          </w:tcPr>
          <w:p w14:paraId="6F52696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0.006</w:t>
            </w:r>
          </w:p>
        </w:tc>
        <w:tc>
          <w:tcPr>
            <w:tcW w:w="1359" w:type="dxa"/>
            <w:tcBorders>
              <w:top w:val="nil"/>
              <w:left w:val="nil"/>
              <w:bottom w:val="nil"/>
              <w:right w:val="nil"/>
            </w:tcBorders>
          </w:tcPr>
          <w:p w14:paraId="47A1C811"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0.024***</w:t>
            </w:r>
          </w:p>
        </w:tc>
      </w:tr>
      <w:tr w:rsidR="00014702" w:rsidRPr="00102343" w14:paraId="4D615772" w14:textId="77777777" w:rsidTr="008826B2">
        <w:tblPrEx>
          <w:tblBorders>
            <w:bottom w:val="single" w:sz="6" w:space="0" w:color="auto"/>
          </w:tblBorders>
        </w:tblPrEx>
        <w:trPr>
          <w:jc w:val="center"/>
        </w:trPr>
        <w:tc>
          <w:tcPr>
            <w:tcW w:w="3119" w:type="dxa"/>
            <w:tcBorders>
              <w:top w:val="nil"/>
              <w:left w:val="nil"/>
              <w:bottom w:val="nil"/>
              <w:right w:val="nil"/>
            </w:tcBorders>
          </w:tcPr>
          <w:p w14:paraId="1EF34714"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971" w:type="dxa"/>
            <w:tcBorders>
              <w:top w:val="nil"/>
              <w:left w:val="nil"/>
              <w:bottom w:val="nil"/>
              <w:right w:val="nil"/>
            </w:tcBorders>
          </w:tcPr>
          <w:p w14:paraId="75FA7B0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(0.014)</w:t>
            </w:r>
          </w:p>
        </w:tc>
        <w:tc>
          <w:tcPr>
            <w:tcW w:w="1233" w:type="dxa"/>
            <w:tcBorders>
              <w:top w:val="nil"/>
              <w:left w:val="nil"/>
              <w:bottom w:val="nil"/>
              <w:right w:val="nil"/>
            </w:tcBorders>
          </w:tcPr>
          <w:p w14:paraId="254F385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(0.016)</w:t>
            </w:r>
          </w:p>
        </w:tc>
        <w:tc>
          <w:tcPr>
            <w:tcW w:w="1272" w:type="dxa"/>
            <w:tcBorders>
              <w:top w:val="nil"/>
              <w:left w:val="nil"/>
              <w:bottom w:val="nil"/>
              <w:right w:val="nil"/>
            </w:tcBorders>
          </w:tcPr>
          <w:p w14:paraId="6B31A923"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(0.028)</w:t>
            </w:r>
          </w:p>
        </w:tc>
        <w:tc>
          <w:tcPr>
            <w:tcW w:w="1268" w:type="dxa"/>
            <w:tcBorders>
              <w:top w:val="nil"/>
              <w:left w:val="nil"/>
              <w:bottom w:val="nil"/>
              <w:right w:val="nil"/>
            </w:tcBorders>
          </w:tcPr>
          <w:p w14:paraId="6B3298C0"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(0.036)</w:t>
            </w:r>
          </w:p>
        </w:tc>
        <w:tc>
          <w:tcPr>
            <w:tcW w:w="1233" w:type="dxa"/>
            <w:tcBorders>
              <w:top w:val="nil"/>
              <w:left w:val="nil"/>
              <w:bottom w:val="nil"/>
              <w:right w:val="nil"/>
            </w:tcBorders>
          </w:tcPr>
          <w:p w14:paraId="0F1AF37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(0.004)</w:t>
            </w:r>
          </w:p>
        </w:tc>
        <w:tc>
          <w:tcPr>
            <w:tcW w:w="1233" w:type="dxa"/>
            <w:tcBorders>
              <w:top w:val="nil"/>
              <w:left w:val="nil"/>
              <w:bottom w:val="nil"/>
              <w:right w:val="nil"/>
            </w:tcBorders>
          </w:tcPr>
          <w:p w14:paraId="17FADD7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(0.005)</w:t>
            </w:r>
          </w:p>
        </w:tc>
        <w:tc>
          <w:tcPr>
            <w:tcW w:w="1272" w:type="dxa"/>
            <w:tcBorders>
              <w:top w:val="nil"/>
              <w:left w:val="nil"/>
              <w:bottom w:val="nil"/>
              <w:right w:val="nil"/>
            </w:tcBorders>
          </w:tcPr>
          <w:p w14:paraId="0E100CA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(0.007)</w:t>
            </w:r>
          </w:p>
        </w:tc>
        <w:tc>
          <w:tcPr>
            <w:tcW w:w="1359" w:type="dxa"/>
            <w:tcBorders>
              <w:top w:val="nil"/>
              <w:left w:val="nil"/>
              <w:bottom w:val="nil"/>
              <w:right w:val="nil"/>
            </w:tcBorders>
          </w:tcPr>
          <w:p w14:paraId="18C15ED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(0.009)</w:t>
            </w:r>
          </w:p>
        </w:tc>
      </w:tr>
      <w:tr w:rsidR="00014702" w:rsidRPr="00102343" w14:paraId="091D8399" w14:textId="77777777" w:rsidTr="008826B2">
        <w:tblPrEx>
          <w:tblBorders>
            <w:bottom w:val="single" w:sz="6" w:space="0" w:color="auto"/>
          </w:tblBorders>
        </w:tblPrEx>
        <w:trPr>
          <w:jc w:val="center"/>
        </w:trPr>
        <w:tc>
          <w:tcPr>
            <w:tcW w:w="3119" w:type="dxa"/>
            <w:tcBorders>
              <w:top w:val="single" w:sz="4" w:space="0" w:color="auto"/>
              <w:left w:val="nil"/>
              <w:bottom w:val="single" w:sz="4" w:space="0" w:color="auto"/>
              <w:right w:val="nil"/>
            </w:tcBorders>
          </w:tcPr>
          <w:p w14:paraId="442BC0E4" w14:textId="451BF0A5" w:rsidR="00014702" w:rsidRPr="00C21EA0" w:rsidRDefault="00014702" w:rsidP="0023125D">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xml:space="preserve">Panel C: First </w:t>
            </w:r>
            <w:r w:rsidR="0023125D" w:rsidRPr="00C21EA0">
              <w:rPr>
                <w:rFonts w:ascii="Times New Roman" w:hAnsi="Times New Roman" w:cs="Times New Roman"/>
                <w:color w:val="000000" w:themeColor="text1"/>
                <w:sz w:val="16"/>
                <w:szCs w:val="16"/>
                <w:lang w:val="en-US"/>
              </w:rPr>
              <w:t>S</w:t>
            </w:r>
            <w:r w:rsidRPr="00C21EA0">
              <w:rPr>
                <w:rFonts w:ascii="Times New Roman" w:hAnsi="Times New Roman" w:cs="Times New Roman"/>
                <w:color w:val="000000" w:themeColor="text1"/>
                <w:sz w:val="16"/>
                <w:szCs w:val="16"/>
                <w:lang w:val="en-US"/>
              </w:rPr>
              <w:t>tage</w:t>
            </w:r>
          </w:p>
        </w:tc>
        <w:tc>
          <w:tcPr>
            <w:tcW w:w="9841" w:type="dxa"/>
            <w:gridSpan w:val="8"/>
            <w:tcBorders>
              <w:top w:val="single" w:sz="4" w:space="0" w:color="auto"/>
              <w:left w:val="nil"/>
              <w:bottom w:val="single" w:sz="4" w:space="0" w:color="auto"/>
              <w:right w:val="nil"/>
            </w:tcBorders>
          </w:tcPr>
          <w:p w14:paraId="5D93C5F0" w14:textId="7E477EC7" w:rsidR="00014702" w:rsidRPr="00C21EA0" w:rsidRDefault="00102343" w:rsidP="0023125D">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m:oMathPara>
              <m:oMath>
                <m:r>
                  <m:rPr>
                    <m:sty m:val="p"/>
                  </m:rPr>
                  <w:rPr>
                    <w:rFonts w:ascii="Cambria Math" w:hAnsi="Cambria Math" w:cs="Times New Roman"/>
                    <w:color w:val="000000" w:themeColor="text1"/>
                    <w:sz w:val="16"/>
                    <w:szCs w:val="16"/>
                    <w:lang w:val="en-US"/>
                  </w:rPr>
                  <m:t>NSDAP Share 1933⋅D1939</m:t>
                </m:r>
              </m:oMath>
            </m:oMathPara>
          </w:p>
        </w:tc>
      </w:tr>
      <w:tr w:rsidR="00014702" w:rsidRPr="00102343" w14:paraId="64B45567" w14:textId="77777777" w:rsidTr="008826B2">
        <w:tblPrEx>
          <w:tblBorders>
            <w:bottom w:val="single" w:sz="6" w:space="0" w:color="auto"/>
          </w:tblBorders>
        </w:tblPrEx>
        <w:trPr>
          <w:jc w:val="center"/>
        </w:trPr>
        <w:tc>
          <w:tcPr>
            <w:tcW w:w="3119" w:type="dxa"/>
            <w:tcBorders>
              <w:top w:val="nil"/>
              <w:left w:val="nil"/>
              <w:bottom w:val="nil"/>
              <w:right w:val="nil"/>
            </w:tcBorders>
          </w:tcPr>
          <w:p w14:paraId="261D38DF" w14:textId="4351D37D" w:rsidR="00014702" w:rsidRPr="00C21EA0" w:rsidRDefault="00C21EA0"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m:oMathPara>
              <m:oMathParaPr>
                <m:jc m:val="left"/>
              </m:oMathParaPr>
              <m:oMath>
                <m:r>
                  <w:rPr>
                    <w:rFonts w:ascii="Cambria Math" w:hAnsi="Cambria Math" w:cs="Times New Roman"/>
                    <w:color w:val="000000" w:themeColor="text1"/>
                    <w:sz w:val="16"/>
                    <w:szCs w:val="16"/>
                    <w:lang w:val="en-US"/>
                  </w:rPr>
                  <m:t>EA share</m:t>
                </m:r>
                <m:r>
                  <m:rPr>
                    <m:sty m:val="p"/>
                  </m:rPr>
                  <w:rPr>
                    <w:rFonts w:ascii="Cambria Math" w:hAnsi="Cambria Math" w:cs="Times New Roman"/>
                    <w:color w:val="000000" w:themeColor="text1"/>
                    <w:sz w:val="16"/>
                    <w:szCs w:val="16"/>
                    <w:lang w:val="en-US"/>
                  </w:rPr>
                  <m:t xml:space="preserve"> 1912⋅</m:t>
                </m:r>
                <m:r>
                  <w:rPr>
                    <w:rFonts w:ascii="Cambria Math" w:hAnsi="Cambria Math" w:cs="Times New Roman"/>
                    <w:color w:val="000000" w:themeColor="text1"/>
                    <w:sz w:val="16"/>
                    <w:szCs w:val="16"/>
                    <w:lang w:val="en-US"/>
                  </w:rPr>
                  <m:t>D</m:t>
                </m:r>
                <m:r>
                  <m:rPr>
                    <m:sty m:val="p"/>
                  </m:rPr>
                  <w:rPr>
                    <w:rFonts w:ascii="Cambria Math" w:hAnsi="Cambria Math" w:cs="Times New Roman"/>
                    <w:color w:val="000000" w:themeColor="text1"/>
                    <w:sz w:val="16"/>
                    <w:szCs w:val="16"/>
                    <w:lang w:val="en-US"/>
                  </w:rPr>
                  <m:t>1939</m:t>
                </m:r>
              </m:oMath>
            </m:oMathPara>
          </w:p>
        </w:tc>
        <w:tc>
          <w:tcPr>
            <w:tcW w:w="971" w:type="dxa"/>
            <w:tcBorders>
              <w:top w:val="nil"/>
              <w:left w:val="nil"/>
              <w:bottom w:val="nil"/>
              <w:right w:val="nil"/>
            </w:tcBorders>
          </w:tcPr>
          <w:p w14:paraId="4A1B7AC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0.339***</w:t>
            </w:r>
          </w:p>
        </w:tc>
        <w:tc>
          <w:tcPr>
            <w:tcW w:w="1233" w:type="dxa"/>
            <w:tcBorders>
              <w:top w:val="nil"/>
              <w:left w:val="nil"/>
              <w:bottom w:val="nil"/>
              <w:right w:val="nil"/>
            </w:tcBorders>
          </w:tcPr>
          <w:p w14:paraId="1B4143B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0.187**</w:t>
            </w:r>
          </w:p>
        </w:tc>
        <w:tc>
          <w:tcPr>
            <w:tcW w:w="1272" w:type="dxa"/>
            <w:tcBorders>
              <w:top w:val="nil"/>
              <w:left w:val="nil"/>
              <w:bottom w:val="nil"/>
              <w:right w:val="nil"/>
            </w:tcBorders>
          </w:tcPr>
          <w:p w14:paraId="31CF71C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0.606***</w:t>
            </w:r>
          </w:p>
        </w:tc>
        <w:tc>
          <w:tcPr>
            <w:tcW w:w="1268" w:type="dxa"/>
            <w:tcBorders>
              <w:top w:val="nil"/>
              <w:left w:val="nil"/>
              <w:bottom w:val="nil"/>
              <w:right w:val="nil"/>
            </w:tcBorders>
          </w:tcPr>
          <w:p w14:paraId="7E4D0F99"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0.373**</w:t>
            </w:r>
          </w:p>
        </w:tc>
        <w:tc>
          <w:tcPr>
            <w:tcW w:w="1233" w:type="dxa"/>
            <w:tcBorders>
              <w:top w:val="nil"/>
              <w:left w:val="nil"/>
              <w:bottom w:val="nil"/>
              <w:right w:val="nil"/>
            </w:tcBorders>
          </w:tcPr>
          <w:p w14:paraId="6D5C49C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0.339***</w:t>
            </w:r>
          </w:p>
        </w:tc>
        <w:tc>
          <w:tcPr>
            <w:tcW w:w="1233" w:type="dxa"/>
            <w:tcBorders>
              <w:top w:val="nil"/>
              <w:left w:val="nil"/>
              <w:bottom w:val="nil"/>
              <w:right w:val="nil"/>
            </w:tcBorders>
          </w:tcPr>
          <w:p w14:paraId="0887586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0.187**</w:t>
            </w:r>
          </w:p>
        </w:tc>
        <w:tc>
          <w:tcPr>
            <w:tcW w:w="1272" w:type="dxa"/>
            <w:tcBorders>
              <w:top w:val="nil"/>
              <w:left w:val="nil"/>
              <w:bottom w:val="nil"/>
              <w:right w:val="nil"/>
            </w:tcBorders>
          </w:tcPr>
          <w:p w14:paraId="4B56F35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0.606***</w:t>
            </w:r>
          </w:p>
        </w:tc>
        <w:tc>
          <w:tcPr>
            <w:tcW w:w="1359" w:type="dxa"/>
            <w:tcBorders>
              <w:top w:val="nil"/>
              <w:left w:val="nil"/>
              <w:bottom w:val="nil"/>
              <w:right w:val="nil"/>
            </w:tcBorders>
          </w:tcPr>
          <w:p w14:paraId="61C1D92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0.373**</w:t>
            </w:r>
          </w:p>
        </w:tc>
      </w:tr>
      <w:tr w:rsidR="00014702" w:rsidRPr="00102343" w14:paraId="0A4D1385" w14:textId="77777777" w:rsidTr="008826B2">
        <w:tblPrEx>
          <w:tblBorders>
            <w:bottom w:val="single" w:sz="6" w:space="0" w:color="auto"/>
          </w:tblBorders>
        </w:tblPrEx>
        <w:trPr>
          <w:jc w:val="center"/>
        </w:trPr>
        <w:tc>
          <w:tcPr>
            <w:tcW w:w="3119" w:type="dxa"/>
            <w:tcBorders>
              <w:top w:val="nil"/>
              <w:left w:val="nil"/>
              <w:bottom w:val="nil"/>
              <w:right w:val="nil"/>
            </w:tcBorders>
          </w:tcPr>
          <w:p w14:paraId="753D3F02"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p>
        </w:tc>
        <w:tc>
          <w:tcPr>
            <w:tcW w:w="971" w:type="dxa"/>
            <w:tcBorders>
              <w:top w:val="nil"/>
              <w:left w:val="nil"/>
              <w:bottom w:val="nil"/>
              <w:right w:val="nil"/>
            </w:tcBorders>
          </w:tcPr>
          <w:p w14:paraId="49A733D3"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(0.093)</w:t>
            </w:r>
          </w:p>
        </w:tc>
        <w:tc>
          <w:tcPr>
            <w:tcW w:w="1233" w:type="dxa"/>
            <w:tcBorders>
              <w:top w:val="nil"/>
              <w:left w:val="nil"/>
              <w:bottom w:val="nil"/>
              <w:right w:val="nil"/>
            </w:tcBorders>
          </w:tcPr>
          <w:p w14:paraId="2E7C087C"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(0.088)</w:t>
            </w:r>
          </w:p>
        </w:tc>
        <w:tc>
          <w:tcPr>
            <w:tcW w:w="1272" w:type="dxa"/>
            <w:tcBorders>
              <w:top w:val="nil"/>
              <w:left w:val="nil"/>
              <w:bottom w:val="nil"/>
              <w:right w:val="nil"/>
            </w:tcBorders>
          </w:tcPr>
          <w:p w14:paraId="675E46ED"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(0.143)</w:t>
            </w:r>
          </w:p>
        </w:tc>
        <w:tc>
          <w:tcPr>
            <w:tcW w:w="1268" w:type="dxa"/>
            <w:tcBorders>
              <w:top w:val="nil"/>
              <w:left w:val="nil"/>
              <w:bottom w:val="nil"/>
              <w:right w:val="nil"/>
            </w:tcBorders>
          </w:tcPr>
          <w:p w14:paraId="26D3CFA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(0.165)</w:t>
            </w:r>
          </w:p>
        </w:tc>
        <w:tc>
          <w:tcPr>
            <w:tcW w:w="1233" w:type="dxa"/>
            <w:tcBorders>
              <w:top w:val="nil"/>
              <w:left w:val="nil"/>
              <w:bottom w:val="nil"/>
              <w:right w:val="nil"/>
            </w:tcBorders>
          </w:tcPr>
          <w:p w14:paraId="26D3416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(0.093)</w:t>
            </w:r>
          </w:p>
        </w:tc>
        <w:tc>
          <w:tcPr>
            <w:tcW w:w="1233" w:type="dxa"/>
            <w:tcBorders>
              <w:top w:val="nil"/>
              <w:left w:val="nil"/>
              <w:bottom w:val="nil"/>
              <w:right w:val="nil"/>
            </w:tcBorders>
          </w:tcPr>
          <w:p w14:paraId="11808AD9"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(0.088)</w:t>
            </w:r>
          </w:p>
        </w:tc>
        <w:tc>
          <w:tcPr>
            <w:tcW w:w="1272" w:type="dxa"/>
            <w:tcBorders>
              <w:top w:val="nil"/>
              <w:left w:val="nil"/>
              <w:bottom w:val="nil"/>
              <w:right w:val="nil"/>
            </w:tcBorders>
          </w:tcPr>
          <w:p w14:paraId="0B5B616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(0.143)</w:t>
            </w:r>
          </w:p>
        </w:tc>
        <w:tc>
          <w:tcPr>
            <w:tcW w:w="1359" w:type="dxa"/>
            <w:tcBorders>
              <w:top w:val="nil"/>
              <w:left w:val="nil"/>
              <w:bottom w:val="nil"/>
              <w:right w:val="nil"/>
            </w:tcBorders>
          </w:tcPr>
          <w:p w14:paraId="4BB56E1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(0.165)</w:t>
            </w:r>
          </w:p>
        </w:tc>
      </w:tr>
      <w:tr w:rsidR="00014702" w:rsidRPr="00102343" w14:paraId="68C2A009" w14:textId="77777777" w:rsidTr="008826B2">
        <w:tblPrEx>
          <w:tblBorders>
            <w:bottom w:val="single" w:sz="6" w:space="0" w:color="auto"/>
          </w:tblBorders>
        </w:tblPrEx>
        <w:trPr>
          <w:jc w:val="center"/>
        </w:trPr>
        <w:tc>
          <w:tcPr>
            <w:tcW w:w="3119" w:type="dxa"/>
            <w:tcBorders>
              <w:top w:val="nil"/>
              <w:left w:val="nil"/>
              <w:bottom w:val="single" w:sz="6" w:space="0" w:color="auto"/>
              <w:right w:val="nil"/>
            </w:tcBorders>
          </w:tcPr>
          <w:p w14:paraId="11516CBC"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F-stat first stage</w:t>
            </w:r>
          </w:p>
        </w:tc>
        <w:tc>
          <w:tcPr>
            <w:tcW w:w="971" w:type="dxa"/>
            <w:tcBorders>
              <w:top w:val="nil"/>
              <w:left w:val="nil"/>
              <w:bottom w:val="single" w:sz="6" w:space="0" w:color="auto"/>
              <w:right w:val="nil"/>
            </w:tcBorders>
          </w:tcPr>
          <w:p w14:paraId="7BC532C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13.21</w:t>
            </w:r>
          </w:p>
        </w:tc>
        <w:tc>
          <w:tcPr>
            <w:tcW w:w="1233" w:type="dxa"/>
            <w:tcBorders>
              <w:top w:val="nil"/>
              <w:left w:val="nil"/>
              <w:bottom w:val="single" w:sz="6" w:space="0" w:color="auto"/>
              <w:right w:val="nil"/>
            </w:tcBorders>
          </w:tcPr>
          <w:p w14:paraId="5739C4E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4.564</w:t>
            </w:r>
          </w:p>
        </w:tc>
        <w:tc>
          <w:tcPr>
            <w:tcW w:w="1272" w:type="dxa"/>
            <w:tcBorders>
              <w:top w:val="nil"/>
              <w:left w:val="nil"/>
              <w:bottom w:val="single" w:sz="6" w:space="0" w:color="auto"/>
              <w:right w:val="nil"/>
            </w:tcBorders>
          </w:tcPr>
          <w:p w14:paraId="5E4385D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17.87</w:t>
            </w:r>
          </w:p>
        </w:tc>
        <w:tc>
          <w:tcPr>
            <w:tcW w:w="1268" w:type="dxa"/>
            <w:tcBorders>
              <w:top w:val="nil"/>
              <w:left w:val="nil"/>
              <w:bottom w:val="single" w:sz="6" w:space="0" w:color="auto"/>
              <w:right w:val="nil"/>
            </w:tcBorders>
          </w:tcPr>
          <w:p w14:paraId="5F728496"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5.123</w:t>
            </w:r>
          </w:p>
        </w:tc>
        <w:tc>
          <w:tcPr>
            <w:tcW w:w="1233" w:type="dxa"/>
            <w:tcBorders>
              <w:top w:val="nil"/>
              <w:left w:val="nil"/>
              <w:bottom w:val="single" w:sz="6" w:space="0" w:color="auto"/>
              <w:right w:val="nil"/>
            </w:tcBorders>
          </w:tcPr>
          <w:p w14:paraId="4755558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13.21</w:t>
            </w:r>
          </w:p>
        </w:tc>
        <w:tc>
          <w:tcPr>
            <w:tcW w:w="1233" w:type="dxa"/>
            <w:tcBorders>
              <w:top w:val="nil"/>
              <w:left w:val="nil"/>
              <w:bottom w:val="single" w:sz="6" w:space="0" w:color="auto"/>
              <w:right w:val="nil"/>
            </w:tcBorders>
          </w:tcPr>
          <w:p w14:paraId="2FBE9FC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4.564</w:t>
            </w:r>
          </w:p>
        </w:tc>
        <w:tc>
          <w:tcPr>
            <w:tcW w:w="1272" w:type="dxa"/>
            <w:tcBorders>
              <w:top w:val="nil"/>
              <w:left w:val="nil"/>
              <w:bottom w:val="single" w:sz="6" w:space="0" w:color="auto"/>
              <w:right w:val="nil"/>
            </w:tcBorders>
          </w:tcPr>
          <w:p w14:paraId="3F04E55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17.87</w:t>
            </w:r>
          </w:p>
        </w:tc>
        <w:tc>
          <w:tcPr>
            <w:tcW w:w="1359" w:type="dxa"/>
            <w:tcBorders>
              <w:top w:val="nil"/>
              <w:left w:val="nil"/>
              <w:bottom w:val="single" w:sz="6" w:space="0" w:color="auto"/>
              <w:right w:val="nil"/>
            </w:tcBorders>
          </w:tcPr>
          <w:p w14:paraId="39E030F3"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5.123</w:t>
            </w:r>
          </w:p>
        </w:tc>
      </w:tr>
      <w:tr w:rsidR="00014702" w:rsidRPr="00102343" w14:paraId="0CC8263D" w14:textId="77777777" w:rsidTr="008826B2">
        <w:tblPrEx>
          <w:tblBorders>
            <w:bottom w:val="single" w:sz="6" w:space="0" w:color="auto"/>
          </w:tblBorders>
        </w:tblPrEx>
        <w:trPr>
          <w:jc w:val="center"/>
        </w:trPr>
        <w:tc>
          <w:tcPr>
            <w:tcW w:w="3119" w:type="dxa"/>
            <w:tcBorders>
              <w:top w:val="single" w:sz="6" w:space="0" w:color="auto"/>
              <w:left w:val="nil"/>
              <w:bottom w:val="nil"/>
              <w:right w:val="nil"/>
            </w:tcBorders>
          </w:tcPr>
          <w:p w14:paraId="0D82573C"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Observations</w:t>
            </w:r>
          </w:p>
        </w:tc>
        <w:tc>
          <w:tcPr>
            <w:tcW w:w="971" w:type="dxa"/>
            <w:tcBorders>
              <w:top w:val="single" w:sz="6" w:space="0" w:color="auto"/>
              <w:left w:val="nil"/>
              <w:bottom w:val="nil"/>
              <w:right w:val="nil"/>
            </w:tcBorders>
          </w:tcPr>
          <w:p w14:paraId="5C5943BB"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738</w:t>
            </w:r>
          </w:p>
        </w:tc>
        <w:tc>
          <w:tcPr>
            <w:tcW w:w="1233" w:type="dxa"/>
            <w:tcBorders>
              <w:top w:val="single" w:sz="6" w:space="0" w:color="auto"/>
              <w:left w:val="nil"/>
              <w:bottom w:val="nil"/>
              <w:right w:val="nil"/>
            </w:tcBorders>
          </w:tcPr>
          <w:p w14:paraId="678839D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165</w:t>
            </w:r>
          </w:p>
        </w:tc>
        <w:tc>
          <w:tcPr>
            <w:tcW w:w="1272" w:type="dxa"/>
            <w:tcBorders>
              <w:top w:val="single" w:sz="6" w:space="0" w:color="auto"/>
              <w:left w:val="nil"/>
              <w:bottom w:val="nil"/>
              <w:right w:val="nil"/>
            </w:tcBorders>
          </w:tcPr>
          <w:p w14:paraId="701FF64C"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726</w:t>
            </w:r>
          </w:p>
        </w:tc>
        <w:tc>
          <w:tcPr>
            <w:tcW w:w="1268" w:type="dxa"/>
            <w:tcBorders>
              <w:top w:val="single" w:sz="6" w:space="0" w:color="auto"/>
              <w:left w:val="nil"/>
              <w:bottom w:val="nil"/>
              <w:right w:val="nil"/>
            </w:tcBorders>
          </w:tcPr>
          <w:p w14:paraId="1538B1DB"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153</w:t>
            </w:r>
          </w:p>
        </w:tc>
        <w:tc>
          <w:tcPr>
            <w:tcW w:w="1233" w:type="dxa"/>
            <w:tcBorders>
              <w:top w:val="single" w:sz="6" w:space="0" w:color="auto"/>
              <w:left w:val="nil"/>
              <w:bottom w:val="nil"/>
              <w:right w:val="nil"/>
            </w:tcBorders>
          </w:tcPr>
          <w:p w14:paraId="3B0BD5E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738</w:t>
            </w:r>
          </w:p>
        </w:tc>
        <w:tc>
          <w:tcPr>
            <w:tcW w:w="1233" w:type="dxa"/>
            <w:tcBorders>
              <w:top w:val="single" w:sz="6" w:space="0" w:color="auto"/>
              <w:left w:val="nil"/>
              <w:bottom w:val="nil"/>
              <w:right w:val="nil"/>
            </w:tcBorders>
          </w:tcPr>
          <w:p w14:paraId="501AEE3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165</w:t>
            </w:r>
          </w:p>
        </w:tc>
        <w:tc>
          <w:tcPr>
            <w:tcW w:w="1272" w:type="dxa"/>
            <w:tcBorders>
              <w:top w:val="single" w:sz="6" w:space="0" w:color="auto"/>
              <w:left w:val="nil"/>
              <w:bottom w:val="nil"/>
              <w:right w:val="nil"/>
            </w:tcBorders>
          </w:tcPr>
          <w:p w14:paraId="34319D41"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726</w:t>
            </w:r>
          </w:p>
        </w:tc>
        <w:tc>
          <w:tcPr>
            <w:tcW w:w="1359" w:type="dxa"/>
            <w:tcBorders>
              <w:top w:val="single" w:sz="6" w:space="0" w:color="auto"/>
              <w:left w:val="nil"/>
              <w:bottom w:val="nil"/>
              <w:right w:val="nil"/>
            </w:tcBorders>
          </w:tcPr>
          <w:p w14:paraId="6E6AA851"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153</w:t>
            </w:r>
          </w:p>
        </w:tc>
      </w:tr>
      <w:tr w:rsidR="00014702" w:rsidRPr="00102343" w14:paraId="5F15A690" w14:textId="77777777" w:rsidTr="008826B2">
        <w:tblPrEx>
          <w:tblBorders>
            <w:bottom w:val="single" w:sz="6" w:space="0" w:color="auto"/>
          </w:tblBorders>
        </w:tblPrEx>
        <w:trPr>
          <w:jc w:val="center"/>
        </w:trPr>
        <w:tc>
          <w:tcPr>
            <w:tcW w:w="3119" w:type="dxa"/>
            <w:tcBorders>
              <w:top w:val="nil"/>
              <w:left w:val="nil"/>
              <w:bottom w:val="nil"/>
              <w:right w:val="nil"/>
            </w:tcBorders>
          </w:tcPr>
          <w:p w14:paraId="756F9A8B"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Number of cities</w:t>
            </w:r>
          </w:p>
        </w:tc>
        <w:tc>
          <w:tcPr>
            <w:tcW w:w="971" w:type="dxa"/>
            <w:tcBorders>
              <w:top w:val="nil"/>
              <w:left w:val="nil"/>
              <w:bottom w:val="nil"/>
              <w:right w:val="nil"/>
            </w:tcBorders>
          </w:tcPr>
          <w:p w14:paraId="5588C30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246</w:t>
            </w:r>
          </w:p>
        </w:tc>
        <w:tc>
          <w:tcPr>
            <w:tcW w:w="1233" w:type="dxa"/>
            <w:tcBorders>
              <w:top w:val="nil"/>
              <w:left w:val="nil"/>
              <w:bottom w:val="nil"/>
              <w:right w:val="nil"/>
            </w:tcBorders>
          </w:tcPr>
          <w:p w14:paraId="7AAEB92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55</w:t>
            </w:r>
          </w:p>
        </w:tc>
        <w:tc>
          <w:tcPr>
            <w:tcW w:w="1272" w:type="dxa"/>
            <w:tcBorders>
              <w:top w:val="nil"/>
              <w:left w:val="nil"/>
              <w:bottom w:val="nil"/>
              <w:right w:val="nil"/>
            </w:tcBorders>
          </w:tcPr>
          <w:p w14:paraId="1C03318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242</w:t>
            </w:r>
          </w:p>
        </w:tc>
        <w:tc>
          <w:tcPr>
            <w:tcW w:w="1268" w:type="dxa"/>
            <w:tcBorders>
              <w:top w:val="nil"/>
              <w:left w:val="nil"/>
              <w:bottom w:val="nil"/>
              <w:right w:val="nil"/>
            </w:tcBorders>
          </w:tcPr>
          <w:p w14:paraId="418F6F1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51</w:t>
            </w:r>
          </w:p>
        </w:tc>
        <w:tc>
          <w:tcPr>
            <w:tcW w:w="1233" w:type="dxa"/>
            <w:tcBorders>
              <w:top w:val="nil"/>
              <w:left w:val="nil"/>
              <w:bottom w:val="nil"/>
              <w:right w:val="nil"/>
            </w:tcBorders>
          </w:tcPr>
          <w:p w14:paraId="36A5B2E7"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246</w:t>
            </w:r>
          </w:p>
        </w:tc>
        <w:tc>
          <w:tcPr>
            <w:tcW w:w="1233" w:type="dxa"/>
            <w:tcBorders>
              <w:top w:val="nil"/>
              <w:left w:val="nil"/>
              <w:bottom w:val="nil"/>
              <w:right w:val="nil"/>
            </w:tcBorders>
          </w:tcPr>
          <w:p w14:paraId="0DCD10D4"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55</w:t>
            </w:r>
          </w:p>
        </w:tc>
        <w:tc>
          <w:tcPr>
            <w:tcW w:w="1272" w:type="dxa"/>
            <w:tcBorders>
              <w:top w:val="nil"/>
              <w:left w:val="nil"/>
              <w:bottom w:val="nil"/>
              <w:right w:val="nil"/>
            </w:tcBorders>
          </w:tcPr>
          <w:p w14:paraId="0F0B3E61"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242</w:t>
            </w:r>
          </w:p>
        </w:tc>
        <w:tc>
          <w:tcPr>
            <w:tcW w:w="1359" w:type="dxa"/>
            <w:tcBorders>
              <w:top w:val="nil"/>
              <w:left w:val="nil"/>
              <w:bottom w:val="nil"/>
              <w:right w:val="nil"/>
            </w:tcBorders>
          </w:tcPr>
          <w:p w14:paraId="3D64CCE8"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51</w:t>
            </w:r>
          </w:p>
        </w:tc>
      </w:tr>
      <w:tr w:rsidR="00014702" w:rsidRPr="00102343" w14:paraId="36E72751" w14:textId="77777777" w:rsidTr="008826B2">
        <w:tblPrEx>
          <w:tblBorders>
            <w:bottom w:val="single" w:sz="6" w:space="0" w:color="auto"/>
          </w:tblBorders>
        </w:tblPrEx>
        <w:trPr>
          <w:jc w:val="center"/>
        </w:trPr>
        <w:tc>
          <w:tcPr>
            <w:tcW w:w="3119" w:type="dxa"/>
            <w:tcBorders>
              <w:top w:val="nil"/>
              <w:left w:val="nil"/>
              <w:bottom w:val="single" w:sz="4" w:space="0" w:color="auto"/>
              <w:right w:val="nil"/>
            </w:tcBorders>
          </w:tcPr>
          <w:p w14:paraId="5CA3CAB0" w14:textId="77777777" w:rsidR="00014702" w:rsidRPr="00C21EA0" w:rsidRDefault="00014702" w:rsidP="00BE3E8C">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Sample</w:t>
            </w:r>
          </w:p>
        </w:tc>
        <w:tc>
          <w:tcPr>
            <w:tcW w:w="971" w:type="dxa"/>
            <w:tcBorders>
              <w:top w:val="nil"/>
              <w:left w:val="nil"/>
              <w:bottom w:val="single" w:sz="4" w:space="0" w:color="auto"/>
              <w:right w:val="nil"/>
            </w:tcBorders>
          </w:tcPr>
          <w:p w14:paraId="12A39CC1"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All cities</w:t>
            </w:r>
          </w:p>
        </w:tc>
        <w:tc>
          <w:tcPr>
            <w:tcW w:w="1233" w:type="dxa"/>
            <w:tcBorders>
              <w:top w:val="nil"/>
              <w:left w:val="nil"/>
              <w:bottom w:val="single" w:sz="4" w:space="0" w:color="auto"/>
              <w:right w:val="nil"/>
            </w:tcBorders>
          </w:tcPr>
          <w:p w14:paraId="29C15149"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%EA&gt; 0</w:t>
            </w:r>
          </w:p>
        </w:tc>
        <w:tc>
          <w:tcPr>
            <w:tcW w:w="1272" w:type="dxa"/>
            <w:tcBorders>
              <w:top w:val="nil"/>
              <w:left w:val="nil"/>
              <w:bottom w:val="single" w:sz="4" w:space="0" w:color="auto"/>
              <w:right w:val="nil"/>
            </w:tcBorders>
          </w:tcPr>
          <w:p w14:paraId="785827B2"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%EA &lt; 20</w:t>
            </w:r>
          </w:p>
        </w:tc>
        <w:tc>
          <w:tcPr>
            <w:tcW w:w="1268" w:type="dxa"/>
            <w:tcBorders>
              <w:top w:val="nil"/>
              <w:left w:val="nil"/>
              <w:bottom w:val="single" w:sz="4" w:space="0" w:color="auto"/>
              <w:right w:val="nil"/>
            </w:tcBorders>
          </w:tcPr>
          <w:p w14:paraId="68F7D11F"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 &lt;%EA&lt; 20</w:t>
            </w:r>
          </w:p>
        </w:tc>
        <w:tc>
          <w:tcPr>
            <w:tcW w:w="1233" w:type="dxa"/>
            <w:tcBorders>
              <w:top w:val="nil"/>
              <w:left w:val="nil"/>
              <w:bottom w:val="single" w:sz="4" w:space="0" w:color="auto"/>
              <w:right w:val="nil"/>
            </w:tcBorders>
          </w:tcPr>
          <w:p w14:paraId="061E7D0A"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All cities</w:t>
            </w:r>
          </w:p>
        </w:tc>
        <w:tc>
          <w:tcPr>
            <w:tcW w:w="1233" w:type="dxa"/>
            <w:tcBorders>
              <w:top w:val="nil"/>
              <w:left w:val="nil"/>
              <w:bottom w:val="single" w:sz="4" w:space="0" w:color="auto"/>
              <w:right w:val="nil"/>
            </w:tcBorders>
          </w:tcPr>
          <w:p w14:paraId="5AAF95E3"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%EA&gt; 0</w:t>
            </w:r>
          </w:p>
        </w:tc>
        <w:tc>
          <w:tcPr>
            <w:tcW w:w="1272" w:type="dxa"/>
            <w:tcBorders>
              <w:top w:val="nil"/>
              <w:left w:val="nil"/>
              <w:bottom w:val="single" w:sz="4" w:space="0" w:color="auto"/>
              <w:right w:val="nil"/>
            </w:tcBorders>
          </w:tcPr>
          <w:p w14:paraId="1D161A95"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%EA &lt; 20</w:t>
            </w:r>
          </w:p>
        </w:tc>
        <w:tc>
          <w:tcPr>
            <w:tcW w:w="1359" w:type="dxa"/>
            <w:tcBorders>
              <w:top w:val="nil"/>
              <w:left w:val="nil"/>
              <w:bottom w:val="single" w:sz="4" w:space="0" w:color="auto"/>
              <w:right w:val="nil"/>
            </w:tcBorders>
          </w:tcPr>
          <w:p w14:paraId="740675EE" w14:textId="77777777" w:rsidR="00014702" w:rsidRPr="00C21EA0" w:rsidRDefault="00014702" w:rsidP="00BE3E8C">
            <w:pPr>
              <w:widowControl w:val="0"/>
              <w:autoSpaceDE w:val="0"/>
              <w:autoSpaceDN w:val="0"/>
              <w:adjustRightInd w:val="0"/>
              <w:spacing w:after="0" w:line="240" w:lineRule="auto"/>
              <w:jc w:val="center"/>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0 &lt;%EA&lt; 20</w:t>
            </w:r>
          </w:p>
        </w:tc>
      </w:tr>
      <w:tr w:rsidR="00014702" w:rsidRPr="00102343" w14:paraId="6C71E82E" w14:textId="77777777" w:rsidTr="008826B2">
        <w:tblPrEx>
          <w:tblBorders>
            <w:bottom w:val="single" w:sz="6" w:space="0" w:color="auto"/>
          </w:tblBorders>
        </w:tblPrEx>
        <w:trPr>
          <w:trHeight w:val="1080"/>
          <w:jc w:val="center"/>
        </w:trPr>
        <w:tc>
          <w:tcPr>
            <w:tcW w:w="12960" w:type="dxa"/>
            <w:gridSpan w:val="9"/>
            <w:tcBorders>
              <w:top w:val="single" w:sz="4" w:space="0" w:color="auto"/>
              <w:left w:val="nil"/>
              <w:bottom w:val="nil"/>
              <w:right w:val="nil"/>
            </w:tcBorders>
          </w:tcPr>
          <w:p w14:paraId="08633523" w14:textId="77777777" w:rsidR="00DF3063" w:rsidRPr="00C21EA0"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 Significant at p&lt;0.1.</w:t>
            </w:r>
          </w:p>
          <w:p w14:paraId="60FA38F5" w14:textId="77777777" w:rsidR="00DF3063" w:rsidRPr="00C21EA0"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 Significant at p&lt;0.05.</w:t>
            </w:r>
          </w:p>
          <w:p w14:paraId="4AD92B69" w14:textId="03CEC4EE" w:rsidR="00DF3063" w:rsidRPr="00C21EA0" w:rsidRDefault="00DF3063" w:rsidP="00DF3063">
            <w:pPr>
              <w:widowControl w:val="0"/>
              <w:autoSpaceDE w:val="0"/>
              <w:autoSpaceDN w:val="0"/>
              <w:adjustRightInd w:val="0"/>
              <w:spacing w:after="0" w:line="240" w:lineRule="auto"/>
              <w:rPr>
                <w:rFonts w:ascii="Times New Roman" w:hAnsi="Times New Roman" w:cs="Times New Roman"/>
                <w:color w:val="000000" w:themeColor="text1"/>
                <w:sz w:val="16"/>
                <w:szCs w:val="16"/>
                <w:lang w:val="en-US"/>
              </w:rPr>
            </w:pPr>
            <w:r w:rsidRPr="00C21EA0">
              <w:rPr>
                <w:rFonts w:ascii="Times New Roman" w:hAnsi="Times New Roman" w:cs="Times New Roman"/>
                <w:color w:val="000000" w:themeColor="text1"/>
                <w:sz w:val="16"/>
                <w:szCs w:val="16"/>
                <w:lang w:val="en-US"/>
              </w:rPr>
              <w:t>*** = Significant at p&lt;0.01.</w:t>
            </w:r>
          </w:p>
          <w:p w14:paraId="06773991" w14:textId="7A90F6BD" w:rsidR="00014702" w:rsidRPr="00C21EA0" w:rsidRDefault="00DF3063" w:rsidP="008826B2">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C21EA0">
              <w:rPr>
                <w:rFonts w:ascii="Times New Roman" w:hAnsi="Times New Roman" w:cs="Times New Roman"/>
                <w:i/>
                <w:color w:val="000000" w:themeColor="text1"/>
                <w:sz w:val="16"/>
                <w:szCs w:val="16"/>
                <w:lang w:val="en-US"/>
              </w:rPr>
              <w:t>Notes</w:t>
            </w:r>
            <w:r w:rsidRPr="00C21EA0">
              <w:rPr>
                <w:rFonts w:ascii="Times New Roman" w:hAnsi="Times New Roman" w:cs="Times New Roman"/>
                <w:color w:val="000000" w:themeColor="text1"/>
                <w:sz w:val="16"/>
                <w:szCs w:val="16"/>
                <w:lang w:val="en-US"/>
              </w:rPr>
              <w:t xml:space="preserve">: </w:t>
            </w:r>
            <w:r w:rsidR="00014702" w:rsidRPr="00C21EA0">
              <w:rPr>
                <w:rFonts w:ascii="Times New Roman" w:hAnsi="Times New Roman" w:cs="Times New Roman"/>
                <w:color w:val="000000" w:themeColor="text1"/>
                <w:sz w:val="16"/>
                <w:szCs w:val="16"/>
                <w:lang w:val="en-US"/>
              </w:rPr>
              <w:t>Panel data results for 1925, 1933</w:t>
            </w:r>
            <w:r w:rsidR="008826B2" w:rsidRPr="00C21EA0">
              <w:rPr>
                <w:rFonts w:ascii="Times New Roman" w:hAnsi="Times New Roman" w:cs="Times New Roman"/>
                <w:color w:val="000000" w:themeColor="text1"/>
                <w:sz w:val="16"/>
                <w:szCs w:val="16"/>
                <w:lang w:val="en-US"/>
              </w:rPr>
              <w:t>,</w:t>
            </w:r>
            <w:r w:rsidR="00014702" w:rsidRPr="00C21EA0">
              <w:rPr>
                <w:rFonts w:ascii="Times New Roman" w:hAnsi="Times New Roman" w:cs="Times New Roman"/>
                <w:color w:val="000000" w:themeColor="text1"/>
                <w:sz w:val="16"/>
                <w:szCs w:val="16"/>
                <w:lang w:val="en-US"/>
              </w:rPr>
              <w:t xml:space="preserve"> and 1939. Robust standard errors, clustered at the city level, in parentheses. All regressions control</w:t>
            </w:r>
            <w:r w:rsidR="008826B2" w:rsidRPr="00C21EA0">
              <w:rPr>
                <w:rFonts w:ascii="Times New Roman" w:hAnsi="Times New Roman" w:cs="Times New Roman"/>
                <w:color w:val="000000" w:themeColor="text1"/>
                <w:sz w:val="16"/>
                <w:szCs w:val="16"/>
                <w:lang w:val="en-US"/>
              </w:rPr>
              <w:t xml:space="preserve"> </w:t>
            </w:r>
            <w:r w:rsidR="00014702" w:rsidRPr="00C21EA0">
              <w:rPr>
                <w:rFonts w:ascii="Times New Roman" w:hAnsi="Times New Roman" w:cs="Times New Roman"/>
                <w:color w:val="000000" w:themeColor="text1"/>
                <w:sz w:val="16"/>
                <w:szCs w:val="16"/>
                <w:lang w:val="en-US"/>
              </w:rPr>
              <w:t>for city fixed effects, an indicator for 1939 as well as interactions of an indicator for 1939 with an indicator for being a Gau capital, the Jewish population share in 1925, the unemployment rate in 1933, longitude, latitude, and an indicator for being in the Rhineland.</w:t>
            </w:r>
          </w:p>
          <w:p w14:paraId="32BBDF4A" w14:textId="178CA3ED" w:rsidR="00014702" w:rsidRPr="00C21EA0" w:rsidRDefault="001470B4" w:rsidP="008826B2">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C21EA0">
              <w:rPr>
                <w:rFonts w:ascii="Times New Roman" w:hAnsi="Times New Roman" w:cs="Times New Roman"/>
                <w:i/>
                <w:color w:val="000000" w:themeColor="text1"/>
                <w:sz w:val="16"/>
                <w:szCs w:val="16"/>
                <w:lang w:val="en-US"/>
              </w:rPr>
              <w:t>S</w:t>
            </w:r>
            <w:r w:rsidR="00DF3063" w:rsidRPr="00C21EA0">
              <w:rPr>
                <w:rFonts w:ascii="Times New Roman" w:hAnsi="Times New Roman" w:cs="Times New Roman"/>
                <w:i/>
                <w:color w:val="000000" w:themeColor="text1"/>
                <w:sz w:val="16"/>
                <w:szCs w:val="16"/>
                <w:lang w:val="en-US"/>
              </w:rPr>
              <w:t>ources</w:t>
            </w:r>
            <w:r w:rsidR="00DF3063" w:rsidRPr="00C21EA0">
              <w:rPr>
                <w:rFonts w:ascii="Times New Roman" w:hAnsi="Times New Roman" w:cs="Times New Roman"/>
                <w:color w:val="000000" w:themeColor="text1"/>
                <w:sz w:val="16"/>
                <w:szCs w:val="16"/>
                <w:lang w:val="en-US"/>
              </w:rPr>
              <w:t>: See note to T</w:t>
            </w:r>
            <w:r w:rsidRPr="00C21EA0">
              <w:rPr>
                <w:rFonts w:ascii="Times New Roman" w:hAnsi="Times New Roman" w:cs="Times New Roman"/>
                <w:color w:val="000000" w:themeColor="text1"/>
                <w:sz w:val="16"/>
                <w:szCs w:val="16"/>
                <w:lang w:val="en-US"/>
              </w:rPr>
              <w:t>able C1.</w:t>
            </w:r>
          </w:p>
        </w:tc>
      </w:tr>
    </w:tbl>
    <w:p w14:paraId="39E7CAF7" w14:textId="77777777" w:rsidR="00014702" w:rsidRPr="00102343" w:rsidRDefault="00014702" w:rsidP="001470B4">
      <w:pPr>
        <w:spacing w:after="0" w:line="240" w:lineRule="auto"/>
        <w:jc w:val="both"/>
        <w:rPr>
          <w:rFonts w:ascii="Times New Roman" w:hAnsi="Times New Roman" w:cs="Times New Roman"/>
          <w:color w:val="000000" w:themeColor="text1"/>
          <w:sz w:val="20"/>
          <w:szCs w:val="20"/>
          <w:lang w:val="en-US"/>
        </w:rPr>
      </w:pPr>
    </w:p>
    <w:sectPr w:rsidR="00014702" w:rsidRPr="00102343" w:rsidSect="0023125D">
      <w:pgSz w:w="15840" w:h="12240" w:orient="landscape"/>
      <w:pgMar w:top="2635" w:right="1555" w:bottom="2635" w:left="1786"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E93E" w14:textId="77777777" w:rsidR="00B84AEE" w:rsidRDefault="00B84AEE" w:rsidP="00014702">
      <w:pPr>
        <w:spacing w:after="0" w:line="240" w:lineRule="auto"/>
      </w:pPr>
      <w:r>
        <w:separator/>
      </w:r>
    </w:p>
  </w:endnote>
  <w:endnote w:type="continuationSeparator" w:id="0">
    <w:p w14:paraId="3857AD75" w14:textId="77777777" w:rsidR="00B84AEE" w:rsidRDefault="00B84AEE" w:rsidP="0001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D042" w14:textId="77777777" w:rsidR="00143B95" w:rsidRPr="00143B95" w:rsidRDefault="00143B95" w:rsidP="00143B95">
    <w:pPr>
      <w:pStyle w:val="Footer"/>
      <w:framePr w:wrap="none" w:vAnchor="text" w:hAnchor="page" w:x="6102" w:y="-13"/>
      <w:rPr>
        <w:rStyle w:val="PageNumber"/>
        <w:rFonts w:ascii="Times New Roman" w:hAnsi="Times New Roman" w:cs="Times New Roman"/>
      </w:rPr>
    </w:pPr>
    <w:r w:rsidRPr="00143B95">
      <w:rPr>
        <w:rStyle w:val="PageNumber"/>
        <w:rFonts w:ascii="Times New Roman" w:hAnsi="Times New Roman" w:cs="Times New Roman"/>
      </w:rPr>
      <w:fldChar w:fldCharType="begin"/>
    </w:r>
    <w:r w:rsidRPr="00143B95">
      <w:rPr>
        <w:rStyle w:val="PageNumber"/>
        <w:rFonts w:ascii="Times New Roman" w:hAnsi="Times New Roman" w:cs="Times New Roman"/>
      </w:rPr>
      <w:instrText xml:space="preserve">PAGE  </w:instrText>
    </w:r>
    <w:r w:rsidRPr="00143B95">
      <w:rPr>
        <w:rStyle w:val="PageNumber"/>
        <w:rFonts w:ascii="Times New Roman" w:hAnsi="Times New Roman" w:cs="Times New Roman"/>
      </w:rPr>
      <w:fldChar w:fldCharType="separate"/>
    </w:r>
    <w:r w:rsidR="004D1FA9">
      <w:rPr>
        <w:rStyle w:val="PageNumber"/>
        <w:rFonts w:ascii="Times New Roman" w:hAnsi="Times New Roman" w:cs="Times New Roman"/>
        <w:noProof/>
      </w:rPr>
      <w:t>1</w:t>
    </w:r>
    <w:r w:rsidRPr="00143B95">
      <w:rPr>
        <w:rStyle w:val="PageNumber"/>
        <w:rFonts w:ascii="Times New Roman" w:hAnsi="Times New Roman" w:cs="Times New Roman"/>
      </w:rPr>
      <w:fldChar w:fldCharType="end"/>
    </w:r>
  </w:p>
  <w:p w14:paraId="0550EF8A" w14:textId="77777777" w:rsidR="00143B95" w:rsidRDefault="00143B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33E2" w14:textId="77777777" w:rsidR="00B84AEE" w:rsidRDefault="00B84AEE" w:rsidP="00014702">
      <w:pPr>
        <w:spacing w:after="0" w:line="240" w:lineRule="auto"/>
      </w:pPr>
      <w:r>
        <w:separator/>
      </w:r>
    </w:p>
  </w:footnote>
  <w:footnote w:type="continuationSeparator" w:id="0">
    <w:p w14:paraId="633A9874" w14:textId="77777777" w:rsidR="00B84AEE" w:rsidRDefault="00B84AEE" w:rsidP="00014702">
      <w:pPr>
        <w:spacing w:after="0" w:line="240" w:lineRule="auto"/>
      </w:pPr>
      <w:r>
        <w:continuationSeparator/>
      </w:r>
    </w:p>
  </w:footnote>
  <w:footnote w:id="1">
    <w:p w14:paraId="42052869" w14:textId="77777777" w:rsidR="00014702" w:rsidRPr="00867127" w:rsidRDefault="00014702" w:rsidP="00867127">
      <w:pPr>
        <w:pStyle w:val="FootnoteText"/>
        <w:rPr>
          <w:b/>
          <w:sz w:val="18"/>
          <w:szCs w:val="18"/>
        </w:rPr>
      </w:pPr>
      <w:r w:rsidRPr="00867127">
        <w:rPr>
          <w:rStyle w:val="FootnoteReference"/>
          <w:sz w:val="18"/>
          <w:szCs w:val="18"/>
        </w:rPr>
        <w:footnoteRef/>
      </w:r>
      <w:r w:rsidRPr="00867127">
        <w:rPr>
          <w:sz w:val="18"/>
          <w:szCs w:val="18"/>
        </w:rPr>
        <w:t xml:space="preserve"> </w:t>
      </w:r>
      <w:r w:rsidRPr="00867127">
        <w:rPr>
          <w:rFonts w:ascii="Times New Roman" w:eastAsia="Times New Roman" w:hAnsi="Times New Roman" w:cs="Times New Roman"/>
          <w:sz w:val="18"/>
          <w:szCs w:val="18"/>
          <w:lang w:eastAsia="en-GB"/>
        </w:rPr>
        <w:t>High-ranking civil servants and soldiers are reported with the self-employed, which is why they are missing from my measure.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A3EE" w14:textId="77777777" w:rsidR="00143B95" w:rsidRPr="00143B95" w:rsidRDefault="00143B95" w:rsidP="0013556F">
    <w:pPr>
      <w:pStyle w:val="Header"/>
      <w:framePr w:wrap="none" w:vAnchor="text" w:hAnchor="margin" w:xAlign="outside" w:y="1"/>
      <w:rPr>
        <w:rStyle w:val="PageNumber"/>
        <w:rFonts w:ascii="Times New Roman" w:hAnsi="Times New Roman" w:cs="Times New Roman"/>
      </w:rPr>
    </w:pPr>
    <w:r w:rsidRPr="00143B95">
      <w:rPr>
        <w:rStyle w:val="PageNumber"/>
        <w:rFonts w:ascii="Times New Roman" w:hAnsi="Times New Roman" w:cs="Times New Roman"/>
      </w:rPr>
      <w:fldChar w:fldCharType="begin"/>
    </w:r>
    <w:r w:rsidRPr="00143B95">
      <w:rPr>
        <w:rStyle w:val="PageNumber"/>
        <w:rFonts w:ascii="Times New Roman" w:hAnsi="Times New Roman" w:cs="Times New Roman"/>
      </w:rPr>
      <w:instrText xml:space="preserve">PAGE  </w:instrText>
    </w:r>
    <w:r w:rsidRPr="00143B95">
      <w:rPr>
        <w:rStyle w:val="PageNumber"/>
        <w:rFonts w:ascii="Times New Roman" w:hAnsi="Times New Roman" w:cs="Times New Roman"/>
      </w:rPr>
      <w:fldChar w:fldCharType="separate"/>
    </w:r>
    <w:r w:rsidR="004D1FA9">
      <w:rPr>
        <w:rStyle w:val="PageNumber"/>
        <w:rFonts w:ascii="Times New Roman" w:hAnsi="Times New Roman" w:cs="Times New Roman"/>
        <w:noProof/>
      </w:rPr>
      <w:t>8</w:t>
    </w:r>
    <w:r w:rsidRPr="00143B95">
      <w:rPr>
        <w:rStyle w:val="PageNumber"/>
        <w:rFonts w:ascii="Times New Roman" w:hAnsi="Times New Roman" w:cs="Times New Roman"/>
      </w:rPr>
      <w:fldChar w:fldCharType="end"/>
    </w:r>
  </w:p>
  <w:p w14:paraId="3A7364D8" w14:textId="76BE3F26" w:rsidR="00143B95" w:rsidRPr="00143B95" w:rsidRDefault="00143B95" w:rsidP="00143B95">
    <w:pPr>
      <w:pStyle w:val="Header"/>
      <w:ind w:right="360" w:firstLine="360"/>
      <w:jc w:val="center"/>
      <w:rPr>
        <w:rFonts w:ascii="Times New Roman" w:hAnsi="Times New Roman" w:cs="Times New Roman"/>
        <w:i/>
      </w:rPr>
    </w:pPr>
    <w:r w:rsidRPr="00143B95">
      <w:rPr>
        <w:rFonts w:ascii="Times New Roman" w:hAnsi="Times New Roman" w:cs="Times New Roman"/>
        <w:i/>
      </w:rPr>
      <w:t>Maurer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9CE1" w14:textId="77777777" w:rsidR="00143B95" w:rsidRPr="00143B95" w:rsidRDefault="00143B95" w:rsidP="0013556F">
    <w:pPr>
      <w:pStyle w:val="Header"/>
      <w:framePr w:wrap="none" w:vAnchor="text" w:hAnchor="margin" w:xAlign="outside"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4D1FA9">
      <w:rPr>
        <w:rStyle w:val="PageNumber"/>
        <w:noProof/>
      </w:rPr>
      <w:t>9</w:t>
    </w:r>
    <w:r>
      <w:rPr>
        <w:rStyle w:val="PageNumber"/>
      </w:rPr>
      <w:fldChar w:fldCharType="end"/>
    </w:r>
  </w:p>
  <w:p w14:paraId="60B6D637" w14:textId="5E237769" w:rsidR="00143B95" w:rsidRPr="00143B95" w:rsidRDefault="00143B95" w:rsidP="00143B95">
    <w:pPr>
      <w:pStyle w:val="Header"/>
      <w:ind w:right="360" w:firstLine="360"/>
      <w:jc w:val="center"/>
      <w:rPr>
        <w:rFonts w:ascii="Times New Roman" w:hAnsi="Times New Roman" w:cs="Times New Roman"/>
        <w:i/>
      </w:rPr>
    </w:pPr>
    <w:r w:rsidRPr="00143B95">
      <w:rPr>
        <w:rFonts w:ascii="Times New Roman" w:hAnsi="Times New Roman" w:cs="Times New Roman"/>
        <w:i/>
      </w:rPr>
      <w:t>Voting Behavior and Public Employment in Nazi Germany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2D7A"/>
    <w:multiLevelType w:val="hybridMultilevel"/>
    <w:tmpl w:val="7F16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CF0C6F"/>
    <w:multiLevelType w:val="hybridMultilevel"/>
    <w:tmpl w:val="647C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2265A"/>
    <w:multiLevelType w:val="hybridMultilevel"/>
    <w:tmpl w:val="64521FB8"/>
    <w:lvl w:ilvl="0" w:tplc="72D2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02"/>
    <w:rsid w:val="000064B6"/>
    <w:rsid w:val="00014702"/>
    <w:rsid w:val="000528A0"/>
    <w:rsid w:val="00064D53"/>
    <w:rsid w:val="00064F40"/>
    <w:rsid w:val="000D0067"/>
    <w:rsid w:val="000D6F61"/>
    <w:rsid w:val="00102343"/>
    <w:rsid w:val="00126ADA"/>
    <w:rsid w:val="00143B95"/>
    <w:rsid w:val="001470B4"/>
    <w:rsid w:val="00227887"/>
    <w:rsid w:val="0023125D"/>
    <w:rsid w:val="00285883"/>
    <w:rsid w:val="00310A68"/>
    <w:rsid w:val="00361791"/>
    <w:rsid w:val="003D07EB"/>
    <w:rsid w:val="004076CF"/>
    <w:rsid w:val="004079F8"/>
    <w:rsid w:val="00431701"/>
    <w:rsid w:val="004C26AA"/>
    <w:rsid w:val="004D1FA9"/>
    <w:rsid w:val="00574B52"/>
    <w:rsid w:val="00575C52"/>
    <w:rsid w:val="005766BF"/>
    <w:rsid w:val="005873C4"/>
    <w:rsid w:val="005A30FC"/>
    <w:rsid w:val="00613E8E"/>
    <w:rsid w:val="0063645A"/>
    <w:rsid w:val="00687C43"/>
    <w:rsid w:val="006A2C2B"/>
    <w:rsid w:val="006E2443"/>
    <w:rsid w:val="00716844"/>
    <w:rsid w:val="007536C7"/>
    <w:rsid w:val="007F5AAC"/>
    <w:rsid w:val="008419AA"/>
    <w:rsid w:val="0086119A"/>
    <w:rsid w:val="00867127"/>
    <w:rsid w:val="00871209"/>
    <w:rsid w:val="008826B2"/>
    <w:rsid w:val="00883C8B"/>
    <w:rsid w:val="008B0195"/>
    <w:rsid w:val="008E4FAA"/>
    <w:rsid w:val="008F1F00"/>
    <w:rsid w:val="00930D7B"/>
    <w:rsid w:val="00935B10"/>
    <w:rsid w:val="00947857"/>
    <w:rsid w:val="00964EC9"/>
    <w:rsid w:val="009A0A97"/>
    <w:rsid w:val="009F092C"/>
    <w:rsid w:val="00A23834"/>
    <w:rsid w:val="00A43246"/>
    <w:rsid w:val="00AC7135"/>
    <w:rsid w:val="00B04688"/>
    <w:rsid w:val="00B4288F"/>
    <w:rsid w:val="00B550D0"/>
    <w:rsid w:val="00B823A6"/>
    <w:rsid w:val="00B84AEE"/>
    <w:rsid w:val="00BC6A52"/>
    <w:rsid w:val="00BE3E8C"/>
    <w:rsid w:val="00BE7B79"/>
    <w:rsid w:val="00C21EA0"/>
    <w:rsid w:val="00C51A64"/>
    <w:rsid w:val="00C54671"/>
    <w:rsid w:val="00CE401C"/>
    <w:rsid w:val="00D4685C"/>
    <w:rsid w:val="00D53B49"/>
    <w:rsid w:val="00DE3C45"/>
    <w:rsid w:val="00DF0681"/>
    <w:rsid w:val="00DF3063"/>
    <w:rsid w:val="00E000DC"/>
    <w:rsid w:val="00E24DAF"/>
    <w:rsid w:val="00E31278"/>
    <w:rsid w:val="00E36279"/>
    <w:rsid w:val="00E37ED2"/>
    <w:rsid w:val="00E44BBD"/>
    <w:rsid w:val="00EA2738"/>
    <w:rsid w:val="00ED0A48"/>
    <w:rsid w:val="00F3049A"/>
    <w:rsid w:val="00F71720"/>
    <w:rsid w:val="00F8337A"/>
    <w:rsid w:val="00FC4A1A"/>
    <w:rsid w:val="00FF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F9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02"/>
    <w:pPr>
      <w:spacing w:after="160" w:line="259" w:lineRule="auto"/>
    </w:pPr>
    <w:rPr>
      <w:sz w:val="22"/>
      <w:szCs w:val="22"/>
      <w:lang w:val="en-GB"/>
    </w:rPr>
  </w:style>
  <w:style w:type="paragraph" w:styleId="Heading1">
    <w:name w:val="heading 1"/>
    <w:basedOn w:val="Normal"/>
    <w:next w:val="Normal"/>
    <w:link w:val="Heading1Char"/>
    <w:uiPriority w:val="9"/>
    <w:qFormat/>
    <w:rsid w:val="00014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47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70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1470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014702"/>
    <w:rPr>
      <w:rFonts w:asciiTheme="majorHAnsi" w:eastAsiaTheme="majorEastAsia" w:hAnsiTheme="majorHAnsi" w:cstheme="majorBidi"/>
      <w:color w:val="1F4D78" w:themeColor="accent1" w:themeShade="7F"/>
      <w:lang w:val="en-GB"/>
    </w:rPr>
  </w:style>
  <w:style w:type="paragraph" w:styleId="NormalWeb">
    <w:name w:val="Normal (Web)"/>
    <w:basedOn w:val="Normal"/>
    <w:uiPriority w:val="99"/>
    <w:unhideWhenUsed/>
    <w:rsid w:val="000147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147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702"/>
    <w:rPr>
      <w:sz w:val="20"/>
      <w:szCs w:val="20"/>
      <w:lang w:val="en-GB"/>
    </w:rPr>
  </w:style>
  <w:style w:type="character" w:styleId="EndnoteReference">
    <w:name w:val="endnote reference"/>
    <w:basedOn w:val="DefaultParagraphFont"/>
    <w:uiPriority w:val="99"/>
    <w:semiHidden/>
    <w:unhideWhenUsed/>
    <w:rsid w:val="00014702"/>
    <w:rPr>
      <w:vertAlign w:val="superscript"/>
    </w:rPr>
  </w:style>
  <w:style w:type="paragraph" w:styleId="FootnoteText">
    <w:name w:val="footnote text"/>
    <w:basedOn w:val="Normal"/>
    <w:link w:val="FootnoteTextChar"/>
    <w:uiPriority w:val="99"/>
    <w:semiHidden/>
    <w:unhideWhenUsed/>
    <w:rsid w:val="00014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02"/>
    <w:rPr>
      <w:sz w:val="20"/>
      <w:szCs w:val="20"/>
      <w:lang w:val="en-GB"/>
    </w:rPr>
  </w:style>
  <w:style w:type="character" w:styleId="FootnoteReference">
    <w:name w:val="footnote reference"/>
    <w:basedOn w:val="DefaultParagraphFont"/>
    <w:uiPriority w:val="99"/>
    <w:semiHidden/>
    <w:unhideWhenUsed/>
    <w:rsid w:val="00014702"/>
    <w:rPr>
      <w:vertAlign w:val="superscript"/>
    </w:rPr>
  </w:style>
  <w:style w:type="paragraph" w:styleId="Title">
    <w:name w:val="Title"/>
    <w:basedOn w:val="Normal"/>
    <w:next w:val="Normal"/>
    <w:link w:val="TitleChar"/>
    <w:uiPriority w:val="10"/>
    <w:qFormat/>
    <w:rsid w:val="00014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702"/>
    <w:rPr>
      <w:rFonts w:asciiTheme="majorHAnsi" w:eastAsiaTheme="majorEastAsia" w:hAnsiTheme="majorHAnsi" w:cstheme="majorBidi"/>
      <w:spacing w:val="-10"/>
      <w:kern w:val="28"/>
      <w:sz w:val="56"/>
      <w:szCs w:val="56"/>
      <w:lang w:val="en-GB"/>
    </w:rPr>
  </w:style>
  <w:style w:type="character" w:customStyle="1" w:styleId="st">
    <w:name w:val="st"/>
    <w:basedOn w:val="DefaultParagraphFont"/>
    <w:rsid w:val="00014702"/>
  </w:style>
  <w:style w:type="character" w:styleId="Hyperlink">
    <w:name w:val="Hyperlink"/>
    <w:basedOn w:val="DefaultParagraphFont"/>
    <w:uiPriority w:val="99"/>
    <w:unhideWhenUsed/>
    <w:rsid w:val="00014702"/>
    <w:rPr>
      <w:color w:val="0563C1" w:themeColor="hyperlink"/>
      <w:u w:val="single"/>
    </w:rPr>
  </w:style>
  <w:style w:type="paragraph" w:styleId="BalloonText">
    <w:name w:val="Balloon Text"/>
    <w:basedOn w:val="Normal"/>
    <w:link w:val="BalloonTextChar"/>
    <w:uiPriority w:val="99"/>
    <w:semiHidden/>
    <w:unhideWhenUsed/>
    <w:rsid w:val="0001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02"/>
    <w:rPr>
      <w:rFonts w:ascii="Segoe UI" w:hAnsi="Segoe UI" w:cs="Segoe UI"/>
      <w:sz w:val="18"/>
      <w:szCs w:val="18"/>
      <w:lang w:val="en-GB"/>
    </w:rPr>
  </w:style>
  <w:style w:type="paragraph" w:styleId="Caption">
    <w:name w:val="caption"/>
    <w:basedOn w:val="Normal"/>
    <w:next w:val="Normal"/>
    <w:uiPriority w:val="35"/>
    <w:unhideWhenUsed/>
    <w:qFormat/>
    <w:rsid w:val="0001470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14702"/>
    <w:rPr>
      <w:color w:val="808080"/>
    </w:rPr>
  </w:style>
  <w:style w:type="paragraph" w:styleId="ListParagraph">
    <w:name w:val="List Paragraph"/>
    <w:basedOn w:val="Normal"/>
    <w:uiPriority w:val="34"/>
    <w:qFormat/>
    <w:rsid w:val="00014702"/>
    <w:pPr>
      <w:ind w:left="720"/>
      <w:contextualSpacing/>
    </w:pPr>
  </w:style>
  <w:style w:type="paragraph" w:styleId="Footer">
    <w:name w:val="footer"/>
    <w:basedOn w:val="Normal"/>
    <w:link w:val="FooterChar"/>
    <w:uiPriority w:val="99"/>
    <w:unhideWhenUsed/>
    <w:rsid w:val="000147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4702"/>
    <w:rPr>
      <w:sz w:val="22"/>
      <w:szCs w:val="22"/>
      <w:lang w:val="en-GB"/>
    </w:rPr>
  </w:style>
  <w:style w:type="character" w:styleId="PageNumber">
    <w:name w:val="page number"/>
    <w:basedOn w:val="DefaultParagraphFont"/>
    <w:uiPriority w:val="99"/>
    <w:semiHidden/>
    <w:unhideWhenUsed/>
    <w:rsid w:val="00014702"/>
  </w:style>
  <w:style w:type="paragraph" w:styleId="Header">
    <w:name w:val="header"/>
    <w:basedOn w:val="Normal"/>
    <w:link w:val="HeaderChar"/>
    <w:uiPriority w:val="99"/>
    <w:unhideWhenUsed/>
    <w:rsid w:val="0014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9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5087</Words>
  <Characters>28997</Characters>
  <Application>Microsoft Macintosh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5</cp:revision>
  <dcterms:created xsi:type="dcterms:W3CDTF">2017-11-15T10:57:00Z</dcterms:created>
  <dcterms:modified xsi:type="dcterms:W3CDTF">2017-11-15T17:24:00Z</dcterms:modified>
</cp:coreProperties>
</file>