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A957" w14:textId="77777777" w:rsidR="001546C5" w:rsidRPr="001474C8" w:rsidRDefault="001546C5" w:rsidP="001546C5">
      <w:pPr>
        <w:spacing w:after="0" w:line="240" w:lineRule="auto"/>
        <w:jc w:val="center"/>
        <w:rPr>
          <w:rFonts w:asciiTheme="majorBidi" w:hAnsiTheme="majorBidi" w:cstheme="majorBidi"/>
          <w:b/>
          <w:bCs/>
          <w:sz w:val="38"/>
          <w:szCs w:val="38"/>
        </w:rPr>
      </w:pPr>
    </w:p>
    <w:p w14:paraId="0763539D" w14:textId="7E6C5A2C" w:rsidR="001546C5" w:rsidRPr="001474C8" w:rsidRDefault="002D55FE" w:rsidP="001546C5">
      <w:pPr>
        <w:spacing w:after="0" w:line="240" w:lineRule="auto"/>
        <w:jc w:val="center"/>
        <w:rPr>
          <w:rFonts w:asciiTheme="majorBidi" w:hAnsiTheme="majorBidi" w:cstheme="majorBidi"/>
          <w:bCs/>
          <w:i/>
          <w:sz w:val="36"/>
          <w:szCs w:val="36"/>
        </w:rPr>
      </w:pPr>
      <w:r>
        <w:rPr>
          <w:rFonts w:asciiTheme="majorBidi" w:hAnsiTheme="majorBidi" w:cstheme="majorBidi"/>
          <w:bCs/>
          <w:i/>
          <w:sz w:val="36"/>
          <w:szCs w:val="36"/>
        </w:rPr>
        <w:t xml:space="preserve">Online </w:t>
      </w:r>
      <w:proofErr w:type="spellStart"/>
      <w:r>
        <w:rPr>
          <w:rFonts w:asciiTheme="majorBidi" w:hAnsiTheme="majorBidi" w:cstheme="majorBidi"/>
          <w:bCs/>
          <w:i/>
          <w:sz w:val="36"/>
          <w:szCs w:val="36"/>
        </w:rPr>
        <w:t>Appendix</w:t>
      </w:r>
      <w:proofErr w:type="spellEnd"/>
    </w:p>
    <w:p w14:paraId="088B5BD2" w14:textId="77777777" w:rsidR="001546C5" w:rsidRPr="001474C8" w:rsidRDefault="001546C5" w:rsidP="001546C5">
      <w:pPr>
        <w:spacing w:after="0" w:line="240" w:lineRule="auto"/>
        <w:jc w:val="center"/>
        <w:rPr>
          <w:rFonts w:asciiTheme="majorBidi" w:hAnsiTheme="majorBidi" w:cstheme="majorBidi"/>
          <w:b/>
          <w:bCs/>
          <w:sz w:val="20"/>
          <w:szCs w:val="20"/>
        </w:rPr>
      </w:pPr>
    </w:p>
    <w:p w14:paraId="654E3A17" w14:textId="77777777" w:rsidR="001546C5" w:rsidRPr="001474C8" w:rsidRDefault="001546C5" w:rsidP="001546C5">
      <w:pPr>
        <w:spacing w:after="0" w:line="240" w:lineRule="auto"/>
        <w:jc w:val="center"/>
        <w:rPr>
          <w:rFonts w:asciiTheme="majorBidi" w:hAnsiTheme="majorBidi" w:cstheme="majorBidi"/>
          <w:bCs/>
          <w:i/>
          <w:sz w:val="28"/>
          <w:szCs w:val="28"/>
        </w:rPr>
      </w:pPr>
      <w:proofErr w:type="spellStart"/>
      <w:r w:rsidRPr="001474C8">
        <w:rPr>
          <w:rFonts w:asciiTheme="majorBidi" w:hAnsiTheme="majorBidi" w:cstheme="majorBidi"/>
          <w:bCs/>
          <w:i/>
          <w:sz w:val="28"/>
          <w:szCs w:val="28"/>
        </w:rPr>
        <w:t>Appendix</w:t>
      </w:r>
      <w:proofErr w:type="spellEnd"/>
      <w:r w:rsidRPr="001474C8">
        <w:rPr>
          <w:rFonts w:asciiTheme="majorBidi" w:hAnsiTheme="majorBidi" w:cstheme="majorBidi"/>
          <w:bCs/>
          <w:i/>
          <w:sz w:val="28"/>
          <w:szCs w:val="28"/>
        </w:rPr>
        <w:t xml:space="preserve"> A</w:t>
      </w:r>
    </w:p>
    <w:p w14:paraId="0517640B" w14:textId="77777777" w:rsidR="001546C5" w:rsidRDefault="001546C5" w:rsidP="001546C5">
      <w:pPr>
        <w:spacing w:after="0" w:line="240" w:lineRule="auto"/>
        <w:rPr>
          <w:rFonts w:ascii="Times New Roman" w:hAnsi="Times New Roman" w:cs="Times New Roman"/>
          <w:caps/>
          <w:lang w:val="en-US"/>
        </w:rPr>
      </w:pPr>
    </w:p>
    <w:p w14:paraId="6D65ABBF" w14:textId="1DCC4026" w:rsidR="00BB3C1B" w:rsidRPr="001546C5" w:rsidRDefault="00447FFB" w:rsidP="001546C5">
      <w:pPr>
        <w:spacing w:after="0" w:line="240" w:lineRule="auto"/>
        <w:jc w:val="center"/>
        <w:rPr>
          <w:rFonts w:ascii="Times New Roman" w:hAnsi="Times New Roman" w:cs="Times New Roman"/>
          <w:caps/>
          <w:lang w:val="en-US"/>
        </w:rPr>
      </w:pPr>
      <w:r w:rsidRPr="001546C5">
        <w:rPr>
          <w:rFonts w:ascii="Times New Roman" w:hAnsi="Times New Roman" w:cs="Times New Roman"/>
          <w:caps/>
          <w:lang w:val="en-US"/>
        </w:rPr>
        <w:t>Sampling strategy</w:t>
      </w:r>
      <w:r w:rsidR="0080699B" w:rsidRPr="001546C5">
        <w:rPr>
          <w:rFonts w:ascii="Times New Roman" w:hAnsi="Times New Roman" w:cs="Times New Roman"/>
          <w:caps/>
          <w:lang w:val="en-US"/>
        </w:rPr>
        <w:t xml:space="preserve"> and representativeness </w:t>
      </w:r>
      <w:r w:rsidR="002D55FE">
        <w:rPr>
          <w:rFonts w:ascii="Times New Roman" w:hAnsi="Times New Roman" w:cs="Times New Roman"/>
          <w:caps/>
          <w:lang w:val="en-US"/>
        </w:rPr>
        <w:br/>
      </w:r>
      <w:r w:rsidR="0080699B" w:rsidRPr="001546C5">
        <w:rPr>
          <w:rFonts w:ascii="Times New Roman" w:hAnsi="Times New Roman" w:cs="Times New Roman"/>
          <w:caps/>
          <w:lang w:val="en-US"/>
        </w:rPr>
        <w:t>of the database</w:t>
      </w:r>
    </w:p>
    <w:p w14:paraId="707AAF9A" w14:textId="77777777" w:rsidR="001546C5" w:rsidRDefault="001546C5" w:rsidP="001546C5">
      <w:pPr>
        <w:spacing w:after="0" w:line="240" w:lineRule="auto"/>
        <w:ind w:firstLine="360"/>
        <w:jc w:val="both"/>
        <w:rPr>
          <w:rFonts w:ascii="Times New Roman" w:hAnsi="Times New Roman" w:cs="Times New Roman"/>
          <w:sz w:val="20"/>
          <w:szCs w:val="20"/>
          <w:lang w:val="en-US"/>
        </w:rPr>
      </w:pPr>
    </w:p>
    <w:p w14:paraId="2DAF9278" w14:textId="77777777" w:rsidR="00942549" w:rsidRPr="001546C5" w:rsidRDefault="00DC1367" w:rsidP="001546C5">
      <w:pPr>
        <w:spacing w:after="0" w:line="240" w:lineRule="auto"/>
        <w:ind w:firstLine="360"/>
        <w:jc w:val="both"/>
        <w:rPr>
          <w:rFonts w:ascii="Times New Roman" w:hAnsi="Times New Roman" w:cs="Times New Roman"/>
          <w:sz w:val="20"/>
          <w:szCs w:val="20"/>
          <w:lang w:val="en-US"/>
        </w:rPr>
      </w:pPr>
      <w:r w:rsidRPr="001546C5">
        <w:rPr>
          <w:rFonts w:ascii="Times New Roman" w:hAnsi="Times New Roman" w:cs="Times New Roman"/>
          <w:sz w:val="20"/>
          <w:szCs w:val="20"/>
          <w:lang w:val="en-US"/>
        </w:rPr>
        <w:t xml:space="preserve">As a rule, Piedmontese </w:t>
      </w:r>
      <w:r w:rsidRPr="001546C5">
        <w:rPr>
          <w:rFonts w:ascii="Times New Roman" w:hAnsi="Times New Roman" w:cs="Times New Roman"/>
          <w:i/>
          <w:sz w:val="20"/>
          <w:szCs w:val="20"/>
          <w:lang w:val="en-US"/>
        </w:rPr>
        <w:t>estimi</w:t>
      </w:r>
      <w:r w:rsidRPr="001546C5">
        <w:rPr>
          <w:rFonts w:ascii="Times New Roman" w:hAnsi="Times New Roman" w:cs="Times New Roman"/>
          <w:sz w:val="20"/>
          <w:szCs w:val="20"/>
          <w:lang w:val="en-US"/>
        </w:rPr>
        <w:t xml:space="preserve"> are preserved in city or town historical archives. This means that no </w:t>
      </w:r>
      <w:r w:rsidR="00C91FF4" w:rsidRPr="001546C5">
        <w:rPr>
          <w:rFonts w:ascii="Times New Roman" w:hAnsi="Times New Roman" w:cs="Times New Roman"/>
          <w:sz w:val="20"/>
          <w:szCs w:val="20"/>
          <w:lang w:val="en-US"/>
        </w:rPr>
        <w:t xml:space="preserve">truly </w:t>
      </w:r>
      <w:r w:rsidRPr="001546C5">
        <w:rPr>
          <w:rFonts w:ascii="Times New Roman" w:hAnsi="Times New Roman" w:cs="Times New Roman"/>
          <w:sz w:val="20"/>
          <w:szCs w:val="20"/>
          <w:lang w:val="en-US"/>
        </w:rPr>
        <w:t xml:space="preserve">complete inventory of these sources covering the whole of the region exists, and that </w:t>
      </w:r>
      <w:r w:rsidR="00942549" w:rsidRPr="001546C5">
        <w:rPr>
          <w:rFonts w:ascii="Times New Roman" w:hAnsi="Times New Roman" w:cs="Times New Roman"/>
          <w:sz w:val="20"/>
          <w:szCs w:val="20"/>
          <w:lang w:val="en-US"/>
        </w:rPr>
        <w:t xml:space="preserve">in each case, </w:t>
      </w:r>
      <w:r w:rsidRPr="001546C5">
        <w:rPr>
          <w:rFonts w:ascii="Times New Roman" w:hAnsi="Times New Roman" w:cs="Times New Roman"/>
          <w:sz w:val="20"/>
          <w:szCs w:val="20"/>
          <w:lang w:val="en-US"/>
        </w:rPr>
        <w:t>the a</w:t>
      </w:r>
      <w:r w:rsidR="00942549" w:rsidRPr="001546C5">
        <w:rPr>
          <w:rFonts w:ascii="Times New Roman" w:hAnsi="Times New Roman" w:cs="Times New Roman"/>
          <w:sz w:val="20"/>
          <w:szCs w:val="20"/>
          <w:lang w:val="en-US"/>
        </w:rPr>
        <w:t xml:space="preserve">ctual availability of usable sources needs to be </w:t>
      </w:r>
      <w:r w:rsidR="00C3524D" w:rsidRPr="001546C5">
        <w:rPr>
          <w:rFonts w:ascii="Times New Roman" w:hAnsi="Times New Roman" w:cs="Times New Roman"/>
          <w:sz w:val="20"/>
          <w:szCs w:val="20"/>
          <w:lang w:val="en-US"/>
        </w:rPr>
        <w:t xml:space="preserve">locally </w:t>
      </w:r>
      <w:r w:rsidR="00942549" w:rsidRPr="001546C5">
        <w:rPr>
          <w:rFonts w:ascii="Times New Roman" w:hAnsi="Times New Roman" w:cs="Times New Roman"/>
          <w:sz w:val="20"/>
          <w:szCs w:val="20"/>
          <w:lang w:val="en-US"/>
        </w:rPr>
        <w:t>verified. Consequently, our first step was to complete a</w:t>
      </w:r>
      <w:r w:rsidR="00166EAB" w:rsidRPr="001546C5">
        <w:rPr>
          <w:rFonts w:ascii="Times New Roman" w:hAnsi="Times New Roman" w:cs="Times New Roman"/>
          <w:sz w:val="20"/>
          <w:szCs w:val="20"/>
          <w:lang w:val="en-US"/>
        </w:rPr>
        <w:t xml:space="preserve">n </w:t>
      </w:r>
      <w:r w:rsidR="002C51D5" w:rsidRPr="001546C5">
        <w:rPr>
          <w:rFonts w:ascii="Times New Roman" w:hAnsi="Times New Roman" w:cs="Times New Roman"/>
          <w:sz w:val="20"/>
          <w:szCs w:val="20"/>
          <w:lang w:val="en-US"/>
        </w:rPr>
        <w:t xml:space="preserve">exhaustive </w:t>
      </w:r>
      <w:r w:rsidR="00942549" w:rsidRPr="001546C5">
        <w:rPr>
          <w:rFonts w:ascii="Times New Roman" w:hAnsi="Times New Roman" w:cs="Times New Roman"/>
          <w:sz w:val="20"/>
          <w:szCs w:val="20"/>
          <w:lang w:val="en-US"/>
        </w:rPr>
        <w:t xml:space="preserve">survey of the Piedmontese city </w:t>
      </w:r>
      <w:r w:rsidR="00166EAB" w:rsidRPr="001546C5">
        <w:rPr>
          <w:rFonts w:ascii="Times New Roman" w:hAnsi="Times New Roman" w:cs="Times New Roman"/>
          <w:sz w:val="20"/>
          <w:szCs w:val="20"/>
          <w:lang w:val="en-US"/>
        </w:rPr>
        <w:t>and</w:t>
      </w:r>
      <w:r w:rsidR="00942549" w:rsidRPr="001546C5">
        <w:rPr>
          <w:rFonts w:ascii="Times New Roman" w:hAnsi="Times New Roman" w:cs="Times New Roman"/>
          <w:sz w:val="20"/>
          <w:szCs w:val="20"/>
          <w:lang w:val="en-US"/>
        </w:rPr>
        <w:t xml:space="preserve"> town archives, in order to identify the communities </w:t>
      </w:r>
      <w:r w:rsidR="00DB1CC7" w:rsidRPr="001546C5">
        <w:rPr>
          <w:rFonts w:ascii="Times New Roman" w:hAnsi="Times New Roman" w:cs="Times New Roman"/>
          <w:sz w:val="20"/>
          <w:szCs w:val="20"/>
          <w:lang w:val="en-US"/>
        </w:rPr>
        <w:t>where the sources</w:t>
      </w:r>
      <w:r w:rsidR="00291772" w:rsidRPr="001546C5">
        <w:rPr>
          <w:rFonts w:ascii="Times New Roman" w:hAnsi="Times New Roman"/>
          <w:sz w:val="20"/>
          <w:szCs w:val="20"/>
          <w:lang w:val="en-US"/>
        </w:rPr>
        <w:t xml:space="preserve"> </w:t>
      </w:r>
      <w:r w:rsidR="00291772" w:rsidRPr="001546C5">
        <w:rPr>
          <w:rFonts w:ascii="Times New Roman" w:hAnsi="Times New Roman" w:cs="Times New Roman"/>
          <w:sz w:val="20"/>
          <w:szCs w:val="20"/>
          <w:lang w:val="en-US"/>
        </w:rPr>
        <w:t>we</w:t>
      </w:r>
      <w:r w:rsidR="00DB1CC7" w:rsidRPr="001546C5">
        <w:rPr>
          <w:rFonts w:ascii="Times New Roman" w:hAnsi="Times New Roman" w:cs="Times New Roman"/>
          <w:sz w:val="20"/>
          <w:szCs w:val="20"/>
          <w:lang w:val="en-US"/>
        </w:rPr>
        <w:t xml:space="preserve"> needed to build our long time series of economic inequality measures existed. Only for a small part of all the Piedmontese communities was the available documentation ancient and complete enough to be eligible for inclusion in our database.</w:t>
      </w:r>
    </w:p>
    <w:p w14:paraId="4392D23F" w14:textId="77777777" w:rsidR="00C0337E" w:rsidRPr="001546C5" w:rsidRDefault="002F7B08" w:rsidP="001546C5">
      <w:pPr>
        <w:spacing w:after="0" w:line="240" w:lineRule="auto"/>
        <w:ind w:firstLine="360"/>
        <w:jc w:val="both"/>
        <w:rPr>
          <w:rFonts w:ascii="Times New Roman" w:hAnsi="Times New Roman" w:cs="Times New Roman"/>
          <w:b/>
          <w:sz w:val="20"/>
          <w:szCs w:val="20"/>
          <w:lang w:val="en-US"/>
        </w:rPr>
      </w:pPr>
      <w:r w:rsidRPr="001546C5">
        <w:rPr>
          <w:rFonts w:ascii="Times New Roman" w:hAnsi="Times New Roman" w:cs="Times New Roman"/>
          <w:sz w:val="20"/>
          <w:szCs w:val="20"/>
          <w:lang w:val="en-US"/>
        </w:rPr>
        <w:t>A</w:t>
      </w:r>
      <w:r w:rsidR="00C07743" w:rsidRPr="001546C5">
        <w:rPr>
          <w:rFonts w:ascii="Times New Roman" w:hAnsi="Times New Roman" w:cs="Times New Roman"/>
          <w:sz w:val="20"/>
          <w:szCs w:val="20"/>
          <w:lang w:val="en-US"/>
        </w:rPr>
        <w:t xml:space="preserve">s </w:t>
      </w:r>
      <w:r w:rsidR="00447FFB" w:rsidRPr="001546C5">
        <w:rPr>
          <w:rFonts w:ascii="Times New Roman" w:hAnsi="Times New Roman" w:cs="Times New Roman"/>
          <w:sz w:val="20"/>
          <w:szCs w:val="20"/>
          <w:lang w:val="en-US"/>
        </w:rPr>
        <w:t xml:space="preserve">briefly </w:t>
      </w:r>
      <w:r w:rsidR="00C07743" w:rsidRPr="001546C5">
        <w:rPr>
          <w:rFonts w:ascii="Times New Roman" w:hAnsi="Times New Roman" w:cs="Times New Roman"/>
          <w:sz w:val="20"/>
          <w:szCs w:val="20"/>
          <w:lang w:val="en-US"/>
        </w:rPr>
        <w:t xml:space="preserve">indicated in the article main text, our sampling strategy was to select the communities to </w:t>
      </w:r>
      <w:r w:rsidR="00DB1CC7" w:rsidRPr="001546C5">
        <w:rPr>
          <w:rFonts w:ascii="Times New Roman" w:hAnsi="Times New Roman" w:cs="Times New Roman"/>
          <w:sz w:val="20"/>
          <w:szCs w:val="20"/>
          <w:lang w:val="en-US"/>
        </w:rPr>
        <w:t>study</w:t>
      </w:r>
      <w:r w:rsidRPr="001546C5">
        <w:rPr>
          <w:rFonts w:ascii="Times New Roman" w:hAnsi="Times New Roman" w:cs="Times New Roman"/>
          <w:sz w:val="20"/>
          <w:szCs w:val="20"/>
          <w:lang w:val="en-US"/>
        </w:rPr>
        <w:t xml:space="preserve"> according to</w:t>
      </w:r>
      <w:r w:rsidR="00C07743" w:rsidRPr="001546C5">
        <w:rPr>
          <w:rFonts w:ascii="Times New Roman" w:hAnsi="Times New Roman" w:cs="Times New Roman"/>
          <w:sz w:val="20"/>
          <w:szCs w:val="20"/>
          <w:lang w:val="en-US"/>
        </w:rPr>
        <w:t xml:space="preserve"> four </w:t>
      </w:r>
      <w:r w:rsidR="00C0337E" w:rsidRPr="001546C5">
        <w:rPr>
          <w:rFonts w:ascii="Times New Roman" w:hAnsi="Times New Roman" w:cs="Times New Roman"/>
          <w:sz w:val="20"/>
          <w:szCs w:val="20"/>
          <w:lang w:val="en-US"/>
        </w:rPr>
        <w:t>criteria</w:t>
      </w:r>
      <w:r w:rsidR="00C07743" w:rsidRPr="001546C5">
        <w:rPr>
          <w:rFonts w:ascii="Times New Roman" w:hAnsi="Times New Roman" w:cs="Times New Roman"/>
          <w:sz w:val="20"/>
          <w:szCs w:val="20"/>
          <w:lang w:val="en-US"/>
        </w:rPr>
        <w:t xml:space="preserve">: </w:t>
      </w:r>
      <w:r w:rsidR="00C3524D">
        <w:rPr>
          <w:rFonts w:ascii="Times New Roman" w:hAnsi="Times New Roman" w:cs="Times New Roman"/>
          <w:sz w:val="20"/>
          <w:szCs w:val="20"/>
          <w:lang w:val="en-US"/>
        </w:rPr>
        <w:t>(</w:t>
      </w:r>
      <w:r w:rsidR="00C07743" w:rsidRPr="001546C5">
        <w:rPr>
          <w:rFonts w:ascii="Times New Roman" w:hAnsi="Times New Roman" w:cs="Times New Roman"/>
          <w:sz w:val="20"/>
          <w:szCs w:val="20"/>
          <w:lang w:val="en-GB"/>
        </w:rPr>
        <w:t>1) antiquity of the earlier usable sources</w:t>
      </w:r>
      <w:r w:rsidR="00C3524D">
        <w:rPr>
          <w:rFonts w:ascii="Times New Roman" w:hAnsi="Times New Roman" w:cs="Times New Roman"/>
          <w:sz w:val="20"/>
          <w:szCs w:val="20"/>
          <w:lang w:val="en-GB"/>
        </w:rPr>
        <w:t>,</w:t>
      </w:r>
      <w:r w:rsidR="00C07743" w:rsidRPr="001546C5">
        <w:rPr>
          <w:rFonts w:ascii="Times New Roman" w:hAnsi="Times New Roman" w:cs="Times New Roman"/>
          <w:sz w:val="20"/>
          <w:szCs w:val="20"/>
          <w:lang w:val="en-GB"/>
        </w:rPr>
        <w:t xml:space="preserve"> </w:t>
      </w:r>
      <w:r w:rsidR="00C3524D">
        <w:rPr>
          <w:rFonts w:ascii="Times New Roman" w:hAnsi="Times New Roman" w:cs="Times New Roman"/>
          <w:sz w:val="20"/>
          <w:szCs w:val="20"/>
          <w:lang w:val="en-GB"/>
        </w:rPr>
        <w:t>(</w:t>
      </w:r>
      <w:r w:rsidR="00C07743" w:rsidRPr="001546C5">
        <w:rPr>
          <w:rFonts w:ascii="Times New Roman" w:hAnsi="Times New Roman" w:cs="Times New Roman"/>
          <w:sz w:val="20"/>
          <w:szCs w:val="20"/>
          <w:lang w:val="en-GB"/>
        </w:rPr>
        <w:t>2) completeness of the time series</w:t>
      </w:r>
      <w:r w:rsidR="00C3524D">
        <w:rPr>
          <w:rFonts w:ascii="Times New Roman" w:hAnsi="Times New Roman" w:cs="Times New Roman"/>
          <w:sz w:val="20"/>
          <w:szCs w:val="20"/>
          <w:lang w:val="en-GB"/>
        </w:rPr>
        <w:t>,</w:t>
      </w:r>
      <w:r w:rsidR="00C07743" w:rsidRPr="001546C5">
        <w:rPr>
          <w:rFonts w:ascii="Times New Roman" w:hAnsi="Times New Roman" w:cs="Times New Roman"/>
          <w:sz w:val="20"/>
          <w:szCs w:val="20"/>
          <w:lang w:val="en-GB"/>
        </w:rPr>
        <w:t xml:space="preserve"> </w:t>
      </w:r>
      <w:r w:rsidR="00C3524D">
        <w:rPr>
          <w:rFonts w:ascii="Times New Roman" w:hAnsi="Times New Roman" w:cs="Times New Roman"/>
          <w:sz w:val="20"/>
          <w:szCs w:val="20"/>
          <w:lang w:val="en-GB"/>
        </w:rPr>
        <w:t>(</w:t>
      </w:r>
      <w:r w:rsidR="00C07743" w:rsidRPr="001546C5">
        <w:rPr>
          <w:rFonts w:ascii="Times New Roman" w:hAnsi="Times New Roman" w:cs="Times New Roman"/>
          <w:sz w:val="20"/>
          <w:szCs w:val="20"/>
          <w:lang w:val="en-GB"/>
        </w:rPr>
        <w:t>3) territorial coverage</w:t>
      </w:r>
      <w:r w:rsidR="00C3524D">
        <w:rPr>
          <w:rFonts w:ascii="Times New Roman" w:hAnsi="Times New Roman" w:cs="Times New Roman"/>
          <w:sz w:val="20"/>
          <w:szCs w:val="20"/>
          <w:lang w:val="en-GB"/>
        </w:rPr>
        <w:t>, and</w:t>
      </w:r>
      <w:r w:rsidR="00C07743" w:rsidRPr="001546C5">
        <w:rPr>
          <w:rFonts w:ascii="Times New Roman" w:hAnsi="Times New Roman" w:cs="Times New Roman"/>
          <w:sz w:val="20"/>
          <w:szCs w:val="20"/>
          <w:lang w:val="en-GB"/>
        </w:rPr>
        <w:t xml:space="preserve"> </w:t>
      </w:r>
      <w:r w:rsidR="00C3524D">
        <w:rPr>
          <w:rFonts w:ascii="Times New Roman" w:hAnsi="Times New Roman" w:cs="Times New Roman"/>
          <w:sz w:val="20"/>
          <w:szCs w:val="20"/>
          <w:lang w:val="en-GB"/>
        </w:rPr>
        <w:t>(</w:t>
      </w:r>
      <w:r w:rsidR="00C07743" w:rsidRPr="001546C5">
        <w:rPr>
          <w:rFonts w:ascii="Times New Roman" w:hAnsi="Times New Roman" w:cs="Times New Roman"/>
          <w:sz w:val="20"/>
          <w:szCs w:val="20"/>
          <w:lang w:val="en-GB"/>
        </w:rPr>
        <w:t>4) representation of both cities and rural communities</w:t>
      </w:r>
      <w:r w:rsidR="00D05465" w:rsidRPr="001546C5">
        <w:rPr>
          <w:rFonts w:ascii="Times New Roman" w:hAnsi="Times New Roman" w:cs="Times New Roman"/>
          <w:sz w:val="20"/>
          <w:szCs w:val="20"/>
          <w:lang w:val="en-GB"/>
        </w:rPr>
        <w:t>. E</w:t>
      </w:r>
      <w:r w:rsidR="00C07743" w:rsidRPr="001546C5">
        <w:rPr>
          <w:rFonts w:ascii="Times New Roman" w:hAnsi="Times New Roman" w:cs="Times New Roman"/>
          <w:sz w:val="20"/>
          <w:szCs w:val="20"/>
          <w:lang w:val="en-GB"/>
        </w:rPr>
        <w:t xml:space="preserve">ach of these aspects is described in greater </w:t>
      </w:r>
      <w:r w:rsidR="00D05465" w:rsidRPr="001546C5">
        <w:rPr>
          <w:rFonts w:ascii="Times New Roman" w:hAnsi="Times New Roman" w:cs="Times New Roman"/>
          <w:sz w:val="20"/>
          <w:szCs w:val="20"/>
          <w:lang w:val="en-GB"/>
        </w:rPr>
        <w:t>detail below.</w:t>
      </w:r>
      <w:r w:rsidR="00C0337E" w:rsidRPr="001546C5">
        <w:rPr>
          <w:rFonts w:ascii="Times New Roman" w:hAnsi="Times New Roman" w:cs="Times New Roman"/>
          <w:sz w:val="20"/>
          <w:szCs w:val="20"/>
          <w:lang w:val="en-GB"/>
        </w:rPr>
        <w:t xml:space="preserve"> </w:t>
      </w:r>
    </w:p>
    <w:p w14:paraId="72988DC1" w14:textId="77777777" w:rsidR="00C0337E" w:rsidRPr="004179E0" w:rsidRDefault="00C0337E" w:rsidP="001546C5">
      <w:pPr>
        <w:spacing w:after="0" w:line="240" w:lineRule="auto"/>
        <w:jc w:val="both"/>
        <w:rPr>
          <w:rFonts w:ascii="Times New Roman" w:hAnsi="Times New Roman" w:cs="Times New Roman"/>
          <w:b/>
          <w:sz w:val="24"/>
          <w:szCs w:val="24"/>
          <w:lang w:val="en-US"/>
        </w:rPr>
      </w:pPr>
    </w:p>
    <w:p w14:paraId="61832145" w14:textId="60BF1F93" w:rsidR="00845D89" w:rsidRPr="00C3524D" w:rsidRDefault="002D55FE" w:rsidP="001546C5">
      <w:pPr>
        <w:spacing w:after="0" w:line="240" w:lineRule="auto"/>
        <w:jc w:val="both"/>
        <w:rPr>
          <w:rFonts w:ascii="Times New Roman" w:hAnsi="Times New Roman" w:cs="Times New Roman"/>
          <w:i/>
          <w:lang w:val="en-GB"/>
        </w:rPr>
      </w:pPr>
      <w:r>
        <w:rPr>
          <w:rFonts w:ascii="Times New Roman" w:hAnsi="Times New Roman" w:cs="Times New Roman"/>
          <w:i/>
          <w:lang w:val="en-GB"/>
        </w:rPr>
        <w:t xml:space="preserve">1. </w:t>
      </w:r>
      <w:r w:rsidR="00845D89" w:rsidRPr="00C3524D">
        <w:rPr>
          <w:rFonts w:ascii="Times New Roman" w:hAnsi="Times New Roman" w:cs="Times New Roman"/>
          <w:i/>
          <w:lang w:val="en-GB"/>
        </w:rPr>
        <w:t xml:space="preserve">Antiquity of the </w:t>
      </w:r>
      <w:r w:rsidR="00C3524D">
        <w:rPr>
          <w:rFonts w:ascii="Times New Roman" w:hAnsi="Times New Roman" w:cs="Times New Roman"/>
          <w:i/>
          <w:lang w:val="en-GB"/>
        </w:rPr>
        <w:t>E</w:t>
      </w:r>
      <w:r w:rsidR="00845D89" w:rsidRPr="00C3524D">
        <w:rPr>
          <w:rFonts w:ascii="Times New Roman" w:hAnsi="Times New Roman" w:cs="Times New Roman"/>
          <w:i/>
          <w:lang w:val="en-GB"/>
        </w:rPr>
        <w:t xml:space="preserve">arlier </w:t>
      </w:r>
      <w:r w:rsidR="00C3524D">
        <w:rPr>
          <w:rFonts w:ascii="Times New Roman" w:hAnsi="Times New Roman" w:cs="Times New Roman"/>
          <w:i/>
          <w:lang w:val="en-GB"/>
        </w:rPr>
        <w:t>U</w:t>
      </w:r>
      <w:r w:rsidR="00845D89" w:rsidRPr="00C3524D">
        <w:rPr>
          <w:rFonts w:ascii="Times New Roman" w:hAnsi="Times New Roman" w:cs="Times New Roman"/>
          <w:i/>
          <w:lang w:val="en-GB"/>
        </w:rPr>
        <w:t>sable</w:t>
      </w:r>
      <w:r w:rsidR="00C3524D">
        <w:rPr>
          <w:rFonts w:ascii="Times New Roman" w:hAnsi="Times New Roman" w:cs="Times New Roman"/>
          <w:i/>
          <w:lang w:val="en-GB"/>
        </w:rPr>
        <w:t xml:space="preserve"> S</w:t>
      </w:r>
      <w:r w:rsidR="00845D89" w:rsidRPr="00C3524D">
        <w:rPr>
          <w:rFonts w:ascii="Times New Roman" w:hAnsi="Times New Roman" w:cs="Times New Roman"/>
          <w:i/>
          <w:lang w:val="en-GB"/>
        </w:rPr>
        <w:t>ources</w:t>
      </w:r>
    </w:p>
    <w:p w14:paraId="7EA02D27" w14:textId="77777777" w:rsidR="00C3524D" w:rsidRDefault="00C3524D" w:rsidP="001546C5">
      <w:pPr>
        <w:spacing w:after="0" w:line="240" w:lineRule="auto"/>
        <w:jc w:val="both"/>
        <w:rPr>
          <w:rFonts w:ascii="Times New Roman" w:hAnsi="Times New Roman" w:cs="Times New Roman"/>
          <w:sz w:val="24"/>
          <w:szCs w:val="24"/>
          <w:lang w:val="en-US"/>
        </w:rPr>
      </w:pPr>
    </w:p>
    <w:p w14:paraId="61F1303F" w14:textId="77777777" w:rsidR="00E66892" w:rsidRPr="00C3524D" w:rsidRDefault="00E66892" w:rsidP="00C3524D">
      <w:pPr>
        <w:spacing w:after="0" w:line="240" w:lineRule="auto"/>
        <w:ind w:firstLine="360"/>
        <w:jc w:val="both"/>
        <w:rPr>
          <w:rFonts w:ascii="Times New Roman" w:hAnsi="Times New Roman" w:cs="Times New Roman"/>
          <w:sz w:val="20"/>
          <w:szCs w:val="20"/>
          <w:lang w:val="en-US"/>
        </w:rPr>
      </w:pPr>
      <w:r w:rsidRPr="00C3524D">
        <w:rPr>
          <w:rFonts w:ascii="Times New Roman" w:hAnsi="Times New Roman" w:cs="Times New Roman"/>
          <w:sz w:val="20"/>
          <w:szCs w:val="20"/>
          <w:lang w:val="en-US"/>
        </w:rPr>
        <w:t xml:space="preserve">We decided to include in the sample all cities for which usable pre-Black Death </w:t>
      </w:r>
      <w:r w:rsidRPr="00C3524D">
        <w:rPr>
          <w:rFonts w:ascii="Times New Roman" w:hAnsi="Times New Roman" w:cs="Times New Roman"/>
          <w:i/>
          <w:sz w:val="20"/>
          <w:szCs w:val="20"/>
          <w:lang w:val="en-US"/>
        </w:rPr>
        <w:t>estimi</w:t>
      </w:r>
      <w:r w:rsidRPr="00C3524D">
        <w:rPr>
          <w:rFonts w:ascii="Times New Roman" w:hAnsi="Times New Roman" w:cs="Times New Roman"/>
          <w:sz w:val="20"/>
          <w:szCs w:val="20"/>
          <w:lang w:val="en-US"/>
        </w:rPr>
        <w:t xml:space="preserve"> are available: Chieri and Cherasco</w:t>
      </w:r>
      <w:r w:rsidR="00DB3DDB" w:rsidRPr="00C3524D">
        <w:rPr>
          <w:rFonts w:ascii="Times New Roman" w:hAnsi="Times New Roman" w:cs="Times New Roman"/>
          <w:sz w:val="20"/>
          <w:szCs w:val="20"/>
          <w:lang w:val="en-US"/>
        </w:rPr>
        <w:t>, to which Moncalieri was added as the related documentation started immediately after that plague</w:t>
      </w:r>
      <w:r w:rsidRPr="00C3524D">
        <w:rPr>
          <w:rFonts w:ascii="Times New Roman" w:hAnsi="Times New Roman" w:cs="Times New Roman"/>
          <w:sz w:val="20"/>
          <w:szCs w:val="20"/>
          <w:lang w:val="en-US"/>
        </w:rPr>
        <w:t xml:space="preserve">. </w:t>
      </w:r>
      <w:r w:rsidR="002F7B08" w:rsidRPr="00C3524D">
        <w:rPr>
          <w:rFonts w:ascii="Times New Roman" w:hAnsi="Times New Roman" w:cs="Times New Roman"/>
          <w:sz w:val="20"/>
          <w:szCs w:val="20"/>
          <w:lang w:val="en-US"/>
        </w:rPr>
        <w:t>We are aware of no other</w:t>
      </w:r>
      <w:r w:rsidR="002B67EC" w:rsidRPr="00C3524D">
        <w:rPr>
          <w:rFonts w:ascii="Times New Roman" w:hAnsi="Times New Roman" w:cs="Times New Roman"/>
          <w:sz w:val="20"/>
          <w:szCs w:val="20"/>
          <w:lang w:val="en-US"/>
        </w:rPr>
        <w:t xml:space="preserve"> community</w:t>
      </w:r>
      <w:r w:rsidR="002F7B08" w:rsidRPr="00C3524D">
        <w:rPr>
          <w:rFonts w:ascii="Times New Roman" w:hAnsi="Times New Roman" w:cs="Times New Roman"/>
          <w:sz w:val="20"/>
          <w:szCs w:val="20"/>
          <w:lang w:val="en-US"/>
        </w:rPr>
        <w:t xml:space="preserve"> in Piedmont</w:t>
      </w:r>
      <w:r w:rsidR="0029200F" w:rsidRPr="00C3524D">
        <w:rPr>
          <w:rFonts w:ascii="Times New Roman" w:hAnsi="Times New Roman" w:cs="Times New Roman"/>
          <w:sz w:val="20"/>
          <w:szCs w:val="20"/>
          <w:lang w:val="en-US"/>
        </w:rPr>
        <w:t>—</w:t>
      </w:r>
      <w:r w:rsidR="002B67EC" w:rsidRPr="00C3524D">
        <w:rPr>
          <w:rFonts w:ascii="Times New Roman" w:hAnsi="Times New Roman" w:cs="Times New Roman"/>
          <w:sz w:val="20"/>
          <w:szCs w:val="20"/>
          <w:lang w:val="en-US"/>
        </w:rPr>
        <w:t>either urban or rural</w:t>
      </w:r>
      <w:r w:rsidR="0029200F" w:rsidRPr="00C3524D">
        <w:rPr>
          <w:rFonts w:ascii="Times New Roman" w:hAnsi="Times New Roman" w:cs="Times New Roman"/>
          <w:sz w:val="20"/>
          <w:szCs w:val="20"/>
          <w:lang w:val="en-US"/>
        </w:rPr>
        <w:t>—</w:t>
      </w:r>
      <w:r w:rsidR="002B67EC" w:rsidRPr="00C3524D">
        <w:rPr>
          <w:rFonts w:ascii="Times New Roman" w:hAnsi="Times New Roman" w:cs="Times New Roman"/>
          <w:sz w:val="20"/>
          <w:szCs w:val="20"/>
          <w:lang w:val="en-US"/>
        </w:rPr>
        <w:t>which has this characteristic</w:t>
      </w:r>
      <w:r w:rsidR="00EA1010" w:rsidRPr="00C3524D">
        <w:rPr>
          <w:rFonts w:ascii="Times New Roman" w:hAnsi="Times New Roman" w:cs="Times New Roman"/>
          <w:sz w:val="20"/>
          <w:szCs w:val="20"/>
          <w:lang w:val="en-US"/>
        </w:rPr>
        <w:t xml:space="preserve">. </w:t>
      </w:r>
      <w:r w:rsidR="005C37B8" w:rsidRPr="00C3524D">
        <w:rPr>
          <w:rFonts w:ascii="Times New Roman" w:hAnsi="Times New Roman" w:cs="Times New Roman"/>
          <w:sz w:val="20"/>
          <w:szCs w:val="20"/>
          <w:lang w:val="en-US"/>
        </w:rPr>
        <w:t xml:space="preserve">The decision to include these three cities </w:t>
      </w:r>
      <w:r w:rsidR="00EA1010" w:rsidRPr="00C3524D">
        <w:rPr>
          <w:rFonts w:ascii="Times New Roman" w:hAnsi="Times New Roman" w:cs="Times New Roman"/>
          <w:sz w:val="20"/>
          <w:szCs w:val="20"/>
          <w:lang w:val="en-US"/>
        </w:rPr>
        <w:t>affected the general composition of the</w:t>
      </w:r>
      <w:r w:rsidR="005C37B8" w:rsidRPr="00C3524D">
        <w:rPr>
          <w:rFonts w:ascii="Times New Roman" w:hAnsi="Times New Roman" w:cs="Times New Roman"/>
          <w:sz w:val="20"/>
          <w:szCs w:val="20"/>
          <w:lang w:val="en-US"/>
        </w:rPr>
        <w:t xml:space="preserve"> urban sample (see next point)</w:t>
      </w:r>
      <w:r w:rsidR="00B86D3E" w:rsidRPr="00C3524D">
        <w:rPr>
          <w:rFonts w:ascii="Times New Roman" w:hAnsi="Times New Roman" w:cs="Times New Roman"/>
          <w:sz w:val="20"/>
          <w:szCs w:val="20"/>
          <w:lang w:val="en-US"/>
        </w:rPr>
        <w:t>, and we took it because the post-Black Death dynamics are particular</w:t>
      </w:r>
      <w:r w:rsidR="00836D62" w:rsidRPr="00C3524D">
        <w:rPr>
          <w:rFonts w:ascii="Times New Roman" w:hAnsi="Times New Roman" w:cs="Times New Roman"/>
          <w:sz w:val="20"/>
          <w:szCs w:val="20"/>
          <w:lang w:val="en-US"/>
        </w:rPr>
        <w:t>ly</w:t>
      </w:r>
      <w:r w:rsidR="00B86D3E" w:rsidRPr="00C3524D">
        <w:rPr>
          <w:rFonts w:ascii="Times New Roman" w:hAnsi="Times New Roman" w:cs="Times New Roman"/>
          <w:sz w:val="20"/>
          <w:szCs w:val="20"/>
          <w:lang w:val="en-US"/>
        </w:rPr>
        <w:t xml:space="preserve"> interesting and relevant for our general reconstruction.</w:t>
      </w:r>
    </w:p>
    <w:p w14:paraId="7CD4BD1F" w14:textId="77777777" w:rsidR="00E66892" w:rsidRPr="00C3524D" w:rsidRDefault="004649A6" w:rsidP="00C3524D">
      <w:pPr>
        <w:spacing w:after="0" w:line="240" w:lineRule="auto"/>
        <w:ind w:firstLine="360"/>
        <w:jc w:val="both"/>
        <w:rPr>
          <w:rFonts w:ascii="Times New Roman" w:hAnsi="Times New Roman" w:cs="Times New Roman"/>
          <w:sz w:val="20"/>
          <w:szCs w:val="20"/>
          <w:lang w:val="en-US"/>
        </w:rPr>
      </w:pPr>
      <w:r w:rsidRPr="00C3524D">
        <w:rPr>
          <w:rFonts w:ascii="Times New Roman" w:hAnsi="Times New Roman" w:cs="Times New Roman"/>
          <w:sz w:val="20"/>
          <w:szCs w:val="20"/>
          <w:lang w:val="en-US"/>
        </w:rPr>
        <w:t xml:space="preserve">Regarding rural communities, only a few of them preserved </w:t>
      </w:r>
      <w:r w:rsidRPr="00C3524D">
        <w:rPr>
          <w:rFonts w:ascii="Times New Roman" w:hAnsi="Times New Roman" w:cs="Times New Roman"/>
          <w:i/>
          <w:sz w:val="20"/>
          <w:szCs w:val="20"/>
          <w:lang w:val="en-US"/>
        </w:rPr>
        <w:t>estimi</w:t>
      </w:r>
      <w:r w:rsidR="00836D62" w:rsidRPr="00C3524D">
        <w:rPr>
          <w:rFonts w:ascii="Times New Roman" w:hAnsi="Times New Roman" w:cs="Times New Roman"/>
          <w:sz w:val="20"/>
          <w:szCs w:val="20"/>
          <w:lang w:val="en-US"/>
        </w:rPr>
        <w:t xml:space="preserve"> </w:t>
      </w:r>
      <w:r w:rsidR="00CE75BE" w:rsidRPr="00C3524D">
        <w:rPr>
          <w:rFonts w:ascii="Times New Roman" w:hAnsi="Times New Roman" w:cs="Times New Roman"/>
          <w:sz w:val="20"/>
          <w:szCs w:val="20"/>
          <w:lang w:val="en-US"/>
        </w:rPr>
        <w:t xml:space="preserve">and </w:t>
      </w:r>
      <w:r w:rsidRPr="00C3524D">
        <w:rPr>
          <w:rFonts w:ascii="Times New Roman" w:hAnsi="Times New Roman" w:cs="Times New Roman"/>
          <w:sz w:val="20"/>
          <w:szCs w:val="20"/>
          <w:lang w:val="en-US"/>
        </w:rPr>
        <w:t xml:space="preserve">we could find none for which usable </w:t>
      </w:r>
      <w:r w:rsidR="00EF5B3F" w:rsidRPr="00C3524D">
        <w:rPr>
          <w:rFonts w:ascii="Times New Roman" w:hAnsi="Times New Roman" w:cs="Times New Roman"/>
          <w:sz w:val="20"/>
          <w:szCs w:val="20"/>
          <w:lang w:val="en-US"/>
        </w:rPr>
        <w:t>sources</w:t>
      </w:r>
      <w:r w:rsidR="00EF5B3F" w:rsidRPr="00C3524D">
        <w:rPr>
          <w:rFonts w:ascii="Times New Roman" w:hAnsi="Times New Roman" w:cs="Times New Roman"/>
          <w:i/>
          <w:sz w:val="20"/>
          <w:szCs w:val="20"/>
          <w:lang w:val="en-US"/>
        </w:rPr>
        <w:t xml:space="preserve"> </w:t>
      </w:r>
      <w:r w:rsidRPr="00C3524D">
        <w:rPr>
          <w:rFonts w:ascii="Times New Roman" w:hAnsi="Times New Roman" w:cs="Times New Roman"/>
          <w:sz w:val="20"/>
          <w:szCs w:val="20"/>
          <w:lang w:val="en-US"/>
        </w:rPr>
        <w:t xml:space="preserve">were available before circa 1450 (we included San Giorgio in the sample due to the presence of an </w:t>
      </w:r>
      <w:r w:rsidRPr="00C3524D">
        <w:rPr>
          <w:rFonts w:ascii="Times New Roman" w:hAnsi="Times New Roman" w:cs="Times New Roman"/>
          <w:i/>
          <w:sz w:val="20"/>
          <w:szCs w:val="20"/>
          <w:lang w:val="en-US"/>
        </w:rPr>
        <w:t>estimo</w:t>
      </w:r>
      <w:r w:rsidRPr="00C3524D">
        <w:rPr>
          <w:rFonts w:ascii="Times New Roman" w:hAnsi="Times New Roman" w:cs="Times New Roman"/>
          <w:sz w:val="20"/>
          <w:szCs w:val="20"/>
          <w:lang w:val="en-US"/>
        </w:rPr>
        <w:t xml:space="preserve"> </w:t>
      </w:r>
      <w:r w:rsidR="006D219A" w:rsidRPr="00C3524D">
        <w:rPr>
          <w:rFonts w:ascii="Times New Roman" w:hAnsi="Times New Roman" w:cs="Times New Roman"/>
          <w:sz w:val="20"/>
          <w:szCs w:val="20"/>
          <w:lang w:val="en-US"/>
        </w:rPr>
        <w:t xml:space="preserve">dated 1400, </w:t>
      </w:r>
      <w:proofErr w:type="gramStart"/>
      <w:r w:rsidR="006D219A" w:rsidRPr="00C3524D">
        <w:rPr>
          <w:rFonts w:ascii="Times New Roman" w:hAnsi="Times New Roman" w:cs="Times New Roman"/>
          <w:sz w:val="20"/>
          <w:szCs w:val="20"/>
          <w:lang w:val="en-US"/>
        </w:rPr>
        <w:t>however</w:t>
      </w:r>
      <w:proofErr w:type="gramEnd"/>
      <w:r w:rsidR="00C3524D">
        <w:rPr>
          <w:rFonts w:ascii="Times New Roman" w:hAnsi="Times New Roman" w:cs="Times New Roman"/>
          <w:sz w:val="20"/>
          <w:szCs w:val="20"/>
          <w:lang w:val="en-US"/>
        </w:rPr>
        <w:t>,</w:t>
      </w:r>
      <w:r w:rsidR="006D219A" w:rsidRPr="00C3524D">
        <w:rPr>
          <w:rFonts w:ascii="Times New Roman" w:hAnsi="Times New Roman" w:cs="Times New Roman"/>
          <w:sz w:val="20"/>
          <w:szCs w:val="20"/>
          <w:lang w:val="en-US"/>
        </w:rPr>
        <w:t xml:space="preserve"> after analyzing</w:t>
      </w:r>
      <w:r w:rsidRPr="00C3524D">
        <w:rPr>
          <w:rFonts w:ascii="Times New Roman" w:hAnsi="Times New Roman" w:cs="Times New Roman"/>
          <w:sz w:val="20"/>
          <w:szCs w:val="20"/>
          <w:lang w:val="en-US"/>
        </w:rPr>
        <w:t xml:space="preserve"> it in detail we discovered that it was too incomplete to be usable). </w:t>
      </w:r>
      <w:r w:rsidR="004148EA" w:rsidRPr="00C3524D">
        <w:rPr>
          <w:rFonts w:ascii="Times New Roman" w:hAnsi="Times New Roman" w:cs="Times New Roman"/>
          <w:sz w:val="20"/>
          <w:szCs w:val="20"/>
          <w:lang w:val="en-US"/>
        </w:rPr>
        <w:t>Also in the case of rural communities, however, we decided to include those for which the most ancient documentation was available, and particularly Vigone, Borgo San Martino</w:t>
      </w:r>
      <w:r w:rsidR="00C3524D">
        <w:rPr>
          <w:rFonts w:ascii="Times New Roman" w:hAnsi="Times New Roman" w:cs="Times New Roman"/>
          <w:sz w:val="20"/>
          <w:szCs w:val="20"/>
          <w:lang w:val="en-US"/>
        </w:rPr>
        <w:t>,</w:t>
      </w:r>
      <w:r w:rsidR="004148EA" w:rsidRPr="00C3524D">
        <w:rPr>
          <w:rFonts w:ascii="Times New Roman" w:hAnsi="Times New Roman" w:cs="Times New Roman"/>
          <w:sz w:val="20"/>
          <w:szCs w:val="20"/>
          <w:lang w:val="en-US"/>
        </w:rPr>
        <w:t xml:space="preserve"> and Cumiana.</w:t>
      </w:r>
    </w:p>
    <w:p w14:paraId="08683F1C" w14:textId="77777777" w:rsidR="004D53F2" w:rsidRPr="00C3524D" w:rsidRDefault="004D53F2" w:rsidP="00C3524D">
      <w:pPr>
        <w:spacing w:after="0" w:line="240" w:lineRule="auto"/>
        <w:ind w:firstLine="360"/>
        <w:jc w:val="both"/>
        <w:rPr>
          <w:rFonts w:ascii="Times New Roman" w:hAnsi="Times New Roman" w:cs="Times New Roman"/>
          <w:sz w:val="20"/>
          <w:szCs w:val="20"/>
          <w:lang w:val="en-US"/>
        </w:rPr>
      </w:pPr>
      <w:r w:rsidRPr="00C3524D">
        <w:rPr>
          <w:rFonts w:ascii="Times New Roman" w:hAnsi="Times New Roman" w:cs="Times New Roman"/>
          <w:sz w:val="20"/>
          <w:szCs w:val="20"/>
          <w:lang w:val="en-US"/>
        </w:rPr>
        <w:t xml:space="preserve">As a general rule, we decided not to do any new research on communities whose </w:t>
      </w:r>
      <w:r w:rsidRPr="00C3524D">
        <w:rPr>
          <w:rFonts w:ascii="Times New Roman" w:hAnsi="Times New Roman" w:cs="Times New Roman"/>
          <w:i/>
          <w:sz w:val="20"/>
          <w:szCs w:val="20"/>
          <w:lang w:val="en-US"/>
        </w:rPr>
        <w:t>estimi</w:t>
      </w:r>
      <w:r w:rsidRPr="00C3524D">
        <w:rPr>
          <w:rFonts w:ascii="Times New Roman" w:hAnsi="Times New Roman" w:cs="Times New Roman"/>
          <w:sz w:val="20"/>
          <w:szCs w:val="20"/>
          <w:lang w:val="en-US"/>
        </w:rPr>
        <w:t xml:space="preserve"> series started after 1600. Only the Canavese rural series start later (in 1629) but they were acquired from earlier re</w:t>
      </w:r>
      <w:r w:rsidR="007D7BED" w:rsidRPr="00C3524D">
        <w:rPr>
          <w:rFonts w:ascii="Times New Roman" w:hAnsi="Times New Roman" w:cs="Times New Roman"/>
          <w:sz w:val="20"/>
          <w:szCs w:val="20"/>
          <w:lang w:val="en-US"/>
        </w:rPr>
        <w:t>search projects and</w:t>
      </w:r>
      <w:r w:rsidR="00550A1A" w:rsidRPr="00C3524D">
        <w:rPr>
          <w:rFonts w:ascii="Times New Roman" w:hAnsi="Times New Roman" w:cs="Times New Roman"/>
          <w:sz w:val="20"/>
          <w:szCs w:val="20"/>
          <w:lang w:val="en-US"/>
        </w:rPr>
        <w:t xml:space="preserve"> </w:t>
      </w:r>
      <w:r w:rsidRPr="00C3524D">
        <w:rPr>
          <w:rFonts w:ascii="Times New Roman" w:hAnsi="Times New Roman" w:cs="Times New Roman"/>
          <w:sz w:val="20"/>
          <w:szCs w:val="20"/>
          <w:lang w:val="en-US"/>
        </w:rPr>
        <w:t xml:space="preserve">as they record values using the same </w:t>
      </w:r>
      <w:r w:rsidRPr="00C3524D">
        <w:rPr>
          <w:rFonts w:ascii="Times New Roman" w:hAnsi="Times New Roman" w:cs="Times New Roman"/>
          <w:i/>
          <w:sz w:val="20"/>
          <w:szCs w:val="20"/>
          <w:lang w:val="en-US"/>
        </w:rPr>
        <w:t>lira</w:t>
      </w:r>
      <w:r w:rsidRPr="00C3524D">
        <w:rPr>
          <w:rFonts w:ascii="Times New Roman" w:hAnsi="Times New Roman" w:cs="Times New Roman"/>
          <w:sz w:val="20"/>
          <w:szCs w:val="20"/>
          <w:lang w:val="en-US"/>
        </w:rPr>
        <w:t xml:space="preserve"> as Ivrea, th</w:t>
      </w:r>
      <w:r w:rsidR="007D7BED" w:rsidRPr="00C3524D">
        <w:rPr>
          <w:rFonts w:ascii="Times New Roman" w:hAnsi="Times New Roman" w:cs="Times New Roman"/>
          <w:sz w:val="20"/>
          <w:szCs w:val="20"/>
          <w:lang w:val="en-US"/>
        </w:rPr>
        <w:t>ey proved particularly useful when</w:t>
      </w:r>
      <w:r w:rsidRPr="00C3524D">
        <w:rPr>
          <w:rFonts w:ascii="Times New Roman" w:hAnsi="Times New Roman" w:cs="Times New Roman"/>
          <w:sz w:val="20"/>
          <w:szCs w:val="20"/>
          <w:lang w:val="en-US"/>
        </w:rPr>
        <w:t xml:space="preserve"> </w:t>
      </w:r>
      <w:r w:rsidR="007D7BED" w:rsidRPr="00C3524D">
        <w:rPr>
          <w:rFonts w:ascii="Times New Roman" w:hAnsi="Times New Roman" w:cs="Times New Roman"/>
          <w:sz w:val="20"/>
          <w:szCs w:val="20"/>
          <w:lang w:val="en-US"/>
        </w:rPr>
        <w:t>estimating</w:t>
      </w:r>
      <w:r w:rsidRPr="00C3524D">
        <w:rPr>
          <w:rFonts w:ascii="Times New Roman" w:hAnsi="Times New Roman" w:cs="Times New Roman"/>
          <w:sz w:val="20"/>
          <w:szCs w:val="20"/>
          <w:lang w:val="en-US"/>
        </w:rPr>
        <w:t xml:space="preserve"> the aggregate Piedmontese time series.</w:t>
      </w:r>
    </w:p>
    <w:p w14:paraId="2249B791" w14:textId="77777777" w:rsidR="00831475" w:rsidRPr="00C3524D" w:rsidRDefault="00D05465" w:rsidP="00C3524D">
      <w:pPr>
        <w:spacing w:after="0" w:line="240" w:lineRule="auto"/>
        <w:ind w:firstLine="360"/>
        <w:jc w:val="both"/>
        <w:rPr>
          <w:rFonts w:ascii="Times New Roman" w:hAnsi="Times New Roman" w:cs="Times New Roman"/>
          <w:sz w:val="20"/>
          <w:szCs w:val="20"/>
          <w:lang w:val="en-US"/>
        </w:rPr>
      </w:pPr>
      <w:r w:rsidRPr="00C3524D">
        <w:rPr>
          <w:rFonts w:ascii="Times New Roman" w:hAnsi="Times New Roman" w:cs="Times New Roman"/>
          <w:sz w:val="20"/>
          <w:szCs w:val="20"/>
          <w:lang w:val="en-US"/>
        </w:rPr>
        <w:t>Note that</w:t>
      </w:r>
      <w:r w:rsidR="00831475" w:rsidRPr="00C3524D">
        <w:rPr>
          <w:rFonts w:ascii="Times New Roman" w:hAnsi="Times New Roman" w:cs="Times New Roman"/>
          <w:sz w:val="20"/>
          <w:szCs w:val="20"/>
          <w:lang w:val="en-US"/>
        </w:rPr>
        <w:t xml:space="preserve"> </w:t>
      </w:r>
      <w:r w:rsidR="00550A1A" w:rsidRPr="00C3524D">
        <w:rPr>
          <w:rFonts w:ascii="Times New Roman" w:hAnsi="Times New Roman" w:cs="Times New Roman"/>
          <w:sz w:val="20"/>
          <w:szCs w:val="20"/>
          <w:lang w:val="en-US"/>
        </w:rPr>
        <w:t xml:space="preserve">as well as </w:t>
      </w:r>
      <w:r w:rsidR="00831475" w:rsidRPr="00C3524D">
        <w:rPr>
          <w:rFonts w:ascii="Times New Roman" w:hAnsi="Times New Roman" w:cs="Times New Roman"/>
          <w:sz w:val="20"/>
          <w:szCs w:val="20"/>
          <w:lang w:val="en-US"/>
        </w:rPr>
        <w:t>the availability of</w:t>
      </w:r>
      <w:r w:rsidRPr="00C3524D">
        <w:rPr>
          <w:rFonts w:ascii="Times New Roman" w:hAnsi="Times New Roman"/>
          <w:sz w:val="20"/>
          <w:szCs w:val="20"/>
          <w:lang w:val="en-US"/>
        </w:rPr>
        <w:t xml:space="preserve"> </w:t>
      </w:r>
      <w:r w:rsidR="00831475" w:rsidRPr="00C3524D">
        <w:rPr>
          <w:rFonts w:ascii="Times New Roman" w:hAnsi="Times New Roman" w:cs="Times New Roman"/>
          <w:sz w:val="20"/>
          <w:szCs w:val="20"/>
          <w:lang w:val="en-US"/>
        </w:rPr>
        <w:t xml:space="preserve">ancient </w:t>
      </w:r>
      <w:r w:rsidR="00831475" w:rsidRPr="00C3524D">
        <w:rPr>
          <w:rFonts w:ascii="Times New Roman" w:hAnsi="Times New Roman" w:cs="Times New Roman"/>
          <w:i/>
          <w:sz w:val="20"/>
          <w:szCs w:val="20"/>
          <w:lang w:val="en-US"/>
        </w:rPr>
        <w:t>estimi</w:t>
      </w:r>
      <w:r w:rsidRPr="00C3524D">
        <w:rPr>
          <w:rFonts w:ascii="Times New Roman" w:hAnsi="Times New Roman" w:cs="Times New Roman"/>
          <w:sz w:val="20"/>
          <w:szCs w:val="20"/>
          <w:lang w:val="en-US"/>
        </w:rPr>
        <w:t xml:space="preserve">, </w:t>
      </w:r>
      <w:r w:rsidR="00550A1A" w:rsidRPr="00C3524D">
        <w:rPr>
          <w:rFonts w:ascii="Times New Roman" w:hAnsi="Times New Roman" w:cs="Times New Roman"/>
          <w:sz w:val="20"/>
          <w:szCs w:val="20"/>
          <w:lang w:val="en-US"/>
        </w:rPr>
        <w:t xml:space="preserve">also </w:t>
      </w:r>
      <w:r w:rsidR="00831475" w:rsidRPr="00C3524D">
        <w:rPr>
          <w:rFonts w:ascii="Times New Roman" w:hAnsi="Times New Roman" w:cs="Times New Roman"/>
          <w:sz w:val="20"/>
          <w:szCs w:val="20"/>
          <w:lang w:val="en-US"/>
        </w:rPr>
        <w:t>tha</w:t>
      </w:r>
      <w:r w:rsidRPr="00C3524D">
        <w:rPr>
          <w:rFonts w:ascii="Times New Roman" w:hAnsi="Times New Roman" w:cs="Times New Roman"/>
          <w:sz w:val="20"/>
          <w:szCs w:val="20"/>
          <w:lang w:val="en-US"/>
        </w:rPr>
        <w:t>t of very recent ones (dating from</w:t>
      </w:r>
      <w:r w:rsidR="00831475" w:rsidRPr="00C3524D">
        <w:rPr>
          <w:rFonts w:ascii="Times New Roman" w:hAnsi="Times New Roman" w:cs="Times New Roman"/>
          <w:sz w:val="20"/>
          <w:szCs w:val="20"/>
          <w:lang w:val="en-US"/>
        </w:rPr>
        <w:t xml:space="preserve"> the late eighteenth or early nineteenth centuries) was scarce. One</w:t>
      </w:r>
      <w:r w:rsidR="008674B0" w:rsidRPr="00C3524D">
        <w:rPr>
          <w:rFonts w:ascii="Times New Roman" w:hAnsi="Times New Roman" w:cs="Times New Roman"/>
          <w:sz w:val="20"/>
          <w:szCs w:val="20"/>
          <w:lang w:val="en-US"/>
        </w:rPr>
        <w:t xml:space="preserve"> of the reasons why we included</w:t>
      </w:r>
      <w:r w:rsidRPr="00C3524D">
        <w:rPr>
          <w:rFonts w:ascii="Times New Roman" w:hAnsi="Times New Roman" w:cs="Times New Roman"/>
          <w:sz w:val="20"/>
          <w:szCs w:val="20"/>
          <w:lang w:val="en-US"/>
        </w:rPr>
        <w:t xml:space="preserve"> the city</w:t>
      </w:r>
      <w:r w:rsidR="008674B0" w:rsidRPr="00C3524D">
        <w:rPr>
          <w:rFonts w:ascii="Times New Roman" w:hAnsi="Times New Roman" w:cs="Times New Roman"/>
          <w:sz w:val="20"/>
          <w:szCs w:val="20"/>
          <w:lang w:val="en-US"/>
        </w:rPr>
        <w:t xml:space="preserve"> of </w:t>
      </w:r>
      <w:r w:rsidR="00831475" w:rsidRPr="00C3524D">
        <w:rPr>
          <w:rFonts w:ascii="Times New Roman" w:hAnsi="Times New Roman" w:cs="Times New Roman"/>
          <w:sz w:val="20"/>
          <w:szCs w:val="20"/>
          <w:lang w:val="en-US"/>
        </w:rPr>
        <w:t xml:space="preserve">Saluzzo </w:t>
      </w:r>
      <w:r w:rsidR="00692F83" w:rsidRPr="00C3524D">
        <w:rPr>
          <w:rFonts w:ascii="Times New Roman" w:hAnsi="Times New Roman" w:cs="Times New Roman"/>
          <w:sz w:val="20"/>
          <w:szCs w:val="20"/>
          <w:lang w:val="en-US"/>
        </w:rPr>
        <w:t xml:space="preserve">in the database </w:t>
      </w:r>
      <w:r w:rsidR="008674B0" w:rsidRPr="00C3524D">
        <w:rPr>
          <w:rFonts w:ascii="Times New Roman" w:hAnsi="Times New Roman" w:cs="Times New Roman"/>
          <w:sz w:val="20"/>
          <w:szCs w:val="20"/>
          <w:lang w:val="en-US"/>
        </w:rPr>
        <w:t>is that it</w:t>
      </w:r>
      <w:r w:rsidR="00831475" w:rsidRPr="00C3524D">
        <w:rPr>
          <w:rFonts w:ascii="Times New Roman" w:hAnsi="Times New Roman" w:cs="Times New Roman"/>
          <w:sz w:val="20"/>
          <w:szCs w:val="20"/>
          <w:lang w:val="en-US"/>
        </w:rPr>
        <w:t xml:space="preserve"> </w:t>
      </w:r>
      <w:r w:rsidR="008674B0" w:rsidRPr="00C3524D">
        <w:rPr>
          <w:rFonts w:ascii="Times New Roman" w:hAnsi="Times New Roman" w:cs="Times New Roman"/>
          <w:sz w:val="20"/>
          <w:szCs w:val="20"/>
          <w:lang w:val="en-US"/>
        </w:rPr>
        <w:t>preserves</w:t>
      </w:r>
      <w:r w:rsidR="00831475" w:rsidRPr="00C3524D">
        <w:rPr>
          <w:rFonts w:ascii="Times New Roman" w:hAnsi="Times New Roman" w:cs="Times New Roman"/>
          <w:sz w:val="20"/>
          <w:szCs w:val="20"/>
          <w:lang w:val="en-US"/>
        </w:rPr>
        <w:t xml:space="preserve"> the most recent</w:t>
      </w:r>
      <w:r w:rsidR="00E904CD" w:rsidRPr="00C3524D">
        <w:rPr>
          <w:rFonts w:ascii="Times New Roman" w:hAnsi="Times New Roman" w:cs="Times New Roman"/>
          <w:sz w:val="20"/>
          <w:szCs w:val="20"/>
          <w:lang w:val="en-US"/>
        </w:rPr>
        <w:t xml:space="preserve"> urban</w:t>
      </w:r>
      <w:r w:rsidR="00831475" w:rsidRPr="00C3524D">
        <w:rPr>
          <w:rFonts w:ascii="Times New Roman" w:hAnsi="Times New Roman" w:cs="Times New Roman"/>
          <w:sz w:val="20"/>
          <w:szCs w:val="20"/>
          <w:lang w:val="en-US"/>
        </w:rPr>
        <w:t xml:space="preserve"> </w:t>
      </w:r>
      <w:r w:rsidR="00831475" w:rsidRPr="00C3524D">
        <w:rPr>
          <w:rFonts w:ascii="Times New Roman" w:hAnsi="Times New Roman" w:cs="Times New Roman"/>
          <w:i/>
          <w:sz w:val="20"/>
          <w:szCs w:val="20"/>
          <w:lang w:val="en-US"/>
        </w:rPr>
        <w:t>estimo</w:t>
      </w:r>
      <w:r w:rsidR="00831475" w:rsidRPr="00C3524D">
        <w:rPr>
          <w:rFonts w:ascii="Times New Roman" w:hAnsi="Times New Roman" w:cs="Times New Roman"/>
          <w:sz w:val="20"/>
          <w:szCs w:val="20"/>
          <w:lang w:val="en-US"/>
        </w:rPr>
        <w:t xml:space="preserve"> usable for our aims, and for the same reason we decided to continue working on Sa</w:t>
      </w:r>
      <w:r w:rsidR="00E904CD" w:rsidRPr="00C3524D">
        <w:rPr>
          <w:rFonts w:ascii="Times New Roman" w:hAnsi="Times New Roman" w:cs="Times New Roman"/>
          <w:sz w:val="20"/>
          <w:szCs w:val="20"/>
          <w:lang w:val="en-US"/>
        </w:rPr>
        <w:t xml:space="preserve">n Giorgio (where the most recent usable </w:t>
      </w:r>
      <w:r w:rsidR="00E904CD" w:rsidRPr="00C3524D">
        <w:rPr>
          <w:rFonts w:ascii="Times New Roman" w:hAnsi="Times New Roman" w:cs="Times New Roman"/>
          <w:i/>
          <w:sz w:val="20"/>
          <w:szCs w:val="20"/>
          <w:lang w:val="en-US"/>
        </w:rPr>
        <w:t>estimo</w:t>
      </w:r>
      <w:r w:rsidR="00E904CD" w:rsidRPr="00C3524D">
        <w:rPr>
          <w:rFonts w:ascii="Times New Roman" w:hAnsi="Times New Roman" w:cs="Times New Roman"/>
          <w:sz w:val="20"/>
          <w:szCs w:val="20"/>
          <w:lang w:val="en-US"/>
        </w:rPr>
        <w:t xml:space="preserve"> of all, dated 1809, </w:t>
      </w:r>
      <w:r w:rsidR="00001E9B" w:rsidRPr="00C3524D">
        <w:rPr>
          <w:rFonts w:ascii="Times New Roman" w:hAnsi="Times New Roman" w:cs="Times New Roman"/>
          <w:sz w:val="20"/>
          <w:szCs w:val="20"/>
          <w:lang w:val="en-US"/>
        </w:rPr>
        <w:t>is to be found</w:t>
      </w:r>
      <w:r w:rsidR="008674B0" w:rsidRPr="00C3524D">
        <w:rPr>
          <w:rFonts w:ascii="Times New Roman" w:hAnsi="Times New Roman" w:cs="Times New Roman"/>
          <w:sz w:val="20"/>
          <w:szCs w:val="20"/>
          <w:lang w:val="en-US"/>
        </w:rPr>
        <w:t>) upon</w:t>
      </w:r>
      <w:r w:rsidR="00E904CD" w:rsidRPr="00C3524D">
        <w:rPr>
          <w:rFonts w:ascii="Times New Roman" w:hAnsi="Times New Roman" w:cs="Times New Roman"/>
          <w:sz w:val="20"/>
          <w:szCs w:val="20"/>
          <w:lang w:val="en-US"/>
        </w:rPr>
        <w:t xml:space="preserve"> discovering that the 1400 </w:t>
      </w:r>
      <w:r w:rsidR="00E904CD" w:rsidRPr="00C3524D">
        <w:rPr>
          <w:rFonts w:ascii="Times New Roman" w:hAnsi="Times New Roman" w:cs="Times New Roman"/>
          <w:i/>
          <w:sz w:val="20"/>
          <w:szCs w:val="20"/>
          <w:lang w:val="en-US"/>
        </w:rPr>
        <w:t>estimo</w:t>
      </w:r>
      <w:r w:rsidR="00E904CD" w:rsidRPr="00C3524D">
        <w:rPr>
          <w:rFonts w:ascii="Times New Roman" w:hAnsi="Times New Roman" w:cs="Times New Roman"/>
          <w:sz w:val="20"/>
          <w:szCs w:val="20"/>
          <w:lang w:val="en-US"/>
        </w:rPr>
        <w:t xml:space="preserve"> was unusable. </w:t>
      </w:r>
    </w:p>
    <w:p w14:paraId="0113F778" w14:textId="77777777" w:rsidR="00E66892" w:rsidRPr="00C3524D" w:rsidRDefault="00E66892" w:rsidP="001546C5">
      <w:pPr>
        <w:spacing w:after="0" w:line="240" w:lineRule="auto"/>
        <w:jc w:val="both"/>
        <w:rPr>
          <w:rFonts w:ascii="Times New Roman" w:hAnsi="Times New Roman" w:cs="Times New Roman"/>
          <w:sz w:val="20"/>
          <w:szCs w:val="20"/>
          <w:lang w:val="en-US"/>
        </w:rPr>
      </w:pPr>
    </w:p>
    <w:p w14:paraId="76095623" w14:textId="77777777" w:rsidR="00385430" w:rsidRDefault="00385430">
      <w:pPr>
        <w:rPr>
          <w:rFonts w:ascii="Times New Roman" w:hAnsi="Times New Roman" w:cs="Times New Roman"/>
          <w:i/>
          <w:lang w:val="en-GB"/>
        </w:rPr>
      </w:pPr>
      <w:r>
        <w:rPr>
          <w:rFonts w:ascii="Times New Roman" w:hAnsi="Times New Roman" w:cs="Times New Roman"/>
          <w:i/>
          <w:lang w:val="en-GB"/>
        </w:rPr>
        <w:br w:type="page"/>
      </w:r>
    </w:p>
    <w:p w14:paraId="5F3A689C" w14:textId="23E34447" w:rsidR="00845D89" w:rsidRPr="00C3524D" w:rsidRDefault="002D55FE" w:rsidP="001546C5">
      <w:pPr>
        <w:spacing w:after="0" w:line="240" w:lineRule="auto"/>
        <w:jc w:val="both"/>
        <w:rPr>
          <w:rFonts w:ascii="Times New Roman" w:hAnsi="Times New Roman" w:cs="Times New Roman"/>
          <w:i/>
          <w:lang w:val="en-GB"/>
        </w:rPr>
      </w:pPr>
      <w:r>
        <w:rPr>
          <w:rFonts w:ascii="Times New Roman" w:hAnsi="Times New Roman" w:cs="Times New Roman"/>
          <w:i/>
          <w:lang w:val="en-GB"/>
        </w:rPr>
        <w:lastRenderedPageBreak/>
        <w:t xml:space="preserve">2. </w:t>
      </w:r>
      <w:r w:rsidR="00845D89" w:rsidRPr="00C3524D">
        <w:rPr>
          <w:rFonts w:ascii="Times New Roman" w:hAnsi="Times New Roman" w:cs="Times New Roman"/>
          <w:i/>
          <w:lang w:val="en-GB"/>
        </w:rPr>
        <w:t xml:space="preserve">Completeness of the </w:t>
      </w:r>
      <w:r w:rsidR="00C3524D" w:rsidRPr="00C3524D">
        <w:rPr>
          <w:rFonts w:ascii="Times New Roman" w:hAnsi="Times New Roman" w:cs="Times New Roman"/>
          <w:i/>
          <w:lang w:val="en-GB"/>
        </w:rPr>
        <w:t>T</w:t>
      </w:r>
      <w:r w:rsidR="00845D89" w:rsidRPr="00C3524D">
        <w:rPr>
          <w:rFonts w:ascii="Times New Roman" w:hAnsi="Times New Roman" w:cs="Times New Roman"/>
          <w:i/>
          <w:lang w:val="en-GB"/>
        </w:rPr>
        <w:t xml:space="preserve">ime </w:t>
      </w:r>
      <w:r w:rsidR="00C3524D" w:rsidRPr="00C3524D">
        <w:rPr>
          <w:rFonts w:ascii="Times New Roman" w:hAnsi="Times New Roman" w:cs="Times New Roman"/>
          <w:i/>
          <w:lang w:val="en-GB"/>
        </w:rPr>
        <w:t>S</w:t>
      </w:r>
      <w:r w:rsidR="00845D89" w:rsidRPr="00C3524D">
        <w:rPr>
          <w:rFonts w:ascii="Times New Roman" w:hAnsi="Times New Roman" w:cs="Times New Roman"/>
          <w:i/>
          <w:lang w:val="en-GB"/>
        </w:rPr>
        <w:t xml:space="preserve">eries </w:t>
      </w:r>
    </w:p>
    <w:p w14:paraId="5ECC23A1" w14:textId="77777777" w:rsidR="00C3524D" w:rsidRDefault="00C3524D" w:rsidP="001546C5">
      <w:pPr>
        <w:spacing w:after="0" w:line="240" w:lineRule="auto"/>
        <w:jc w:val="both"/>
        <w:rPr>
          <w:rFonts w:ascii="Times New Roman" w:hAnsi="Times New Roman" w:cs="Times New Roman"/>
          <w:sz w:val="24"/>
          <w:szCs w:val="24"/>
          <w:lang w:val="en-GB"/>
        </w:rPr>
      </w:pPr>
    </w:p>
    <w:p w14:paraId="587FB419" w14:textId="77777777" w:rsidR="00C65739" w:rsidRPr="00C3524D" w:rsidRDefault="00CC7E61" w:rsidP="00C3524D">
      <w:pPr>
        <w:spacing w:after="0" w:line="240" w:lineRule="auto"/>
        <w:ind w:firstLine="360"/>
        <w:jc w:val="both"/>
        <w:rPr>
          <w:rFonts w:ascii="Times New Roman" w:hAnsi="Times New Roman" w:cs="Times New Roman"/>
          <w:sz w:val="20"/>
          <w:szCs w:val="20"/>
          <w:lang w:val="en-GB"/>
        </w:rPr>
      </w:pPr>
      <w:r w:rsidRPr="00C3524D">
        <w:rPr>
          <w:rFonts w:ascii="Times New Roman" w:hAnsi="Times New Roman" w:cs="Times New Roman"/>
          <w:sz w:val="20"/>
          <w:szCs w:val="20"/>
          <w:lang w:val="en-GB"/>
        </w:rPr>
        <w:t xml:space="preserve">When deciding which community to include, we needed to consider whether </w:t>
      </w:r>
      <w:r w:rsidR="00831475" w:rsidRPr="00C3524D">
        <w:rPr>
          <w:rFonts w:ascii="Times New Roman" w:hAnsi="Times New Roman" w:cs="Times New Roman"/>
          <w:sz w:val="20"/>
          <w:szCs w:val="20"/>
          <w:lang w:val="en-GB"/>
        </w:rPr>
        <w:t xml:space="preserve">the available sources allowed us to follow them over a long period. </w:t>
      </w:r>
      <w:r w:rsidR="000671DF" w:rsidRPr="00C3524D">
        <w:rPr>
          <w:rFonts w:ascii="Times New Roman" w:hAnsi="Times New Roman" w:cs="Times New Roman"/>
          <w:sz w:val="20"/>
          <w:szCs w:val="20"/>
          <w:lang w:val="en-GB"/>
        </w:rPr>
        <w:t xml:space="preserve">In </w:t>
      </w:r>
      <w:r w:rsidR="00E443C4" w:rsidRPr="00C3524D">
        <w:rPr>
          <w:rFonts w:ascii="Times New Roman" w:hAnsi="Times New Roman" w:cs="Times New Roman"/>
          <w:sz w:val="20"/>
          <w:szCs w:val="20"/>
          <w:lang w:val="en-GB"/>
        </w:rPr>
        <w:t>some</w:t>
      </w:r>
      <w:r w:rsidR="000671DF" w:rsidRPr="00C3524D">
        <w:rPr>
          <w:rFonts w:ascii="Times New Roman" w:hAnsi="Times New Roman" w:cs="Times New Roman"/>
          <w:sz w:val="20"/>
          <w:szCs w:val="20"/>
          <w:lang w:val="en-GB"/>
        </w:rPr>
        <w:t xml:space="preserve"> cases, communities having pre-1600 </w:t>
      </w:r>
      <w:r w:rsidR="000671DF" w:rsidRPr="00C3524D">
        <w:rPr>
          <w:rFonts w:ascii="Times New Roman" w:hAnsi="Times New Roman" w:cs="Times New Roman"/>
          <w:i/>
          <w:sz w:val="20"/>
          <w:szCs w:val="20"/>
          <w:lang w:val="en-GB"/>
        </w:rPr>
        <w:t>estimi</w:t>
      </w:r>
      <w:r w:rsidR="00C06371" w:rsidRPr="00C3524D">
        <w:rPr>
          <w:rFonts w:ascii="Times New Roman" w:hAnsi="Times New Roman" w:cs="Times New Roman"/>
          <w:sz w:val="20"/>
          <w:szCs w:val="20"/>
          <w:lang w:val="en-GB"/>
        </w:rPr>
        <w:t xml:space="preserve"> were totally devoid</w:t>
      </w:r>
      <w:r w:rsidR="000671DF" w:rsidRPr="00C3524D">
        <w:rPr>
          <w:rFonts w:ascii="Times New Roman" w:hAnsi="Times New Roman" w:cs="Times New Roman"/>
          <w:sz w:val="20"/>
          <w:szCs w:val="20"/>
          <w:lang w:val="en-GB"/>
        </w:rPr>
        <w:t xml:space="preserve"> of later ones, or the number of observation points was very limited. We applied this criterion in particular to cities, as </w:t>
      </w:r>
      <w:r w:rsidR="00C06371" w:rsidRPr="00C3524D">
        <w:rPr>
          <w:rFonts w:ascii="Times New Roman" w:hAnsi="Times New Roman" w:cs="Times New Roman"/>
          <w:sz w:val="20"/>
          <w:szCs w:val="20"/>
          <w:lang w:val="en-GB"/>
        </w:rPr>
        <w:t xml:space="preserve">the available cases </w:t>
      </w:r>
      <w:r w:rsidR="000671DF" w:rsidRPr="00C3524D">
        <w:rPr>
          <w:rFonts w:ascii="Times New Roman" w:hAnsi="Times New Roman" w:cs="Times New Roman"/>
          <w:sz w:val="20"/>
          <w:szCs w:val="20"/>
          <w:lang w:val="en-GB"/>
        </w:rPr>
        <w:t xml:space="preserve">regarding rural communities were so few that we </w:t>
      </w:r>
      <w:r w:rsidR="00C06371" w:rsidRPr="00C3524D">
        <w:rPr>
          <w:rFonts w:ascii="Times New Roman" w:hAnsi="Times New Roman" w:cs="Times New Roman"/>
          <w:sz w:val="20"/>
          <w:szCs w:val="20"/>
          <w:lang w:val="en-GB"/>
        </w:rPr>
        <w:t xml:space="preserve">also </w:t>
      </w:r>
      <w:r w:rsidR="000671DF" w:rsidRPr="00C3524D">
        <w:rPr>
          <w:rFonts w:ascii="Times New Roman" w:hAnsi="Times New Roman" w:cs="Times New Roman"/>
          <w:sz w:val="20"/>
          <w:szCs w:val="20"/>
          <w:lang w:val="en-GB"/>
        </w:rPr>
        <w:t>had to include fairly fragmented time series, like that of Borgo San Martino or San Giorgio</w:t>
      </w:r>
      <w:r w:rsidR="00444B3F" w:rsidRPr="00C3524D">
        <w:rPr>
          <w:rFonts w:ascii="Times New Roman" w:hAnsi="Times New Roman" w:cs="Times New Roman"/>
          <w:sz w:val="20"/>
          <w:szCs w:val="20"/>
          <w:lang w:val="en-GB"/>
        </w:rPr>
        <w:t xml:space="preserve"> (while another good reason</w:t>
      </w:r>
      <w:r w:rsidR="00C06371" w:rsidRPr="00C3524D">
        <w:rPr>
          <w:rFonts w:ascii="Times New Roman" w:hAnsi="Times New Roman" w:cs="Times New Roman"/>
          <w:sz w:val="20"/>
          <w:szCs w:val="20"/>
          <w:lang w:val="en-GB"/>
        </w:rPr>
        <w:t xml:space="preserve"> to include Cumiana and Vigone</w:t>
      </w:r>
      <w:r w:rsidR="00444B3F" w:rsidRPr="00C3524D">
        <w:rPr>
          <w:rFonts w:ascii="Times New Roman" w:hAnsi="Times New Roman" w:cs="Times New Roman"/>
          <w:sz w:val="20"/>
          <w:szCs w:val="20"/>
          <w:lang w:val="en-GB"/>
        </w:rPr>
        <w:t>, beside</w:t>
      </w:r>
      <w:r w:rsidR="00DE5D75" w:rsidRPr="00C3524D">
        <w:rPr>
          <w:rFonts w:ascii="Times New Roman" w:hAnsi="Times New Roman" w:cs="Times New Roman"/>
          <w:sz w:val="20"/>
          <w:szCs w:val="20"/>
          <w:lang w:val="en-GB"/>
        </w:rPr>
        <w:t xml:space="preserve"> the</w:t>
      </w:r>
      <w:r w:rsidR="00444B3F" w:rsidRPr="00C3524D">
        <w:rPr>
          <w:rFonts w:ascii="Times New Roman" w:hAnsi="Times New Roman" w:cs="Times New Roman"/>
          <w:sz w:val="20"/>
          <w:szCs w:val="20"/>
          <w:lang w:val="en-GB"/>
        </w:rPr>
        <w:t xml:space="preserve"> antiquity of the earlier</w:t>
      </w:r>
      <w:r w:rsidR="00FC7DE5" w:rsidRPr="00C3524D">
        <w:rPr>
          <w:rFonts w:ascii="Times New Roman" w:hAnsi="Times New Roman" w:cs="Times New Roman"/>
          <w:sz w:val="20"/>
          <w:szCs w:val="20"/>
          <w:lang w:val="en-GB"/>
        </w:rPr>
        <w:t xml:space="preserve"> </w:t>
      </w:r>
      <w:r w:rsidR="00FC7DE5" w:rsidRPr="00C3524D">
        <w:rPr>
          <w:rFonts w:ascii="Times New Roman" w:hAnsi="Times New Roman" w:cs="Times New Roman"/>
          <w:i/>
          <w:sz w:val="20"/>
          <w:szCs w:val="20"/>
          <w:lang w:val="en-GB"/>
        </w:rPr>
        <w:t>estimo</w:t>
      </w:r>
      <w:r w:rsidR="00444B3F" w:rsidRPr="00C3524D">
        <w:rPr>
          <w:rFonts w:ascii="Times New Roman" w:hAnsi="Times New Roman" w:cs="Times New Roman"/>
          <w:sz w:val="20"/>
          <w:szCs w:val="20"/>
          <w:lang w:val="en-GB"/>
        </w:rPr>
        <w:t xml:space="preserve"> available</w:t>
      </w:r>
      <w:r w:rsidR="00DE5D75" w:rsidRPr="00C3524D">
        <w:rPr>
          <w:rFonts w:ascii="Times New Roman" w:hAnsi="Times New Roman"/>
          <w:sz w:val="20"/>
          <w:szCs w:val="20"/>
          <w:lang w:val="en-GB"/>
        </w:rPr>
        <w:t>,</w:t>
      </w:r>
      <w:r w:rsidR="00444B3F" w:rsidRPr="00C3524D">
        <w:rPr>
          <w:rFonts w:ascii="Times New Roman" w:hAnsi="Times New Roman" w:cs="Times New Roman"/>
          <w:sz w:val="20"/>
          <w:szCs w:val="20"/>
          <w:lang w:val="en-GB"/>
        </w:rPr>
        <w:t xml:space="preserve"> was the exceptional completeness of their time series)</w:t>
      </w:r>
      <w:r w:rsidR="000671DF" w:rsidRPr="00C3524D">
        <w:rPr>
          <w:rFonts w:ascii="Times New Roman" w:hAnsi="Times New Roman" w:cs="Times New Roman"/>
          <w:sz w:val="20"/>
          <w:szCs w:val="20"/>
          <w:lang w:val="en-GB"/>
        </w:rPr>
        <w:t>.</w:t>
      </w:r>
      <w:r w:rsidR="00444B3F" w:rsidRPr="00C3524D">
        <w:rPr>
          <w:rFonts w:ascii="Times New Roman" w:hAnsi="Times New Roman" w:cs="Times New Roman"/>
          <w:sz w:val="20"/>
          <w:szCs w:val="20"/>
          <w:lang w:val="en-GB"/>
        </w:rPr>
        <w:t xml:space="preserve"> The most notable consequence of the applicat</w:t>
      </w:r>
      <w:r w:rsidR="00DE5D75" w:rsidRPr="00C3524D">
        <w:rPr>
          <w:rFonts w:ascii="Times New Roman" w:hAnsi="Times New Roman" w:cs="Times New Roman"/>
          <w:sz w:val="20"/>
          <w:szCs w:val="20"/>
          <w:lang w:val="en-GB"/>
        </w:rPr>
        <w:t>ion of this selection criterion</w:t>
      </w:r>
      <w:r w:rsidR="00444B3F" w:rsidRPr="00C3524D">
        <w:rPr>
          <w:rFonts w:ascii="Times New Roman" w:hAnsi="Times New Roman" w:cs="Times New Roman"/>
          <w:sz w:val="20"/>
          <w:szCs w:val="20"/>
          <w:lang w:val="en-GB"/>
        </w:rPr>
        <w:t xml:space="preserve"> is the exclusion from the database of the city of Turin. Although in the Middle Ages this city was not the main </w:t>
      </w:r>
      <w:proofErr w:type="spellStart"/>
      <w:r w:rsidR="00444B3F" w:rsidRPr="00C3524D">
        <w:rPr>
          <w:rFonts w:ascii="Times New Roman" w:hAnsi="Times New Roman" w:cs="Times New Roman"/>
          <w:sz w:val="20"/>
          <w:szCs w:val="20"/>
          <w:lang w:val="en-GB"/>
        </w:rPr>
        <w:t>cent</w:t>
      </w:r>
      <w:r w:rsidR="00C3524D">
        <w:rPr>
          <w:rFonts w:ascii="Times New Roman" w:hAnsi="Times New Roman" w:cs="Times New Roman"/>
          <w:sz w:val="20"/>
          <w:szCs w:val="20"/>
          <w:lang w:val="en-GB"/>
        </w:rPr>
        <w:t>er</w:t>
      </w:r>
      <w:proofErr w:type="spellEnd"/>
      <w:r w:rsidR="00444B3F" w:rsidRPr="00C3524D">
        <w:rPr>
          <w:rFonts w:ascii="Times New Roman" w:hAnsi="Times New Roman" w:cs="Times New Roman"/>
          <w:sz w:val="20"/>
          <w:szCs w:val="20"/>
          <w:lang w:val="en-GB"/>
        </w:rPr>
        <w:t xml:space="preserve"> of Piedmont (</w:t>
      </w:r>
      <w:proofErr w:type="spellStart"/>
      <w:r w:rsidR="00444B3F" w:rsidRPr="00C3524D">
        <w:rPr>
          <w:rFonts w:ascii="Times New Roman" w:hAnsi="Times New Roman" w:cs="Times New Roman"/>
          <w:sz w:val="20"/>
          <w:szCs w:val="20"/>
          <w:lang w:val="en-GB"/>
        </w:rPr>
        <w:t>Chieri</w:t>
      </w:r>
      <w:proofErr w:type="spellEnd"/>
      <w:r w:rsidR="00444B3F" w:rsidRPr="00C3524D">
        <w:rPr>
          <w:rFonts w:ascii="Times New Roman" w:hAnsi="Times New Roman" w:cs="Times New Roman"/>
          <w:sz w:val="20"/>
          <w:szCs w:val="20"/>
          <w:lang w:val="en-GB"/>
        </w:rPr>
        <w:t>, for example, was a much more important city than Turin up until the mid-fifteenth century at least</w:t>
      </w:r>
      <w:r w:rsidR="004173E4" w:rsidRPr="00C3524D">
        <w:rPr>
          <w:rFonts w:ascii="Times New Roman" w:hAnsi="Times New Roman" w:cs="Times New Roman"/>
          <w:sz w:val="20"/>
          <w:szCs w:val="20"/>
          <w:lang w:val="en-GB"/>
        </w:rPr>
        <w:t xml:space="preserve">, and was </w:t>
      </w:r>
      <w:r w:rsidR="00DE5D75" w:rsidRPr="00C3524D">
        <w:rPr>
          <w:rFonts w:ascii="Times New Roman" w:hAnsi="Times New Roman" w:cs="Times New Roman"/>
          <w:sz w:val="20"/>
          <w:szCs w:val="20"/>
          <w:lang w:val="en-GB"/>
        </w:rPr>
        <w:t xml:space="preserve">only </w:t>
      </w:r>
      <w:r w:rsidR="004173E4" w:rsidRPr="00C3524D">
        <w:rPr>
          <w:rFonts w:ascii="Times New Roman" w:hAnsi="Times New Roman" w:cs="Times New Roman"/>
          <w:sz w:val="20"/>
          <w:szCs w:val="20"/>
          <w:lang w:val="en-GB"/>
        </w:rPr>
        <w:t>surpassed in size from the mid-sixteenth</w:t>
      </w:r>
      <w:r w:rsidR="00743835" w:rsidRPr="00C3524D">
        <w:rPr>
          <w:rFonts w:ascii="Times New Roman" w:hAnsi="Times New Roman" w:cs="Times New Roman"/>
          <w:sz w:val="20"/>
          <w:szCs w:val="20"/>
          <w:lang w:val="en-GB"/>
        </w:rPr>
        <w:t>: Barbero 19</w:t>
      </w:r>
      <w:r w:rsidR="009802E1" w:rsidRPr="00C3524D">
        <w:rPr>
          <w:rFonts w:ascii="Times New Roman" w:hAnsi="Times New Roman" w:cs="Times New Roman"/>
          <w:sz w:val="20"/>
          <w:szCs w:val="20"/>
          <w:lang w:val="en-GB"/>
        </w:rPr>
        <w:t>9</w:t>
      </w:r>
      <w:r w:rsidR="00743835" w:rsidRPr="00C3524D">
        <w:rPr>
          <w:rFonts w:ascii="Times New Roman" w:hAnsi="Times New Roman" w:cs="Times New Roman"/>
          <w:sz w:val="20"/>
          <w:szCs w:val="20"/>
          <w:lang w:val="en-GB"/>
        </w:rPr>
        <w:t xml:space="preserve">7, </w:t>
      </w:r>
      <w:r w:rsidR="00EE4910">
        <w:rPr>
          <w:rFonts w:ascii="Times New Roman" w:hAnsi="Times New Roman" w:cs="Times New Roman"/>
          <w:sz w:val="20"/>
          <w:szCs w:val="20"/>
          <w:lang w:val="en-GB"/>
        </w:rPr>
        <w:t xml:space="preserve">p. </w:t>
      </w:r>
      <w:r w:rsidR="00743835" w:rsidRPr="00C3524D">
        <w:rPr>
          <w:rFonts w:ascii="Times New Roman" w:hAnsi="Times New Roman" w:cs="Times New Roman"/>
          <w:sz w:val="20"/>
          <w:szCs w:val="20"/>
          <w:lang w:val="en-GB"/>
        </w:rPr>
        <w:t>375</w:t>
      </w:r>
      <w:r w:rsidR="00E443C4" w:rsidRPr="00C3524D">
        <w:rPr>
          <w:rFonts w:ascii="Times New Roman" w:hAnsi="Times New Roman" w:cs="Times New Roman"/>
          <w:sz w:val="20"/>
          <w:szCs w:val="20"/>
          <w:lang w:val="en-GB"/>
        </w:rPr>
        <w:t xml:space="preserve">; Allegra 1987, </w:t>
      </w:r>
      <w:r w:rsidR="00EE4910">
        <w:rPr>
          <w:rFonts w:ascii="Times New Roman" w:hAnsi="Times New Roman" w:cs="Times New Roman"/>
          <w:sz w:val="20"/>
          <w:szCs w:val="20"/>
          <w:lang w:val="en-GB"/>
        </w:rPr>
        <w:t xml:space="preserve">p. </w:t>
      </w:r>
      <w:r w:rsidR="00E443C4" w:rsidRPr="00C3524D">
        <w:rPr>
          <w:rFonts w:ascii="Times New Roman" w:hAnsi="Times New Roman" w:cs="Times New Roman"/>
          <w:sz w:val="20"/>
          <w:szCs w:val="20"/>
          <w:lang w:val="en-GB"/>
        </w:rPr>
        <w:t>19</w:t>
      </w:r>
      <w:r w:rsidR="00444B3F" w:rsidRPr="00C3524D">
        <w:rPr>
          <w:rFonts w:ascii="Times New Roman" w:hAnsi="Times New Roman" w:cs="Times New Roman"/>
          <w:sz w:val="20"/>
          <w:szCs w:val="20"/>
          <w:lang w:val="en-GB"/>
        </w:rPr>
        <w:t>), from the late fiftee</w:t>
      </w:r>
      <w:r w:rsidR="00051E91" w:rsidRPr="00C3524D">
        <w:rPr>
          <w:rFonts w:ascii="Times New Roman" w:hAnsi="Times New Roman" w:cs="Times New Roman"/>
          <w:sz w:val="20"/>
          <w:szCs w:val="20"/>
          <w:lang w:val="en-GB"/>
        </w:rPr>
        <w:t>nth century it gradually became</w:t>
      </w:r>
      <w:r w:rsidR="00444B3F" w:rsidRPr="00C3524D">
        <w:rPr>
          <w:rFonts w:ascii="Times New Roman" w:hAnsi="Times New Roman" w:cs="Times New Roman"/>
          <w:sz w:val="20"/>
          <w:szCs w:val="20"/>
          <w:lang w:val="en-GB"/>
        </w:rPr>
        <w:t xml:space="preserve"> the administrative </w:t>
      </w:r>
      <w:proofErr w:type="spellStart"/>
      <w:r w:rsidR="00444B3F" w:rsidRPr="00C3524D">
        <w:rPr>
          <w:rFonts w:ascii="Times New Roman" w:hAnsi="Times New Roman" w:cs="Times New Roman"/>
          <w:sz w:val="20"/>
          <w:szCs w:val="20"/>
          <w:lang w:val="en-GB"/>
        </w:rPr>
        <w:t>cent</w:t>
      </w:r>
      <w:r w:rsidR="00EE4910">
        <w:rPr>
          <w:rFonts w:ascii="Times New Roman" w:hAnsi="Times New Roman" w:cs="Times New Roman"/>
          <w:sz w:val="20"/>
          <w:szCs w:val="20"/>
          <w:lang w:val="en-GB"/>
        </w:rPr>
        <w:t>er</w:t>
      </w:r>
      <w:proofErr w:type="spellEnd"/>
      <w:r w:rsidR="00444B3F" w:rsidRPr="00C3524D">
        <w:rPr>
          <w:rFonts w:ascii="Times New Roman" w:hAnsi="Times New Roman" w:cs="Times New Roman"/>
          <w:sz w:val="20"/>
          <w:szCs w:val="20"/>
          <w:lang w:val="en-GB"/>
        </w:rPr>
        <w:t xml:space="preserve"> of the whole of the Sabaudian State, a process which was mostly completed by 1518 (Barbero 1997, </w:t>
      </w:r>
      <w:r w:rsidR="00EE4910">
        <w:rPr>
          <w:rFonts w:ascii="Times New Roman" w:hAnsi="Times New Roman" w:cs="Times New Roman"/>
          <w:sz w:val="20"/>
          <w:szCs w:val="20"/>
          <w:lang w:val="en-GB"/>
        </w:rPr>
        <w:t xml:space="preserve">p. </w:t>
      </w:r>
      <w:r w:rsidR="00444B3F" w:rsidRPr="00C3524D">
        <w:rPr>
          <w:rFonts w:ascii="Times New Roman" w:hAnsi="Times New Roman" w:cs="Times New Roman"/>
          <w:sz w:val="20"/>
          <w:szCs w:val="20"/>
          <w:lang w:val="en-GB"/>
        </w:rPr>
        <w:t xml:space="preserve">414) although the ducal court was officially moved from Chambéry in Savoy to Turin </w:t>
      </w:r>
      <w:r w:rsidR="00DE5D75" w:rsidRPr="00C3524D">
        <w:rPr>
          <w:rFonts w:ascii="Times New Roman" w:hAnsi="Times New Roman" w:cs="Times New Roman"/>
          <w:sz w:val="20"/>
          <w:szCs w:val="20"/>
          <w:lang w:val="en-GB"/>
        </w:rPr>
        <w:t xml:space="preserve">only </w:t>
      </w:r>
      <w:r w:rsidR="00444B3F" w:rsidRPr="00C3524D">
        <w:rPr>
          <w:rFonts w:ascii="Times New Roman" w:hAnsi="Times New Roman" w:cs="Times New Roman"/>
          <w:sz w:val="20"/>
          <w:szCs w:val="20"/>
          <w:lang w:val="en-GB"/>
        </w:rPr>
        <w:t xml:space="preserve">in 1563. </w:t>
      </w:r>
      <w:r w:rsidR="00146A22" w:rsidRPr="00C3524D">
        <w:rPr>
          <w:rFonts w:ascii="Times New Roman" w:hAnsi="Times New Roman" w:cs="Times New Roman"/>
          <w:sz w:val="20"/>
          <w:szCs w:val="20"/>
          <w:lang w:val="en-GB"/>
        </w:rPr>
        <w:t xml:space="preserve">Although Turin </w:t>
      </w:r>
      <w:r w:rsidR="00DE5D75" w:rsidRPr="00C3524D">
        <w:rPr>
          <w:rFonts w:ascii="Times New Roman" w:hAnsi="Times New Roman" w:cs="Times New Roman"/>
          <w:sz w:val="20"/>
          <w:szCs w:val="20"/>
          <w:lang w:val="en-GB"/>
        </w:rPr>
        <w:t>had</w:t>
      </w:r>
      <w:r w:rsidR="00DE5D75" w:rsidRPr="00C3524D">
        <w:rPr>
          <w:rFonts w:ascii="Times New Roman" w:hAnsi="Times New Roman"/>
          <w:sz w:val="20"/>
          <w:szCs w:val="20"/>
          <w:lang w:val="en-GB"/>
        </w:rPr>
        <w:t xml:space="preserve"> </w:t>
      </w:r>
      <w:r w:rsidR="00146A22" w:rsidRPr="00C3524D">
        <w:rPr>
          <w:rFonts w:ascii="Times New Roman" w:hAnsi="Times New Roman" w:cs="Times New Roman"/>
          <w:sz w:val="20"/>
          <w:szCs w:val="20"/>
          <w:lang w:val="en-GB"/>
        </w:rPr>
        <w:t xml:space="preserve">preserved potentially usable </w:t>
      </w:r>
      <w:r w:rsidR="00146A22" w:rsidRPr="00C3524D">
        <w:rPr>
          <w:rFonts w:ascii="Times New Roman" w:hAnsi="Times New Roman" w:cs="Times New Roman"/>
          <w:i/>
          <w:sz w:val="20"/>
          <w:szCs w:val="20"/>
          <w:lang w:val="en-GB"/>
        </w:rPr>
        <w:t xml:space="preserve">estimi </w:t>
      </w:r>
      <w:r w:rsidR="00146A22" w:rsidRPr="00C3524D">
        <w:rPr>
          <w:rFonts w:ascii="Times New Roman" w:hAnsi="Times New Roman" w:cs="Times New Roman"/>
          <w:sz w:val="20"/>
          <w:szCs w:val="20"/>
          <w:lang w:val="en-GB"/>
        </w:rPr>
        <w:t>since the fourteenth century, the series is discontinued after 15</w:t>
      </w:r>
      <w:r w:rsidR="003444DD" w:rsidRPr="00C3524D">
        <w:rPr>
          <w:rFonts w:ascii="Times New Roman" w:hAnsi="Times New Roman" w:cs="Times New Roman"/>
          <w:sz w:val="20"/>
          <w:szCs w:val="20"/>
          <w:lang w:val="en-GB"/>
        </w:rPr>
        <w:t>58</w:t>
      </w:r>
      <w:r w:rsidR="002E4F6C" w:rsidRPr="00C3524D">
        <w:rPr>
          <w:rFonts w:ascii="Times New Roman" w:hAnsi="Times New Roman" w:cs="Times New Roman"/>
          <w:sz w:val="20"/>
          <w:szCs w:val="20"/>
          <w:lang w:val="en-GB"/>
        </w:rPr>
        <w:t>,</w:t>
      </w:r>
      <w:r w:rsidR="00146A22" w:rsidRPr="00C3524D">
        <w:rPr>
          <w:rFonts w:ascii="Times New Roman" w:hAnsi="Times New Roman" w:cs="Times New Roman"/>
          <w:sz w:val="20"/>
          <w:szCs w:val="20"/>
          <w:lang w:val="en-GB"/>
        </w:rPr>
        <w:t xml:space="preserve"> due to the fact that the status of capital city involved privileges</w:t>
      </w:r>
      <w:r w:rsidR="002E4F6C" w:rsidRPr="00C3524D">
        <w:rPr>
          <w:rFonts w:ascii="Times New Roman" w:hAnsi="Times New Roman" w:cs="Times New Roman"/>
          <w:sz w:val="20"/>
          <w:szCs w:val="20"/>
          <w:lang w:val="en-GB"/>
        </w:rPr>
        <w:t xml:space="preserve">, </w:t>
      </w:r>
      <w:r w:rsidR="006F647A" w:rsidRPr="00C3524D">
        <w:rPr>
          <w:rFonts w:ascii="Times New Roman" w:hAnsi="Times New Roman" w:cs="Times New Roman"/>
          <w:sz w:val="20"/>
          <w:szCs w:val="20"/>
          <w:lang w:val="en-GB"/>
        </w:rPr>
        <w:t>in particular</w:t>
      </w:r>
      <w:r w:rsidR="00146A22" w:rsidRPr="00C3524D">
        <w:rPr>
          <w:rFonts w:ascii="Times New Roman" w:hAnsi="Times New Roman" w:cs="Times New Roman"/>
          <w:sz w:val="20"/>
          <w:szCs w:val="20"/>
          <w:lang w:val="en-GB"/>
        </w:rPr>
        <w:t xml:space="preserve"> the exemption from many tributes</w:t>
      </w:r>
      <w:r w:rsidR="002E4F6C" w:rsidRPr="00C3524D">
        <w:rPr>
          <w:rFonts w:ascii="Times New Roman" w:hAnsi="Times New Roman" w:cs="Times New Roman"/>
          <w:sz w:val="20"/>
          <w:szCs w:val="20"/>
          <w:lang w:val="en-GB"/>
        </w:rPr>
        <w:t>.</w:t>
      </w:r>
      <w:r w:rsidR="00550A1A" w:rsidRPr="00C3524D">
        <w:rPr>
          <w:rFonts w:ascii="Times New Roman" w:hAnsi="Times New Roman" w:cs="Times New Roman"/>
          <w:sz w:val="20"/>
          <w:szCs w:val="20"/>
          <w:lang w:val="en-GB"/>
        </w:rPr>
        <w:t xml:space="preserve"> </w:t>
      </w:r>
      <w:r w:rsidR="002E4F6C" w:rsidRPr="00C3524D">
        <w:rPr>
          <w:rFonts w:ascii="Times New Roman" w:hAnsi="Times New Roman" w:cs="Times New Roman"/>
          <w:sz w:val="20"/>
          <w:szCs w:val="20"/>
          <w:lang w:val="en-GB"/>
        </w:rPr>
        <w:t>T</w:t>
      </w:r>
      <w:r w:rsidR="00146A22" w:rsidRPr="00C3524D">
        <w:rPr>
          <w:rFonts w:ascii="Times New Roman" w:hAnsi="Times New Roman" w:cs="Times New Roman"/>
          <w:sz w:val="20"/>
          <w:szCs w:val="20"/>
          <w:lang w:val="en-GB"/>
        </w:rPr>
        <w:t xml:space="preserve">his is </w:t>
      </w:r>
      <w:r w:rsidR="002E4F6C" w:rsidRPr="00C3524D">
        <w:rPr>
          <w:rFonts w:ascii="Times New Roman" w:hAnsi="Times New Roman" w:cs="Times New Roman"/>
          <w:sz w:val="20"/>
          <w:szCs w:val="20"/>
          <w:lang w:val="en-GB"/>
        </w:rPr>
        <w:t xml:space="preserve">also </w:t>
      </w:r>
      <w:r w:rsidR="00146A22" w:rsidRPr="00C3524D">
        <w:rPr>
          <w:rFonts w:ascii="Times New Roman" w:hAnsi="Times New Roman" w:cs="Times New Roman"/>
          <w:sz w:val="20"/>
          <w:szCs w:val="20"/>
          <w:lang w:val="en-GB"/>
        </w:rPr>
        <w:t xml:space="preserve">the reason why other </w:t>
      </w:r>
      <w:r w:rsidR="002675C8" w:rsidRPr="00C3524D">
        <w:rPr>
          <w:rFonts w:ascii="Times New Roman" w:hAnsi="Times New Roman" w:cs="Times New Roman"/>
          <w:sz w:val="20"/>
          <w:szCs w:val="20"/>
          <w:lang w:val="en-GB"/>
        </w:rPr>
        <w:t xml:space="preserve">prominent northern Italian cities </w:t>
      </w:r>
      <w:r w:rsidR="00146A22" w:rsidRPr="00C3524D">
        <w:rPr>
          <w:rFonts w:ascii="Times New Roman" w:hAnsi="Times New Roman" w:cs="Times New Roman"/>
          <w:sz w:val="20"/>
          <w:szCs w:val="20"/>
          <w:lang w:val="en-GB"/>
        </w:rPr>
        <w:t xml:space="preserve">like Milan </w:t>
      </w:r>
      <w:r w:rsidR="002675C8" w:rsidRPr="00C3524D">
        <w:rPr>
          <w:rFonts w:ascii="Times New Roman" w:hAnsi="Times New Roman" w:cs="Times New Roman"/>
          <w:sz w:val="20"/>
          <w:szCs w:val="20"/>
          <w:lang w:val="en-GB"/>
        </w:rPr>
        <w:t xml:space="preserve">or Venice, which were the capitals of pre-unification states, do not have </w:t>
      </w:r>
      <w:r w:rsidR="006242FD" w:rsidRPr="00C3524D">
        <w:rPr>
          <w:rFonts w:ascii="Times New Roman" w:hAnsi="Times New Roman" w:cs="Times New Roman"/>
          <w:sz w:val="20"/>
          <w:szCs w:val="20"/>
          <w:lang w:val="en-GB"/>
        </w:rPr>
        <w:t xml:space="preserve">early modern </w:t>
      </w:r>
      <w:r w:rsidR="002675C8" w:rsidRPr="00C3524D">
        <w:rPr>
          <w:rFonts w:ascii="Times New Roman" w:hAnsi="Times New Roman" w:cs="Times New Roman"/>
          <w:i/>
          <w:sz w:val="20"/>
          <w:szCs w:val="20"/>
          <w:lang w:val="en-GB"/>
        </w:rPr>
        <w:t>estimi</w:t>
      </w:r>
      <w:r w:rsidR="002675C8" w:rsidRPr="00C3524D">
        <w:rPr>
          <w:rFonts w:ascii="Times New Roman" w:hAnsi="Times New Roman" w:cs="Times New Roman"/>
          <w:sz w:val="20"/>
          <w:szCs w:val="20"/>
          <w:lang w:val="en-GB"/>
        </w:rPr>
        <w:t xml:space="preserve">. </w:t>
      </w:r>
      <w:r w:rsidR="002E4F6C" w:rsidRPr="00C3524D">
        <w:rPr>
          <w:rFonts w:ascii="Times New Roman" w:hAnsi="Times New Roman" w:cs="Times New Roman"/>
          <w:sz w:val="20"/>
          <w:szCs w:val="20"/>
          <w:lang w:val="en-GB"/>
        </w:rPr>
        <w:t>Since</w:t>
      </w:r>
      <w:r w:rsidR="00051E91" w:rsidRPr="00C3524D">
        <w:rPr>
          <w:rFonts w:ascii="Times New Roman" w:hAnsi="Times New Roman" w:cs="Times New Roman"/>
          <w:sz w:val="20"/>
          <w:szCs w:val="20"/>
          <w:lang w:val="en-GB"/>
        </w:rPr>
        <w:t xml:space="preserve"> </w:t>
      </w:r>
      <w:r w:rsidR="004173E4" w:rsidRPr="00C3524D">
        <w:rPr>
          <w:rFonts w:ascii="Times New Roman" w:hAnsi="Times New Roman" w:cs="Times New Roman"/>
          <w:sz w:val="20"/>
          <w:szCs w:val="20"/>
          <w:lang w:val="en-GB"/>
        </w:rPr>
        <w:t xml:space="preserve">Turin becomes particularly relevant precisely with the acquisition of the status of capital, we saw no good reason to include its </w:t>
      </w:r>
      <w:r w:rsidR="00670A57" w:rsidRPr="00C3524D">
        <w:rPr>
          <w:rFonts w:ascii="Times New Roman" w:hAnsi="Times New Roman" w:cs="Times New Roman"/>
          <w:sz w:val="20"/>
          <w:szCs w:val="20"/>
          <w:lang w:val="en-GB"/>
        </w:rPr>
        <w:t>m</w:t>
      </w:r>
      <w:r w:rsidR="004C2A99" w:rsidRPr="00C3524D">
        <w:rPr>
          <w:rFonts w:ascii="Times New Roman" w:hAnsi="Times New Roman" w:cs="Times New Roman"/>
          <w:sz w:val="20"/>
          <w:szCs w:val="20"/>
          <w:lang w:val="en-GB"/>
        </w:rPr>
        <w:t>edieval sources in the database.</w:t>
      </w:r>
      <w:r w:rsidR="00073C49" w:rsidRPr="00C3524D">
        <w:rPr>
          <w:rFonts w:ascii="Times New Roman" w:hAnsi="Times New Roman" w:cs="Times New Roman"/>
          <w:sz w:val="20"/>
          <w:szCs w:val="20"/>
          <w:lang w:val="en-GB"/>
        </w:rPr>
        <w:t xml:space="preserve"> </w:t>
      </w:r>
      <w:r w:rsidR="00AE77F2" w:rsidRPr="00C3524D">
        <w:rPr>
          <w:rFonts w:ascii="Times New Roman" w:hAnsi="Times New Roman" w:cs="Times New Roman"/>
          <w:sz w:val="20"/>
          <w:szCs w:val="20"/>
          <w:lang w:val="en-GB"/>
        </w:rPr>
        <w:t>Inadequate completeness of the available documentation prevented us from including in the sample also other important cities of Savoy Piedmont, and particularly Vercelli and Mondovì (the latter presenting the added problem of difficulties in dating</w:t>
      </w:r>
      <w:r w:rsidR="00CC0942" w:rsidRPr="00C3524D">
        <w:rPr>
          <w:rFonts w:ascii="Times New Roman" w:hAnsi="Times New Roman" w:cs="Times New Roman"/>
          <w:sz w:val="20"/>
          <w:szCs w:val="20"/>
          <w:lang w:val="en-GB"/>
        </w:rPr>
        <w:t xml:space="preserve"> precisely </w:t>
      </w:r>
      <w:r w:rsidR="00AE77F2" w:rsidRPr="00C3524D">
        <w:rPr>
          <w:rFonts w:ascii="Times New Roman" w:hAnsi="Times New Roman" w:cs="Times New Roman"/>
          <w:sz w:val="20"/>
          <w:szCs w:val="20"/>
          <w:lang w:val="en-GB"/>
        </w:rPr>
        <w:t xml:space="preserve">the existing </w:t>
      </w:r>
      <w:r w:rsidR="00AE77F2" w:rsidRPr="00C3524D">
        <w:rPr>
          <w:rFonts w:ascii="Times New Roman" w:hAnsi="Times New Roman" w:cs="Times New Roman"/>
          <w:i/>
          <w:sz w:val="20"/>
          <w:szCs w:val="20"/>
          <w:lang w:val="en-GB"/>
        </w:rPr>
        <w:t>estimi</w:t>
      </w:r>
      <w:r w:rsidR="00AE77F2" w:rsidRPr="00C3524D">
        <w:rPr>
          <w:rFonts w:ascii="Times New Roman" w:hAnsi="Times New Roman" w:cs="Times New Roman"/>
          <w:sz w:val="20"/>
          <w:szCs w:val="20"/>
          <w:lang w:val="en-GB"/>
        </w:rPr>
        <w:t>, whose series presumably starts in the mid-sixteenth century).</w:t>
      </w:r>
    </w:p>
    <w:p w14:paraId="362D1067" w14:textId="77777777" w:rsidR="00C65739" w:rsidRPr="004179E0" w:rsidRDefault="00C65739" w:rsidP="001546C5">
      <w:pPr>
        <w:spacing w:after="0" w:line="240" w:lineRule="auto"/>
        <w:jc w:val="both"/>
        <w:rPr>
          <w:rFonts w:ascii="Times New Roman" w:hAnsi="Times New Roman" w:cs="Times New Roman"/>
          <w:sz w:val="24"/>
          <w:szCs w:val="24"/>
          <w:lang w:val="en-GB"/>
        </w:rPr>
      </w:pPr>
    </w:p>
    <w:p w14:paraId="79DB19C7" w14:textId="49E651F7" w:rsidR="00845D89" w:rsidRPr="00C3524D" w:rsidRDefault="002D55FE" w:rsidP="001546C5">
      <w:pPr>
        <w:spacing w:after="0" w:line="240" w:lineRule="auto"/>
        <w:jc w:val="both"/>
        <w:rPr>
          <w:rFonts w:ascii="Times New Roman" w:hAnsi="Times New Roman" w:cs="Times New Roman"/>
          <w:i/>
          <w:lang w:val="en-GB"/>
        </w:rPr>
      </w:pPr>
      <w:r>
        <w:rPr>
          <w:rFonts w:ascii="Times New Roman" w:hAnsi="Times New Roman" w:cs="Times New Roman"/>
          <w:i/>
          <w:lang w:val="en-GB"/>
        </w:rPr>
        <w:t xml:space="preserve">3. </w:t>
      </w:r>
      <w:r w:rsidR="009D17FD" w:rsidRPr="00C3524D">
        <w:rPr>
          <w:rFonts w:ascii="Times New Roman" w:hAnsi="Times New Roman" w:cs="Times New Roman"/>
          <w:i/>
          <w:lang w:val="en-GB"/>
        </w:rPr>
        <w:t xml:space="preserve">Territorial </w:t>
      </w:r>
      <w:r w:rsidR="00EE4910">
        <w:rPr>
          <w:rFonts w:ascii="Times New Roman" w:hAnsi="Times New Roman" w:cs="Times New Roman"/>
          <w:i/>
          <w:lang w:val="en-GB"/>
        </w:rPr>
        <w:t>C</w:t>
      </w:r>
      <w:r w:rsidR="009D17FD" w:rsidRPr="00C3524D">
        <w:rPr>
          <w:rFonts w:ascii="Times New Roman" w:hAnsi="Times New Roman" w:cs="Times New Roman"/>
          <w:i/>
          <w:lang w:val="en-GB"/>
        </w:rPr>
        <w:t>overage</w:t>
      </w:r>
    </w:p>
    <w:p w14:paraId="6578E9BE" w14:textId="77777777" w:rsidR="00C3524D" w:rsidRDefault="00C3524D" w:rsidP="001546C5">
      <w:pPr>
        <w:spacing w:after="0" w:line="240" w:lineRule="auto"/>
        <w:jc w:val="both"/>
        <w:rPr>
          <w:rFonts w:ascii="Times New Roman" w:hAnsi="Times New Roman" w:cs="Times New Roman"/>
          <w:sz w:val="24"/>
          <w:szCs w:val="24"/>
          <w:lang w:val="en-GB"/>
        </w:rPr>
      </w:pPr>
    </w:p>
    <w:p w14:paraId="6AAC0100" w14:textId="77777777" w:rsidR="00C65739" w:rsidRPr="00EE4910" w:rsidRDefault="00A93408" w:rsidP="00EE4910">
      <w:pPr>
        <w:spacing w:after="0" w:line="240" w:lineRule="auto"/>
        <w:ind w:firstLine="360"/>
        <w:jc w:val="both"/>
        <w:rPr>
          <w:rFonts w:ascii="Times New Roman" w:hAnsi="Times New Roman" w:cs="Times New Roman"/>
          <w:sz w:val="20"/>
          <w:szCs w:val="20"/>
          <w:lang w:val="en-US"/>
        </w:rPr>
      </w:pPr>
      <w:r w:rsidRPr="00EE4910">
        <w:rPr>
          <w:rFonts w:ascii="Times New Roman" w:hAnsi="Times New Roman" w:cs="Times New Roman"/>
          <w:sz w:val="20"/>
          <w:szCs w:val="20"/>
          <w:lang w:val="en-GB"/>
        </w:rPr>
        <w:t>We aimed to select our case studies from different parts of Piedmont, paying particular attention</w:t>
      </w:r>
      <w:r w:rsidR="004F23FD" w:rsidRPr="00EE4910">
        <w:rPr>
          <w:rFonts w:ascii="Times New Roman" w:hAnsi="Times New Roman" w:cs="Times New Roman"/>
          <w:sz w:val="20"/>
          <w:szCs w:val="20"/>
          <w:lang w:val="en-GB"/>
        </w:rPr>
        <w:t xml:space="preserve"> to the areas under Savoy dominion</w:t>
      </w:r>
      <w:r w:rsidRPr="00EE4910">
        <w:rPr>
          <w:rFonts w:ascii="Times New Roman" w:hAnsi="Times New Roman" w:cs="Times New Roman"/>
          <w:sz w:val="20"/>
          <w:szCs w:val="20"/>
          <w:lang w:val="en-GB"/>
        </w:rPr>
        <w:t xml:space="preserve"> from </w:t>
      </w:r>
      <w:r w:rsidR="00100E56" w:rsidRPr="00EE4910">
        <w:rPr>
          <w:rFonts w:ascii="Times New Roman" w:hAnsi="Times New Roman" w:cs="Times New Roman"/>
          <w:sz w:val="20"/>
          <w:szCs w:val="20"/>
          <w:lang w:val="en-GB"/>
        </w:rPr>
        <w:t>early on</w:t>
      </w:r>
      <w:r w:rsidRPr="00EE4910">
        <w:rPr>
          <w:rFonts w:ascii="Times New Roman" w:hAnsi="Times New Roman" w:cs="Times New Roman"/>
          <w:sz w:val="20"/>
          <w:szCs w:val="20"/>
          <w:lang w:val="en-GB"/>
        </w:rPr>
        <w:t xml:space="preserve">. Regarding the urban sample, the selection of </w:t>
      </w:r>
      <w:r w:rsidR="0029200F" w:rsidRPr="00EE4910">
        <w:rPr>
          <w:rFonts w:ascii="Times New Roman" w:hAnsi="Times New Roman" w:cs="Times New Roman"/>
          <w:sz w:val="20"/>
          <w:szCs w:val="20"/>
          <w:lang w:val="en-US"/>
        </w:rPr>
        <w:t xml:space="preserve">Moncalieri, </w:t>
      </w:r>
      <w:r w:rsidR="00EE4910">
        <w:rPr>
          <w:rFonts w:ascii="Times New Roman" w:hAnsi="Times New Roman" w:cs="Times New Roman"/>
          <w:sz w:val="20"/>
          <w:szCs w:val="20"/>
          <w:lang w:val="en-US"/>
        </w:rPr>
        <w:t>Chieri</w:t>
      </w:r>
      <w:r w:rsidR="004F23FD" w:rsidRPr="00EE4910">
        <w:rPr>
          <w:rFonts w:ascii="Times New Roman" w:hAnsi="Times New Roman" w:cs="Times New Roman"/>
          <w:sz w:val="20"/>
          <w:szCs w:val="20"/>
          <w:lang w:val="en-US"/>
        </w:rPr>
        <w:t xml:space="preserve"> (situated o</w:t>
      </w:r>
      <w:r w:rsidRPr="00EE4910">
        <w:rPr>
          <w:rFonts w:ascii="Times New Roman" w:hAnsi="Times New Roman" w:cs="Times New Roman"/>
          <w:sz w:val="20"/>
          <w:szCs w:val="20"/>
          <w:lang w:val="en-US"/>
        </w:rPr>
        <w:t>n the plain south and south-east of Turin) and Cherasco</w:t>
      </w:r>
      <w:r w:rsidR="004F23FD" w:rsidRPr="00EE4910">
        <w:rPr>
          <w:rFonts w:ascii="Times New Roman" w:hAnsi="Times New Roman" w:cs="Times New Roman"/>
          <w:sz w:val="20"/>
          <w:szCs w:val="20"/>
          <w:lang w:val="en-US"/>
        </w:rPr>
        <w:t xml:space="preserve"> (even further s</w:t>
      </w:r>
      <w:r w:rsidRPr="00EE4910">
        <w:rPr>
          <w:rFonts w:ascii="Times New Roman" w:hAnsi="Times New Roman" w:cs="Times New Roman"/>
          <w:sz w:val="20"/>
          <w:szCs w:val="20"/>
          <w:lang w:val="en-US"/>
        </w:rPr>
        <w:t xml:space="preserve">outh, in the hilly areas bordering the </w:t>
      </w:r>
      <w:r w:rsidR="00BE02B0" w:rsidRPr="00EE4910">
        <w:rPr>
          <w:rFonts w:ascii="Times New Roman" w:hAnsi="Times New Roman" w:cs="Times New Roman"/>
          <w:sz w:val="20"/>
          <w:szCs w:val="20"/>
          <w:lang w:val="en-US"/>
        </w:rPr>
        <w:t>Piedmontese Apennines) led us</w:t>
      </w:r>
      <w:r w:rsidRPr="00EE4910">
        <w:rPr>
          <w:rFonts w:ascii="Times New Roman" w:hAnsi="Times New Roman" w:cs="Times New Roman"/>
          <w:sz w:val="20"/>
          <w:szCs w:val="20"/>
          <w:lang w:val="en-US"/>
        </w:rPr>
        <w:t xml:space="preserve"> to </w:t>
      </w:r>
      <w:r w:rsidR="00961C90" w:rsidRPr="00EE4910">
        <w:rPr>
          <w:rFonts w:ascii="Times New Roman" w:hAnsi="Times New Roman" w:cs="Times New Roman"/>
          <w:sz w:val="20"/>
          <w:szCs w:val="20"/>
          <w:lang w:val="en-US"/>
        </w:rPr>
        <w:t xml:space="preserve">add </w:t>
      </w:r>
      <w:r w:rsidR="004C3471" w:rsidRPr="00EE4910">
        <w:rPr>
          <w:rFonts w:ascii="Times New Roman" w:hAnsi="Times New Roman" w:cs="Times New Roman"/>
          <w:sz w:val="20"/>
          <w:szCs w:val="20"/>
          <w:lang w:val="en-US"/>
        </w:rPr>
        <w:t>a city from w</w:t>
      </w:r>
      <w:r w:rsidRPr="00EE4910">
        <w:rPr>
          <w:rFonts w:ascii="Times New Roman" w:hAnsi="Times New Roman" w:cs="Times New Roman"/>
          <w:sz w:val="20"/>
          <w:szCs w:val="20"/>
          <w:lang w:val="en-US"/>
        </w:rPr>
        <w:t>estern Pi</w:t>
      </w:r>
      <w:r w:rsidR="00BE02B0" w:rsidRPr="00EE4910">
        <w:rPr>
          <w:rFonts w:ascii="Times New Roman" w:hAnsi="Times New Roman" w:cs="Times New Roman"/>
          <w:sz w:val="20"/>
          <w:szCs w:val="20"/>
          <w:lang w:val="en-US"/>
        </w:rPr>
        <w:t xml:space="preserve">edmont (Saluzzo), one from the north (Ivrea) and another right in the </w:t>
      </w:r>
      <w:r w:rsidRPr="00EE4910">
        <w:rPr>
          <w:rFonts w:ascii="Times New Roman" w:hAnsi="Times New Roman" w:cs="Times New Roman"/>
          <w:sz w:val="20"/>
          <w:szCs w:val="20"/>
          <w:lang w:val="en-US"/>
        </w:rPr>
        <w:t>middle of the central Piedmontese plain (Carmagnola).</w:t>
      </w:r>
      <w:r w:rsidR="00BE02B0" w:rsidRPr="00EE4910">
        <w:rPr>
          <w:rFonts w:ascii="Times New Roman" w:hAnsi="Times New Roman" w:cs="Times New Roman"/>
          <w:sz w:val="20"/>
          <w:szCs w:val="20"/>
          <w:lang w:val="en-US"/>
        </w:rPr>
        <w:t xml:space="preserve"> T</w:t>
      </w:r>
      <w:r w:rsidR="001D650F" w:rsidRPr="00EE4910">
        <w:rPr>
          <w:rFonts w:ascii="Times New Roman" w:hAnsi="Times New Roman" w:cs="Times New Roman"/>
          <w:sz w:val="20"/>
          <w:szCs w:val="20"/>
          <w:lang w:val="en-US"/>
        </w:rPr>
        <w:t>hese cities are representative of different environments: the hilly areas close to the Alps (Ivrea and Saluzzo) or the</w:t>
      </w:r>
      <w:r w:rsidR="00BE02B0" w:rsidRPr="00EE4910">
        <w:rPr>
          <w:rFonts w:ascii="Times New Roman" w:hAnsi="Times New Roman" w:cs="Times New Roman"/>
          <w:sz w:val="20"/>
          <w:szCs w:val="20"/>
          <w:lang w:val="en-US"/>
        </w:rPr>
        <w:t xml:space="preserve"> Apennines (Cherasco) and</w:t>
      </w:r>
      <w:r w:rsidR="001D650F" w:rsidRPr="00EE4910">
        <w:rPr>
          <w:rFonts w:ascii="Times New Roman" w:hAnsi="Times New Roman" w:cs="Times New Roman"/>
          <w:sz w:val="20"/>
          <w:szCs w:val="20"/>
          <w:lang w:val="en-US"/>
        </w:rPr>
        <w:t xml:space="preserve"> the open plain (Chieri, Moncalieri, Carmagnola). </w:t>
      </w:r>
      <w:r w:rsidR="00BE02B0" w:rsidRPr="00EE4910">
        <w:rPr>
          <w:rFonts w:ascii="Times New Roman" w:hAnsi="Times New Roman" w:cs="Times New Roman"/>
          <w:sz w:val="20"/>
          <w:szCs w:val="20"/>
          <w:lang w:val="en-US"/>
        </w:rPr>
        <w:t>When selecting</w:t>
      </w:r>
      <w:r w:rsidR="00961C90" w:rsidRPr="00EE4910">
        <w:rPr>
          <w:rFonts w:ascii="Times New Roman" w:hAnsi="Times New Roman" w:cs="Times New Roman"/>
          <w:sz w:val="20"/>
          <w:szCs w:val="20"/>
          <w:lang w:val="en-US"/>
        </w:rPr>
        <w:t xml:space="preserve"> rura</w:t>
      </w:r>
      <w:r w:rsidR="00BE02B0" w:rsidRPr="00EE4910">
        <w:rPr>
          <w:rFonts w:ascii="Times New Roman" w:hAnsi="Times New Roman" w:cs="Times New Roman"/>
          <w:sz w:val="20"/>
          <w:szCs w:val="20"/>
          <w:lang w:val="en-US"/>
        </w:rPr>
        <w:t xml:space="preserve">l communities, </w:t>
      </w:r>
      <w:r w:rsidR="00961C90" w:rsidRPr="00EE4910">
        <w:rPr>
          <w:rFonts w:ascii="Times New Roman" w:hAnsi="Times New Roman" w:cs="Times New Roman"/>
          <w:sz w:val="20"/>
          <w:szCs w:val="20"/>
          <w:lang w:val="en-US"/>
        </w:rPr>
        <w:t xml:space="preserve">we </w:t>
      </w:r>
      <w:r w:rsidR="00BE02B0" w:rsidRPr="00EE4910">
        <w:rPr>
          <w:rFonts w:ascii="Times New Roman" w:hAnsi="Times New Roman" w:cs="Times New Roman"/>
          <w:sz w:val="20"/>
          <w:szCs w:val="20"/>
          <w:lang w:val="en-US"/>
        </w:rPr>
        <w:t xml:space="preserve">also </w:t>
      </w:r>
      <w:r w:rsidR="00961C90" w:rsidRPr="00EE4910">
        <w:rPr>
          <w:rFonts w:ascii="Times New Roman" w:hAnsi="Times New Roman" w:cs="Times New Roman"/>
          <w:sz w:val="20"/>
          <w:szCs w:val="20"/>
          <w:lang w:val="en-US"/>
        </w:rPr>
        <w:t>tried to cover different environments and agrarian contexts: hilly a</w:t>
      </w:r>
      <w:r w:rsidR="00BE02B0" w:rsidRPr="00EE4910">
        <w:rPr>
          <w:rFonts w:ascii="Times New Roman" w:hAnsi="Times New Roman" w:cs="Times New Roman"/>
          <w:sz w:val="20"/>
          <w:szCs w:val="20"/>
          <w:lang w:val="en-US"/>
        </w:rPr>
        <w:t>reas bordering the Alps to the n</w:t>
      </w:r>
      <w:r w:rsidR="00961C90" w:rsidRPr="00EE4910">
        <w:rPr>
          <w:rFonts w:ascii="Times New Roman" w:hAnsi="Times New Roman" w:cs="Times New Roman"/>
          <w:sz w:val="20"/>
          <w:szCs w:val="20"/>
          <w:lang w:val="en-US"/>
        </w:rPr>
        <w:t>orth (all the Canavese com</w:t>
      </w:r>
      <w:r w:rsidR="00BE02B0" w:rsidRPr="00EE4910">
        <w:rPr>
          <w:rFonts w:ascii="Times New Roman" w:hAnsi="Times New Roman" w:cs="Times New Roman"/>
          <w:sz w:val="20"/>
          <w:szCs w:val="20"/>
          <w:lang w:val="en-US"/>
        </w:rPr>
        <w:t>munities plus San Giorgio) and w</w:t>
      </w:r>
      <w:r w:rsidR="00961C90" w:rsidRPr="00EE4910">
        <w:rPr>
          <w:rFonts w:ascii="Times New Roman" w:hAnsi="Times New Roman" w:cs="Times New Roman"/>
          <w:sz w:val="20"/>
          <w:szCs w:val="20"/>
          <w:lang w:val="en-US"/>
        </w:rPr>
        <w:t xml:space="preserve">est (Cumiana) as well as the central Piedmontese plain (Vigone). In the case </w:t>
      </w:r>
      <w:r w:rsidR="004C3471" w:rsidRPr="00EE4910">
        <w:rPr>
          <w:rFonts w:ascii="Times New Roman" w:hAnsi="Times New Roman" w:cs="Times New Roman"/>
          <w:sz w:val="20"/>
          <w:szCs w:val="20"/>
          <w:lang w:val="en-US"/>
        </w:rPr>
        <w:t>of rural communities, the scant</w:t>
      </w:r>
      <w:r w:rsidR="00961C90" w:rsidRPr="00EE4910">
        <w:rPr>
          <w:rFonts w:ascii="Times New Roman" w:hAnsi="Times New Roman" w:cs="Times New Roman"/>
          <w:sz w:val="20"/>
          <w:szCs w:val="20"/>
          <w:lang w:val="en-US"/>
        </w:rPr>
        <w:t xml:space="preserve"> </w:t>
      </w:r>
      <w:r w:rsidR="003B304D" w:rsidRPr="00EE4910">
        <w:rPr>
          <w:rFonts w:ascii="Times New Roman" w:hAnsi="Times New Roman" w:cs="Times New Roman"/>
          <w:sz w:val="20"/>
          <w:szCs w:val="20"/>
          <w:lang w:val="en-US"/>
        </w:rPr>
        <w:t>availability of sources severely</w:t>
      </w:r>
      <w:r w:rsidR="00961C90" w:rsidRPr="00EE4910">
        <w:rPr>
          <w:rFonts w:ascii="Times New Roman" w:hAnsi="Times New Roman" w:cs="Times New Roman"/>
          <w:sz w:val="20"/>
          <w:szCs w:val="20"/>
          <w:lang w:val="en-US"/>
        </w:rPr>
        <w:t xml:space="preserve"> limited the range of </w:t>
      </w:r>
      <w:r w:rsidR="00161E35" w:rsidRPr="00EE4910">
        <w:rPr>
          <w:rFonts w:ascii="Times New Roman" w:hAnsi="Times New Roman" w:cs="Times New Roman"/>
          <w:sz w:val="20"/>
          <w:szCs w:val="20"/>
          <w:lang w:val="en-US"/>
        </w:rPr>
        <w:t>eligible</w:t>
      </w:r>
      <w:r w:rsidR="00961C90" w:rsidRPr="00EE4910">
        <w:rPr>
          <w:rFonts w:ascii="Times New Roman" w:hAnsi="Times New Roman" w:cs="Times New Roman"/>
          <w:sz w:val="20"/>
          <w:szCs w:val="20"/>
          <w:lang w:val="en-US"/>
        </w:rPr>
        <w:t xml:space="preserve"> cases, however</w:t>
      </w:r>
      <w:r w:rsidR="00EE4910">
        <w:rPr>
          <w:rFonts w:ascii="Times New Roman" w:hAnsi="Times New Roman" w:cs="Times New Roman"/>
          <w:sz w:val="20"/>
          <w:szCs w:val="20"/>
          <w:lang w:val="en-US"/>
        </w:rPr>
        <w:t>,</w:t>
      </w:r>
      <w:r w:rsidR="00961C90" w:rsidRPr="00EE4910">
        <w:rPr>
          <w:rFonts w:ascii="Times New Roman" w:hAnsi="Times New Roman" w:cs="Times New Roman"/>
          <w:sz w:val="20"/>
          <w:szCs w:val="20"/>
          <w:lang w:val="en-US"/>
        </w:rPr>
        <w:t xml:space="preserve"> we thought</w:t>
      </w:r>
      <w:r w:rsidR="003B304D" w:rsidRPr="00EE4910">
        <w:rPr>
          <w:rFonts w:ascii="Times New Roman" w:hAnsi="Times New Roman" w:cs="Times New Roman"/>
          <w:sz w:val="20"/>
          <w:szCs w:val="20"/>
          <w:lang w:val="en-US"/>
        </w:rPr>
        <w:t xml:space="preserve"> it</w:t>
      </w:r>
      <w:r w:rsidR="00961C90" w:rsidRPr="00EE4910">
        <w:rPr>
          <w:rFonts w:ascii="Times New Roman" w:hAnsi="Times New Roman" w:cs="Times New Roman"/>
          <w:sz w:val="20"/>
          <w:szCs w:val="20"/>
          <w:lang w:val="en-US"/>
        </w:rPr>
        <w:t xml:space="preserve"> important to </w:t>
      </w:r>
      <w:r w:rsidR="00EE4910" w:rsidRPr="00EE4910">
        <w:rPr>
          <w:rFonts w:ascii="Times New Roman" w:hAnsi="Times New Roman" w:cs="Times New Roman"/>
          <w:sz w:val="20"/>
          <w:szCs w:val="20"/>
          <w:lang w:val="en-US"/>
        </w:rPr>
        <w:t xml:space="preserve">also </w:t>
      </w:r>
      <w:r w:rsidR="00961C90" w:rsidRPr="00EE4910">
        <w:rPr>
          <w:rFonts w:ascii="Times New Roman" w:hAnsi="Times New Roman" w:cs="Times New Roman"/>
          <w:sz w:val="20"/>
          <w:szCs w:val="20"/>
          <w:lang w:val="en-US"/>
        </w:rPr>
        <w:t>include rur</w:t>
      </w:r>
      <w:r w:rsidR="003B304D" w:rsidRPr="00EE4910">
        <w:rPr>
          <w:rFonts w:ascii="Times New Roman" w:hAnsi="Times New Roman" w:cs="Times New Roman"/>
          <w:sz w:val="20"/>
          <w:szCs w:val="20"/>
          <w:lang w:val="en-US"/>
        </w:rPr>
        <w:t>al communities from the low Po plain of e</w:t>
      </w:r>
      <w:r w:rsidR="00961C90" w:rsidRPr="00EE4910">
        <w:rPr>
          <w:rFonts w:ascii="Times New Roman" w:hAnsi="Times New Roman" w:cs="Times New Roman"/>
          <w:sz w:val="20"/>
          <w:szCs w:val="20"/>
          <w:lang w:val="en-US"/>
        </w:rPr>
        <w:t>astern Piedmont (</w:t>
      </w:r>
      <w:r w:rsidR="00831BB3" w:rsidRPr="00EE4910">
        <w:rPr>
          <w:rFonts w:ascii="Times New Roman" w:hAnsi="Times New Roman" w:cs="Times New Roman"/>
          <w:sz w:val="20"/>
          <w:szCs w:val="20"/>
          <w:lang w:val="en-US"/>
        </w:rPr>
        <w:t>Borgo San Martino and Frassineto Po)</w:t>
      </w:r>
      <w:r w:rsidR="003B304D" w:rsidRPr="00EE4910">
        <w:rPr>
          <w:rFonts w:ascii="Times New Roman" w:hAnsi="Times New Roman" w:cs="Times New Roman"/>
          <w:sz w:val="20"/>
          <w:szCs w:val="20"/>
          <w:lang w:val="en-US"/>
        </w:rPr>
        <w:t>, even though</w:t>
      </w:r>
      <w:r w:rsidR="00090082" w:rsidRPr="00EE4910">
        <w:rPr>
          <w:rFonts w:ascii="Times New Roman" w:hAnsi="Times New Roman" w:cs="Times New Roman"/>
          <w:sz w:val="20"/>
          <w:szCs w:val="20"/>
          <w:lang w:val="en-US"/>
        </w:rPr>
        <w:t xml:space="preserve"> they belong to an area (the Marquisate of Monferrato</w:t>
      </w:r>
      <w:r w:rsidR="003B304D" w:rsidRPr="00EE4910">
        <w:rPr>
          <w:rFonts w:ascii="Times New Roman" w:hAnsi="Times New Roman" w:cs="Times New Roman"/>
          <w:sz w:val="20"/>
          <w:szCs w:val="20"/>
          <w:lang w:val="en-US"/>
        </w:rPr>
        <w:t>) only</w:t>
      </w:r>
      <w:r w:rsidR="00090082" w:rsidRPr="00EE4910">
        <w:rPr>
          <w:rFonts w:ascii="Times New Roman" w:hAnsi="Times New Roman" w:cs="Times New Roman"/>
          <w:sz w:val="20"/>
          <w:szCs w:val="20"/>
          <w:lang w:val="en-US"/>
        </w:rPr>
        <w:t xml:space="preserve"> </w:t>
      </w:r>
      <w:r w:rsidR="00D43AEA" w:rsidRPr="00EE4910">
        <w:rPr>
          <w:rFonts w:ascii="Times New Roman" w:hAnsi="Times New Roman" w:cs="Times New Roman"/>
          <w:sz w:val="20"/>
          <w:szCs w:val="20"/>
          <w:lang w:val="en-US"/>
        </w:rPr>
        <w:t xml:space="preserve">fully </w:t>
      </w:r>
      <w:r w:rsidR="00090082" w:rsidRPr="00EE4910">
        <w:rPr>
          <w:rFonts w:ascii="Times New Roman" w:hAnsi="Times New Roman" w:cs="Times New Roman"/>
          <w:sz w:val="20"/>
          <w:szCs w:val="20"/>
          <w:lang w:val="en-US"/>
        </w:rPr>
        <w:t>incorporated in</w:t>
      </w:r>
      <w:r w:rsidR="003B304D" w:rsidRPr="00EE4910">
        <w:rPr>
          <w:rFonts w:ascii="Times New Roman" w:hAnsi="Times New Roman" w:cs="Times New Roman"/>
          <w:sz w:val="20"/>
          <w:szCs w:val="20"/>
          <w:lang w:val="en-US"/>
        </w:rPr>
        <w:t>to</w:t>
      </w:r>
      <w:r w:rsidR="00090082" w:rsidRPr="00EE4910">
        <w:rPr>
          <w:rFonts w:ascii="Times New Roman" w:hAnsi="Times New Roman" w:cs="Times New Roman"/>
          <w:sz w:val="20"/>
          <w:szCs w:val="20"/>
          <w:lang w:val="en-US"/>
        </w:rPr>
        <w:t xml:space="preserve"> the Sabaudian State in 1708.</w:t>
      </w:r>
    </w:p>
    <w:p w14:paraId="63AF5B2D" w14:textId="77777777" w:rsidR="0009720B" w:rsidRPr="00EE4910" w:rsidRDefault="009D17FD" w:rsidP="00EE4910">
      <w:pPr>
        <w:spacing w:after="0" w:line="240" w:lineRule="auto"/>
        <w:ind w:firstLine="360"/>
        <w:jc w:val="both"/>
        <w:rPr>
          <w:rFonts w:ascii="Times New Roman" w:hAnsi="Times New Roman" w:cs="Times New Roman"/>
          <w:sz w:val="20"/>
          <w:szCs w:val="20"/>
          <w:lang w:val="en-US"/>
        </w:rPr>
      </w:pPr>
      <w:r w:rsidRPr="00EE4910">
        <w:rPr>
          <w:rFonts w:ascii="Times New Roman" w:hAnsi="Times New Roman" w:cs="Times New Roman"/>
          <w:sz w:val="20"/>
          <w:szCs w:val="20"/>
          <w:lang w:val="en-US"/>
        </w:rPr>
        <w:t xml:space="preserve">Overall, our sample covers fairly well the varied Piedmontese environments. The main shortcoming is the absence of a time series representative of the Alpine rural communities, but unfortunately we could not find any such community for </w:t>
      </w:r>
      <w:r w:rsidRPr="00EE4910">
        <w:rPr>
          <w:rFonts w:ascii="Times New Roman" w:hAnsi="Times New Roman" w:cs="Times New Roman"/>
          <w:sz w:val="20"/>
          <w:szCs w:val="20"/>
          <w:lang w:val="en-US"/>
        </w:rPr>
        <w:lastRenderedPageBreak/>
        <w:t xml:space="preserve">which adequate archival sources were available. </w:t>
      </w:r>
      <w:r w:rsidR="00C84136" w:rsidRPr="00EE4910">
        <w:rPr>
          <w:rFonts w:ascii="Times New Roman" w:hAnsi="Times New Roman" w:cs="Times New Roman"/>
          <w:sz w:val="20"/>
          <w:szCs w:val="20"/>
          <w:lang w:val="en-US"/>
        </w:rPr>
        <w:t xml:space="preserve">However, </w:t>
      </w:r>
      <w:r w:rsidR="006666E6" w:rsidRPr="00EE4910">
        <w:rPr>
          <w:rFonts w:ascii="Times New Roman" w:hAnsi="Times New Roman" w:cs="Times New Roman"/>
          <w:sz w:val="20"/>
          <w:szCs w:val="20"/>
          <w:lang w:val="en-US"/>
        </w:rPr>
        <w:t>only a small part of the total</w:t>
      </w:r>
      <w:r w:rsidR="00C84136" w:rsidRPr="00EE4910">
        <w:rPr>
          <w:rFonts w:ascii="Times New Roman" w:hAnsi="Times New Roman" w:cs="Times New Roman"/>
          <w:sz w:val="20"/>
          <w:szCs w:val="20"/>
          <w:lang w:val="en-US"/>
        </w:rPr>
        <w:t xml:space="preserve"> population</w:t>
      </w:r>
      <w:r w:rsidR="006666E6" w:rsidRPr="00EE4910">
        <w:rPr>
          <w:rFonts w:ascii="Times New Roman" w:hAnsi="Times New Roman" w:cs="Times New Roman"/>
          <w:sz w:val="20"/>
          <w:szCs w:val="20"/>
          <w:lang w:val="en-US"/>
        </w:rPr>
        <w:t xml:space="preserve"> of Piedmont</w:t>
      </w:r>
      <w:r w:rsidR="00C84136" w:rsidRPr="00EE4910">
        <w:rPr>
          <w:rFonts w:ascii="Times New Roman" w:hAnsi="Times New Roman" w:cs="Times New Roman"/>
          <w:sz w:val="20"/>
          <w:szCs w:val="20"/>
          <w:lang w:val="en-US"/>
        </w:rPr>
        <w:t xml:space="preserve"> lived </w:t>
      </w:r>
      <w:r w:rsidR="00C81382" w:rsidRPr="00EE4910">
        <w:rPr>
          <w:rFonts w:ascii="Times New Roman" w:hAnsi="Times New Roman" w:cs="Times New Roman"/>
          <w:sz w:val="20"/>
          <w:szCs w:val="20"/>
          <w:lang w:val="en-US"/>
        </w:rPr>
        <w:t>i</w:t>
      </w:r>
      <w:r w:rsidR="006666E6" w:rsidRPr="00EE4910">
        <w:rPr>
          <w:rFonts w:ascii="Times New Roman" w:hAnsi="Times New Roman" w:cs="Times New Roman"/>
          <w:sz w:val="20"/>
          <w:szCs w:val="20"/>
          <w:lang w:val="en-US"/>
        </w:rPr>
        <w:t>n the Alps and</w:t>
      </w:r>
      <w:r w:rsidR="00C84136" w:rsidRPr="00EE4910">
        <w:rPr>
          <w:rFonts w:ascii="Times New Roman" w:hAnsi="Times New Roman" w:cs="Times New Roman"/>
          <w:sz w:val="20"/>
          <w:szCs w:val="20"/>
          <w:lang w:val="en-US"/>
        </w:rPr>
        <w:t xml:space="preserve"> more</w:t>
      </w:r>
      <w:r w:rsidR="006666E6" w:rsidRPr="00EE4910">
        <w:rPr>
          <w:rFonts w:ascii="Times New Roman" w:hAnsi="Times New Roman" w:cs="Times New Roman"/>
          <w:sz w:val="20"/>
          <w:szCs w:val="20"/>
          <w:lang w:val="en-US"/>
        </w:rPr>
        <w:t>over</w:t>
      </w:r>
      <w:r w:rsidR="00C84136" w:rsidRPr="00EE4910">
        <w:rPr>
          <w:rFonts w:ascii="Times New Roman" w:hAnsi="Times New Roman" w:cs="Times New Roman"/>
          <w:sz w:val="20"/>
          <w:szCs w:val="20"/>
          <w:lang w:val="en-US"/>
        </w:rPr>
        <w:t xml:space="preserve">, different environments seem to be characterized by broadly similar long-term trends in economic inequality (see </w:t>
      </w:r>
      <w:r w:rsidR="006666E6" w:rsidRPr="00EE4910">
        <w:rPr>
          <w:rFonts w:ascii="Times New Roman" w:hAnsi="Times New Roman" w:cs="Times New Roman"/>
          <w:sz w:val="20"/>
          <w:szCs w:val="20"/>
          <w:lang w:val="en-US"/>
        </w:rPr>
        <w:t xml:space="preserve">also </w:t>
      </w:r>
      <w:r w:rsidR="00C84136" w:rsidRPr="00EE4910">
        <w:rPr>
          <w:rFonts w:ascii="Times New Roman" w:hAnsi="Times New Roman" w:cs="Times New Roman"/>
          <w:sz w:val="20"/>
          <w:szCs w:val="20"/>
          <w:lang w:val="en-US"/>
        </w:rPr>
        <w:t xml:space="preserve">discussion </w:t>
      </w:r>
      <w:r w:rsidR="00EE4910">
        <w:rPr>
          <w:rFonts w:ascii="Times New Roman" w:hAnsi="Times New Roman" w:cs="Times New Roman"/>
          <w:sz w:val="20"/>
          <w:szCs w:val="20"/>
          <w:lang w:val="en-US"/>
        </w:rPr>
        <w:t>following</w:t>
      </w:r>
      <w:r w:rsidR="00C84136" w:rsidRPr="00EE4910">
        <w:rPr>
          <w:rFonts w:ascii="Times New Roman" w:hAnsi="Times New Roman" w:cs="Times New Roman"/>
          <w:sz w:val="20"/>
          <w:szCs w:val="20"/>
          <w:lang w:val="en-US"/>
        </w:rPr>
        <w:t>).</w:t>
      </w:r>
    </w:p>
    <w:p w14:paraId="5949C90E" w14:textId="77777777" w:rsidR="001D650F" w:rsidRPr="004179E0" w:rsidRDefault="001D650F" w:rsidP="001546C5">
      <w:pPr>
        <w:spacing w:after="0" w:line="240" w:lineRule="auto"/>
        <w:jc w:val="both"/>
        <w:rPr>
          <w:rFonts w:ascii="Times New Roman" w:hAnsi="Times New Roman" w:cs="Times New Roman"/>
          <w:sz w:val="24"/>
          <w:szCs w:val="24"/>
          <w:lang w:val="en-US"/>
        </w:rPr>
      </w:pPr>
    </w:p>
    <w:p w14:paraId="7EB2F3A7" w14:textId="105932B3" w:rsidR="007B1594" w:rsidRPr="00EE4910" w:rsidRDefault="002D55FE" w:rsidP="001546C5">
      <w:pPr>
        <w:spacing w:after="0" w:line="240" w:lineRule="auto"/>
        <w:jc w:val="both"/>
        <w:rPr>
          <w:rFonts w:ascii="Times New Roman" w:hAnsi="Times New Roman" w:cs="Times New Roman"/>
          <w:i/>
          <w:lang w:val="en-GB"/>
        </w:rPr>
      </w:pPr>
      <w:r>
        <w:rPr>
          <w:rFonts w:ascii="Times New Roman" w:hAnsi="Times New Roman" w:cs="Times New Roman"/>
          <w:i/>
          <w:lang w:val="en-GB"/>
        </w:rPr>
        <w:t xml:space="preserve">4. </w:t>
      </w:r>
      <w:r w:rsidR="00845D89" w:rsidRPr="00EE4910">
        <w:rPr>
          <w:rFonts w:ascii="Times New Roman" w:hAnsi="Times New Roman" w:cs="Times New Roman"/>
          <w:i/>
          <w:lang w:val="en-GB"/>
        </w:rPr>
        <w:t xml:space="preserve">Representation of </w:t>
      </w:r>
      <w:r>
        <w:rPr>
          <w:rFonts w:ascii="Times New Roman" w:hAnsi="Times New Roman" w:cs="Times New Roman"/>
          <w:i/>
          <w:lang w:val="en-GB"/>
        </w:rPr>
        <w:t>B</w:t>
      </w:r>
      <w:r w:rsidR="00845D89" w:rsidRPr="00EE4910">
        <w:rPr>
          <w:rFonts w:ascii="Times New Roman" w:hAnsi="Times New Roman" w:cs="Times New Roman"/>
          <w:i/>
          <w:lang w:val="en-GB"/>
        </w:rPr>
        <w:t xml:space="preserve">oth </w:t>
      </w:r>
      <w:r>
        <w:rPr>
          <w:rFonts w:ascii="Times New Roman" w:hAnsi="Times New Roman" w:cs="Times New Roman"/>
          <w:i/>
          <w:lang w:val="en-GB"/>
        </w:rPr>
        <w:t>C</w:t>
      </w:r>
      <w:r w:rsidR="00845D89" w:rsidRPr="00EE4910">
        <w:rPr>
          <w:rFonts w:ascii="Times New Roman" w:hAnsi="Times New Roman" w:cs="Times New Roman"/>
          <w:i/>
          <w:lang w:val="en-GB"/>
        </w:rPr>
        <w:t xml:space="preserve">ities and </w:t>
      </w:r>
      <w:r>
        <w:rPr>
          <w:rFonts w:ascii="Times New Roman" w:hAnsi="Times New Roman" w:cs="Times New Roman"/>
          <w:i/>
          <w:lang w:val="en-GB"/>
        </w:rPr>
        <w:t>R</w:t>
      </w:r>
      <w:r w:rsidR="00845D89" w:rsidRPr="00EE4910">
        <w:rPr>
          <w:rFonts w:ascii="Times New Roman" w:hAnsi="Times New Roman" w:cs="Times New Roman"/>
          <w:i/>
          <w:lang w:val="en-GB"/>
        </w:rPr>
        <w:t xml:space="preserve">ural </w:t>
      </w:r>
      <w:r>
        <w:rPr>
          <w:rFonts w:ascii="Times New Roman" w:hAnsi="Times New Roman" w:cs="Times New Roman"/>
          <w:i/>
          <w:lang w:val="en-GB"/>
        </w:rPr>
        <w:t>C</w:t>
      </w:r>
      <w:r w:rsidR="00845D89" w:rsidRPr="00EE4910">
        <w:rPr>
          <w:rFonts w:ascii="Times New Roman" w:hAnsi="Times New Roman" w:cs="Times New Roman"/>
          <w:i/>
          <w:lang w:val="en-GB"/>
        </w:rPr>
        <w:t>ommunities</w:t>
      </w:r>
    </w:p>
    <w:p w14:paraId="323A3824" w14:textId="77777777" w:rsidR="00EE4910" w:rsidRDefault="00EE4910" w:rsidP="001546C5">
      <w:pPr>
        <w:spacing w:after="0" w:line="240" w:lineRule="auto"/>
        <w:jc w:val="both"/>
        <w:rPr>
          <w:rFonts w:ascii="Times New Roman" w:hAnsi="Times New Roman" w:cs="Times New Roman"/>
          <w:sz w:val="24"/>
          <w:szCs w:val="24"/>
          <w:lang w:val="en-GB"/>
        </w:rPr>
      </w:pPr>
    </w:p>
    <w:p w14:paraId="7E889B42" w14:textId="77777777" w:rsidR="007B1594" w:rsidRPr="00005F0F" w:rsidRDefault="00F855F7" w:rsidP="00005F0F">
      <w:pPr>
        <w:spacing w:after="0" w:line="240" w:lineRule="auto"/>
        <w:ind w:firstLine="360"/>
        <w:jc w:val="both"/>
        <w:rPr>
          <w:rFonts w:ascii="Times New Roman" w:hAnsi="Times New Roman" w:cs="Times New Roman"/>
          <w:sz w:val="20"/>
          <w:szCs w:val="20"/>
          <w:lang w:val="en-GB"/>
        </w:rPr>
      </w:pPr>
      <w:r w:rsidRPr="00005F0F">
        <w:rPr>
          <w:rFonts w:ascii="Times New Roman" w:hAnsi="Times New Roman" w:cs="Times New Roman"/>
          <w:sz w:val="20"/>
          <w:szCs w:val="20"/>
          <w:lang w:val="en-GB"/>
        </w:rPr>
        <w:t>T</w:t>
      </w:r>
      <w:r w:rsidR="008479FB" w:rsidRPr="00005F0F">
        <w:rPr>
          <w:rFonts w:ascii="Times New Roman" w:hAnsi="Times New Roman" w:cs="Times New Roman"/>
          <w:sz w:val="20"/>
          <w:szCs w:val="20"/>
          <w:lang w:val="en-GB"/>
        </w:rPr>
        <w:t xml:space="preserve">o date, most research on the </w:t>
      </w:r>
      <w:r w:rsidR="00F2393C" w:rsidRPr="00005F0F">
        <w:rPr>
          <w:rFonts w:ascii="Times New Roman" w:hAnsi="Times New Roman" w:cs="Times New Roman"/>
          <w:sz w:val="20"/>
          <w:szCs w:val="20"/>
          <w:lang w:val="en-GB"/>
        </w:rPr>
        <w:t>Piedmontese</w:t>
      </w:r>
      <w:r w:rsidR="008479FB" w:rsidRPr="00005F0F">
        <w:rPr>
          <w:rFonts w:ascii="Times New Roman" w:hAnsi="Times New Roman" w:cs="Times New Roman"/>
          <w:sz w:val="20"/>
          <w:szCs w:val="20"/>
          <w:lang w:val="en-GB"/>
        </w:rPr>
        <w:t xml:space="preserve"> </w:t>
      </w:r>
      <w:r w:rsidR="008479FB" w:rsidRPr="00005F0F">
        <w:rPr>
          <w:rFonts w:ascii="Times New Roman" w:hAnsi="Times New Roman" w:cs="Times New Roman"/>
          <w:i/>
          <w:sz w:val="20"/>
          <w:szCs w:val="20"/>
          <w:lang w:val="en-GB"/>
        </w:rPr>
        <w:t>estimi</w:t>
      </w:r>
      <w:r w:rsidR="008479FB" w:rsidRPr="00005F0F">
        <w:rPr>
          <w:rFonts w:ascii="Times New Roman" w:hAnsi="Times New Roman" w:cs="Times New Roman"/>
          <w:sz w:val="20"/>
          <w:szCs w:val="20"/>
          <w:lang w:val="en-GB"/>
        </w:rPr>
        <w:t xml:space="preserve"> </w:t>
      </w:r>
      <w:r w:rsidRPr="00005F0F">
        <w:rPr>
          <w:rFonts w:ascii="Times New Roman" w:hAnsi="Times New Roman" w:cs="Times New Roman"/>
          <w:sz w:val="20"/>
          <w:szCs w:val="20"/>
          <w:lang w:val="en-GB"/>
        </w:rPr>
        <w:t xml:space="preserve">has </w:t>
      </w:r>
      <w:r w:rsidR="00A258E6" w:rsidRPr="00005F0F">
        <w:rPr>
          <w:rFonts w:ascii="Times New Roman" w:hAnsi="Times New Roman" w:cs="Times New Roman"/>
          <w:sz w:val="20"/>
          <w:szCs w:val="20"/>
          <w:lang w:val="en-GB"/>
        </w:rPr>
        <w:t>focused on urban communities</w:t>
      </w:r>
      <w:r w:rsidR="00F2393C" w:rsidRPr="00005F0F">
        <w:rPr>
          <w:rFonts w:ascii="Times New Roman" w:hAnsi="Times New Roman" w:cs="Times New Roman"/>
          <w:sz w:val="20"/>
          <w:szCs w:val="20"/>
          <w:lang w:val="en-GB"/>
        </w:rPr>
        <w:t xml:space="preserve">, possibly due to the </w:t>
      </w:r>
      <w:r w:rsidRPr="00005F0F">
        <w:rPr>
          <w:rFonts w:ascii="Times New Roman" w:hAnsi="Times New Roman" w:cs="Times New Roman"/>
          <w:sz w:val="20"/>
          <w:szCs w:val="20"/>
          <w:lang w:val="en-GB"/>
        </w:rPr>
        <w:t xml:space="preserve">availability of </w:t>
      </w:r>
      <w:r w:rsidR="00F2393C" w:rsidRPr="00005F0F">
        <w:rPr>
          <w:rFonts w:ascii="Times New Roman" w:hAnsi="Times New Roman" w:cs="Times New Roman"/>
          <w:sz w:val="20"/>
          <w:szCs w:val="20"/>
          <w:lang w:val="en-GB"/>
        </w:rPr>
        <w:t>much better documentation for the cities, the main exception being the study of the Canavese area by Alfani (2009), which w</w:t>
      </w:r>
      <w:ins w:id="0" w:author="Guido" w:date="2015-09-08T19:32:00Z">
        <w:r w:rsidR="00D32358">
          <w:rPr>
            <w:rFonts w:ascii="Times New Roman" w:hAnsi="Times New Roman" w:cs="Times New Roman"/>
            <w:sz w:val="20"/>
            <w:szCs w:val="20"/>
            <w:lang w:val="en-GB"/>
          </w:rPr>
          <w:t>as</w:t>
        </w:r>
      </w:ins>
      <w:r w:rsidR="00F2393C" w:rsidRPr="00005F0F">
        <w:rPr>
          <w:rFonts w:ascii="Times New Roman" w:hAnsi="Times New Roman" w:cs="Times New Roman"/>
          <w:sz w:val="20"/>
          <w:szCs w:val="20"/>
          <w:lang w:val="en-GB"/>
        </w:rPr>
        <w:t xml:space="preserve"> incorporated in</w:t>
      </w:r>
      <w:r w:rsidR="00073A38" w:rsidRPr="00005F0F">
        <w:rPr>
          <w:rFonts w:ascii="Times New Roman" w:hAnsi="Times New Roman" w:cs="Times New Roman"/>
          <w:sz w:val="20"/>
          <w:szCs w:val="20"/>
          <w:lang w:val="en-GB"/>
        </w:rPr>
        <w:t>to</w:t>
      </w:r>
      <w:r w:rsidR="00F2393C" w:rsidRPr="00005F0F">
        <w:rPr>
          <w:rFonts w:ascii="Times New Roman" w:hAnsi="Times New Roman" w:cs="Times New Roman"/>
          <w:sz w:val="20"/>
          <w:szCs w:val="20"/>
          <w:lang w:val="en-GB"/>
        </w:rPr>
        <w:t xml:space="preserve"> </w:t>
      </w:r>
      <w:ins w:id="1" w:author="Guido" w:date="2015-09-08T19:32:00Z">
        <w:r w:rsidR="00D32358">
          <w:rPr>
            <w:rFonts w:ascii="Times New Roman" w:hAnsi="Times New Roman" w:cs="Times New Roman"/>
            <w:sz w:val="20"/>
            <w:szCs w:val="20"/>
            <w:lang w:val="en-GB"/>
          </w:rPr>
          <w:t>the</w:t>
        </w:r>
      </w:ins>
      <w:r w:rsidR="00F2393C" w:rsidRPr="00005F0F">
        <w:rPr>
          <w:rFonts w:ascii="Times New Roman" w:hAnsi="Times New Roman" w:cs="Times New Roman"/>
          <w:sz w:val="20"/>
          <w:szCs w:val="20"/>
          <w:lang w:val="en-GB"/>
        </w:rPr>
        <w:t xml:space="preserve"> database. However, in order to be able to reconstruct a comprehensive picture of the general trends in economic inequality acro</w:t>
      </w:r>
      <w:r w:rsidR="00073A38" w:rsidRPr="00005F0F">
        <w:rPr>
          <w:rFonts w:ascii="Times New Roman" w:hAnsi="Times New Roman" w:cs="Times New Roman"/>
          <w:sz w:val="20"/>
          <w:szCs w:val="20"/>
          <w:lang w:val="en-GB"/>
        </w:rPr>
        <w:t>ss Piedmont, we made great efforts to find</w:t>
      </w:r>
      <w:r w:rsidR="00F2393C" w:rsidRPr="00005F0F">
        <w:rPr>
          <w:rFonts w:ascii="Times New Roman" w:hAnsi="Times New Roman" w:cs="Times New Roman"/>
          <w:sz w:val="20"/>
          <w:szCs w:val="20"/>
          <w:lang w:val="en-GB"/>
        </w:rPr>
        <w:t xml:space="preserve"> rural com</w:t>
      </w:r>
      <w:r w:rsidR="00073A38" w:rsidRPr="00005F0F">
        <w:rPr>
          <w:rFonts w:ascii="Times New Roman" w:hAnsi="Times New Roman" w:cs="Times New Roman"/>
          <w:sz w:val="20"/>
          <w:szCs w:val="20"/>
          <w:lang w:val="en-GB"/>
        </w:rPr>
        <w:t>munities suitable for inclusion</w:t>
      </w:r>
      <w:r w:rsidR="00F2393C" w:rsidRPr="00005F0F">
        <w:rPr>
          <w:rFonts w:ascii="Times New Roman" w:hAnsi="Times New Roman" w:cs="Times New Roman"/>
          <w:sz w:val="20"/>
          <w:szCs w:val="20"/>
          <w:lang w:val="en-GB"/>
        </w:rPr>
        <w:t xml:space="preserve"> in our database. Overall, the database includes </w:t>
      </w:r>
      <w:r w:rsidR="00DF5881" w:rsidRPr="00005F0F">
        <w:rPr>
          <w:rFonts w:ascii="Times New Roman" w:hAnsi="Times New Roman" w:cs="Times New Roman"/>
          <w:sz w:val="20"/>
          <w:szCs w:val="20"/>
          <w:lang w:val="en-GB"/>
        </w:rPr>
        <w:t>six</w:t>
      </w:r>
      <w:r w:rsidR="00F2393C" w:rsidRPr="00005F0F">
        <w:rPr>
          <w:rFonts w:ascii="Times New Roman" w:hAnsi="Times New Roman" w:cs="Times New Roman"/>
          <w:sz w:val="20"/>
          <w:szCs w:val="20"/>
          <w:lang w:val="en-GB"/>
        </w:rPr>
        <w:t xml:space="preserve"> cities and 12 rural communities</w:t>
      </w:r>
      <w:r w:rsidR="00E2189C" w:rsidRPr="00005F0F">
        <w:rPr>
          <w:rFonts w:ascii="Times New Roman" w:hAnsi="Times New Roman" w:cs="Times New Roman"/>
          <w:sz w:val="20"/>
          <w:szCs w:val="20"/>
          <w:lang w:val="en-GB"/>
        </w:rPr>
        <w:t>,</w:t>
      </w:r>
      <w:r w:rsidR="00F2393C" w:rsidRPr="00005F0F">
        <w:rPr>
          <w:rFonts w:ascii="Times New Roman" w:hAnsi="Times New Roman" w:cs="Times New Roman"/>
          <w:sz w:val="20"/>
          <w:szCs w:val="20"/>
          <w:lang w:val="en-GB"/>
        </w:rPr>
        <w:t xml:space="preserve"> although th</w:t>
      </w:r>
      <w:r w:rsidR="00DF5881" w:rsidRPr="00005F0F">
        <w:rPr>
          <w:rFonts w:ascii="Times New Roman" w:hAnsi="Times New Roman" w:cs="Times New Roman"/>
          <w:sz w:val="20"/>
          <w:szCs w:val="20"/>
          <w:lang w:val="en-GB"/>
        </w:rPr>
        <w:t>e rural time series are fewer—nine—</w:t>
      </w:r>
      <w:r w:rsidR="00F2393C" w:rsidRPr="00005F0F">
        <w:rPr>
          <w:rFonts w:ascii="Times New Roman" w:hAnsi="Times New Roman" w:cs="Times New Roman"/>
          <w:sz w:val="20"/>
          <w:szCs w:val="20"/>
          <w:lang w:val="en-GB"/>
        </w:rPr>
        <w:t xml:space="preserve">as </w:t>
      </w:r>
      <w:r w:rsidR="00DF5881" w:rsidRPr="00005F0F">
        <w:rPr>
          <w:rFonts w:ascii="Times New Roman" w:hAnsi="Times New Roman" w:cs="Times New Roman"/>
          <w:sz w:val="20"/>
          <w:szCs w:val="20"/>
          <w:lang w:val="en-GB"/>
        </w:rPr>
        <w:t>seven</w:t>
      </w:r>
      <w:r w:rsidR="00F2393C" w:rsidRPr="00005F0F">
        <w:rPr>
          <w:rFonts w:ascii="Times New Roman" w:hAnsi="Times New Roman" w:cs="Times New Roman"/>
          <w:sz w:val="20"/>
          <w:szCs w:val="20"/>
          <w:lang w:val="en-GB"/>
        </w:rPr>
        <w:t xml:space="preserve"> rural communities of the Canavese are grouped by the sources in</w:t>
      </w:r>
      <w:r w:rsidR="00073A38" w:rsidRPr="00005F0F">
        <w:rPr>
          <w:rFonts w:ascii="Times New Roman" w:hAnsi="Times New Roman" w:cs="Times New Roman"/>
          <w:sz w:val="20"/>
          <w:szCs w:val="20"/>
          <w:lang w:val="en-GB"/>
        </w:rPr>
        <w:t>to</w:t>
      </w:r>
      <w:r w:rsidR="00F2393C" w:rsidRPr="00005F0F">
        <w:rPr>
          <w:rFonts w:ascii="Times New Roman" w:hAnsi="Times New Roman" w:cs="Times New Roman"/>
          <w:sz w:val="20"/>
          <w:szCs w:val="20"/>
          <w:lang w:val="en-GB"/>
        </w:rPr>
        <w:t xml:space="preserve"> three aggregates. Only </w:t>
      </w:r>
      <w:r w:rsidR="00DF5881" w:rsidRPr="00005F0F">
        <w:rPr>
          <w:rFonts w:ascii="Times New Roman" w:hAnsi="Times New Roman" w:cs="Times New Roman"/>
          <w:sz w:val="20"/>
          <w:szCs w:val="20"/>
          <w:lang w:val="en-GB"/>
        </w:rPr>
        <w:t>five</w:t>
      </w:r>
      <w:r w:rsidR="00F2393C" w:rsidRPr="00005F0F">
        <w:rPr>
          <w:rFonts w:ascii="Times New Roman" w:hAnsi="Times New Roman" w:cs="Times New Roman"/>
          <w:sz w:val="20"/>
          <w:szCs w:val="20"/>
          <w:lang w:val="en-GB"/>
        </w:rPr>
        <w:t xml:space="preserve"> of our rural time series, though, begin in 1600 or earlier. This is </w:t>
      </w:r>
      <w:r w:rsidR="00073A38" w:rsidRPr="00005F0F">
        <w:rPr>
          <w:rFonts w:ascii="Times New Roman" w:hAnsi="Times New Roman" w:cs="Times New Roman"/>
          <w:sz w:val="20"/>
          <w:szCs w:val="20"/>
          <w:lang w:val="en-GB"/>
        </w:rPr>
        <w:t>mostly the consequence of scant</w:t>
      </w:r>
      <w:r w:rsidR="00F2393C" w:rsidRPr="00005F0F">
        <w:rPr>
          <w:rFonts w:ascii="Times New Roman" w:hAnsi="Times New Roman" w:cs="Times New Roman"/>
          <w:sz w:val="20"/>
          <w:szCs w:val="20"/>
          <w:lang w:val="en-GB"/>
        </w:rPr>
        <w:t xml:space="preserve"> availability of usable sources for rural communities, </w:t>
      </w:r>
      <w:r w:rsidR="00A35E61" w:rsidRPr="00005F0F">
        <w:rPr>
          <w:rFonts w:ascii="Times New Roman" w:hAnsi="Times New Roman" w:cs="Times New Roman"/>
          <w:sz w:val="20"/>
          <w:szCs w:val="20"/>
          <w:lang w:val="en-GB"/>
        </w:rPr>
        <w:t>however</w:t>
      </w:r>
      <w:r w:rsidR="00DF5881" w:rsidRPr="00005F0F">
        <w:rPr>
          <w:rFonts w:ascii="Times New Roman" w:hAnsi="Times New Roman" w:cs="Times New Roman"/>
          <w:sz w:val="20"/>
          <w:szCs w:val="20"/>
          <w:lang w:val="en-GB"/>
        </w:rPr>
        <w:t>,</w:t>
      </w:r>
      <w:r w:rsidR="00A35E61" w:rsidRPr="00005F0F">
        <w:rPr>
          <w:rFonts w:ascii="Times New Roman" w:hAnsi="Times New Roman" w:cs="Times New Roman"/>
          <w:sz w:val="20"/>
          <w:szCs w:val="20"/>
          <w:lang w:val="en-GB"/>
        </w:rPr>
        <w:t xml:space="preserve"> the limitation seems to be of little consequence as all the rural time series we could compare seem to tell us the same story (see </w:t>
      </w:r>
      <w:ins w:id="2" w:author="Guido" w:date="2015-09-08T19:20:00Z">
        <w:r w:rsidR="001E0AE4">
          <w:rPr>
            <w:rFonts w:ascii="Times New Roman" w:hAnsi="Times New Roman" w:cs="Times New Roman"/>
            <w:sz w:val="20"/>
            <w:szCs w:val="20"/>
            <w:lang w:val="en-GB"/>
          </w:rPr>
          <w:t>Figure</w:t>
        </w:r>
        <w:r w:rsidR="001E0AE4" w:rsidRPr="00005F0F">
          <w:rPr>
            <w:rFonts w:ascii="Times New Roman" w:hAnsi="Times New Roman" w:cs="Times New Roman"/>
            <w:sz w:val="20"/>
            <w:szCs w:val="20"/>
            <w:lang w:val="en-GB"/>
          </w:rPr>
          <w:t xml:space="preserve"> </w:t>
        </w:r>
        <w:r w:rsidR="001E0AE4">
          <w:rPr>
            <w:rFonts w:ascii="Times New Roman" w:hAnsi="Times New Roman" w:cs="Times New Roman"/>
            <w:sz w:val="20"/>
            <w:szCs w:val="20"/>
            <w:lang w:val="en-GB"/>
          </w:rPr>
          <w:t>2</w:t>
        </w:r>
        <w:r w:rsidR="001E0AE4" w:rsidRPr="00005F0F">
          <w:rPr>
            <w:rFonts w:ascii="Times New Roman" w:hAnsi="Times New Roman" w:cs="Times New Roman"/>
            <w:sz w:val="20"/>
            <w:szCs w:val="20"/>
            <w:lang w:val="en-GB"/>
          </w:rPr>
          <w:t xml:space="preserve">b </w:t>
        </w:r>
      </w:ins>
      <w:r w:rsidR="00A35E61" w:rsidRPr="00005F0F">
        <w:rPr>
          <w:rFonts w:ascii="Times New Roman" w:hAnsi="Times New Roman" w:cs="Times New Roman"/>
          <w:sz w:val="20"/>
          <w:szCs w:val="20"/>
          <w:lang w:val="en-GB"/>
        </w:rPr>
        <w:t>in the main text and the relative discussion).</w:t>
      </w:r>
    </w:p>
    <w:p w14:paraId="59B93F8A" w14:textId="77777777" w:rsidR="00CD631A" w:rsidRPr="00005F0F" w:rsidRDefault="00650BCD" w:rsidP="00005F0F">
      <w:pPr>
        <w:spacing w:after="0" w:line="240" w:lineRule="auto"/>
        <w:ind w:firstLine="360"/>
        <w:jc w:val="both"/>
        <w:rPr>
          <w:rFonts w:ascii="Times New Roman" w:hAnsi="Times New Roman" w:cs="Times New Roman"/>
          <w:sz w:val="20"/>
          <w:szCs w:val="20"/>
          <w:lang w:val="en-GB"/>
        </w:rPr>
      </w:pPr>
      <w:r w:rsidRPr="00005F0F">
        <w:rPr>
          <w:rFonts w:ascii="Times New Roman" w:hAnsi="Times New Roman" w:cs="Times New Roman"/>
          <w:sz w:val="20"/>
          <w:szCs w:val="20"/>
          <w:lang w:val="en-GB"/>
        </w:rPr>
        <w:t>Apart from the four above</w:t>
      </w:r>
      <w:r w:rsidR="00D85757">
        <w:rPr>
          <w:rFonts w:ascii="Times New Roman" w:hAnsi="Times New Roman" w:cs="Times New Roman"/>
          <w:sz w:val="20"/>
          <w:szCs w:val="20"/>
          <w:lang w:val="en-GB"/>
        </w:rPr>
        <w:t>-</w:t>
      </w:r>
      <w:r w:rsidR="00C0337E" w:rsidRPr="00005F0F">
        <w:rPr>
          <w:rFonts w:ascii="Times New Roman" w:hAnsi="Times New Roman" w:cs="Times New Roman"/>
          <w:sz w:val="20"/>
          <w:szCs w:val="20"/>
          <w:lang w:val="en-GB"/>
        </w:rPr>
        <w:t xml:space="preserve">mentioned criteria, </w:t>
      </w:r>
      <w:r w:rsidR="00E800FC" w:rsidRPr="00005F0F">
        <w:rPr>
          <w:rFonts w:ascii="Times New Roman" w:hAnsi="Times New Roman"/>
          <w:sz w:val="20"/>
          <w:szCs w:val="20"/>
          <w:lang w:val="en-GB"/>
        </w:rPr>
        <w:t xml:space="preserve">we </w:t>
      </w:r>
      <w:r w:rsidR="00E800FC" w:rsidRPr="00005F0F">
        <w:rPr>
          <w:rFonts w:ascii="Times New Roman" w:hAnsi="Times New Roman" w:cs="Times New Roman"/>
          <w:sz w:val="20"/>
          <w:szCs w:val="20"/>
          <w:lang w:val="en-GB"/>
        </w:rPr>
        <w:t xml:space="preserve">also </w:t>
      </w:r>
      <w:r w:rsidR="00E800FC" w:rsidRPr="00005F0F">
        <w:rPr>
          <w:rFonts w:ascii="Times New Roman" w:hAnsi="Times New Roman"/>
          <w:sz w:val="20"/>
          <w:szCs w:val="20"/>
          <w:lang w:val="en-GB"/>
        </w:rPr>
        <w:t xml:space="preserve">had to </w:t>
      </w:r>
      <w:r w:rsidR="00E800FC" w:rsidRPr="00005F0F">
        <w:rPr>
          <w:rFonts w:ascii="Times New Roman" w:hAnsi="Times New Roman" w:cs="Times New Roman"/>
          <w:sz w:val="20"/>
          <w:szCs w:val="20"/>
          <w:lang w:val="en-GB"/>
        </w:rPr>
        <w:t>take into consideration</w:t>
      </w:r>
      <w:r w:rsidR="00C0337E" w:rsidRPr="00005F0F">
        <w:rPr>
          <w:rFonts w:ascii="Times New Roman" w:hAnsi="Times New Roman" w:cs="Times New Roman"/>
          <w:sz w:val="20"/>
          <w:szCs w:val="20"/>
          <w:lang w:val="en-GB"/>
        </w:rPr>
        <w:t xml:space="preserve"> the very considerable </w:t>
      </w:r>
      <w:r w:rsidR="008D23D6" w:rsidRPr="00005F0F">
        <w:rPr>
          <w:rFonts w:ascii="Times New Roman" w:hAnsi="Times New Roman" w:cs="Times New Roman"/>
          <w:sz w:val="20"/>
          <w:szCs w:val="20"/>
          <w:lang w:val="en-GB"/>
        </w:rPr>
        <w:t>investment of resources and</w:t>
      </w:r>
      <w:r w:rsidR="00A26208" w:rsidRPr="00005F0F">
        <w:rPr>
          <w:rFonts w:ascii="Times New Roman" w:hAnsi="Times New Roman" w:cs="Times New Roman"/>
          <w:sz w:val="20"/>
          <w:szCs w:val="20"/>
          <w:lang w:val="en-GB"/>
        </w:rPr>
        <w:t xml:space="preserve"> the</w:t>
      </w:r>
      <w:r w:rsidR="008D23D6" w:rsidRPr="00005F0F">
        <w:rPr>
          <w:rFonts w:ascii="Times New Roman" w:hAnsi="Times New Roman" w:cs="Times New Roman"/>
          <w:sz w:val="20"/>
          <w:szCs w:val="20"/>
          <w:lang w:val="en-GB"/>
        </w:rPr>
        <w:t xml:space="preserve"> time </w:t>
      </w:r>
      <w:r w:rsidR="00C0337E" w:rsidRPr="00005F0F">
        <w:rPr>
          <w:rFonts w:ascii="Times New Roman" w:hAnsi="Times New Roman" w:cs="Times New Roman"/>
          <w:sz w:val="20"/>
          <w:szCs w:val="20"/>
          <w:lang w:val="en-GB"/>
        </w:rPr>
        <w:t xml:space="preserve">needed to </w:t>
      </w:r>
      <w:r w:rsidR="00A26208" w:rsidRPr="00005F0F">
        <w:rPr>
          <w:rFonts w:ascii="Times New Roman" w:hAnsi="Times New Roman" w:cs="Times New Roman"/>
          <w:sz w:val="20"/>
          <w:szCs w:val="20"/>
          <w:lang w:val="en-GB"/>
        </w:rPr>
        <w:t xml:space="preserve">research and </w:t>
      </w:r>
      <w:r w:rsidR="00C0337E" w:rsidRPr="00005F0F">
        <w:rPr>
          <w:rFonts w:ascii="Times New Roman" w:hAnsi="Times New Roman" w:cs="Times New Roman"/>
          <w:sz w:val="20"/>
          <w:szCs w:val="20"/>
          <w:lang w:val="en-GB"/>
        </w:rPr>
        <w:t xml:space="preserve">develop each case study. </w:t>
      </w:r>
      <w:r w:rsidR="00CB4B34" w:rsidRPr="00005F0F">
        <w:rPr>
          <w:rFonts w:ascii="Times New Roman" w:hAnsi="Times New Roman" w:cs="Times New Roman"/>
          <w:sz w:val="20"/>
          <w:szCs w:val="20"/>
          <w:lang w:val="en-GB"/>
        </w:rPr>
        <w:t xml:space="preserve">Although </w:t>
      </w:r>
      <w:r w:rsidR="00A26208" w:rsidRPr="00005F0F">
        <w:rPr>
          <w:rFonts w:ascii="Times New Roman" w:hAnsi="Times New Roman" w:cs="Times New Roman"/>
          <w:sz w:val="20"/>
          <w:szCs w:val="20"/>
          <w:lang w:val="en-GB"/>
        </w:rPr>
        <w:t xml:space="preserve">our choices were influenced mainly by </w:t>
      </w:r>
      <w:r w:rsidR="00CB4B34" w:rsidRPr="00005F0F">
        <w:rPr>
          <w:rFonts w:ascii="Times New Roman" w:hAnsi="Times New Roman" w:cs="Times New Roman"/>
          <w:sz w:val="20"/>
          <w:szCs w:val="20"/>
          <w:lang w:val="en-GB"/>
        </w:rPr>
        <w:t>the</w:t>
      </w:r>
      <w:r w:rsidR="00A26208" w:rsidRPr="00005F0F">
        <w:rPr>
          <w:rFonts w:ascii="Times New Roman" w:hAnsi="Times New Roman" w:cs="Times New Roman"/>
          <w:sz w:val="20"/>
          <w:szCs w:val="20"/>
          <w:lang w:val="en-GB"/>
        </w:rPr>
        <w:t xml:space="preserve"> actual availability of sources</w:t>
      </w:r>
      <w:r w:rsidR="007616DB" w:rsidRPr="00005F0F">
        <w:rPr>
          <w:rFonts w:ascii="Times New Roman" w:hAnsi="Times New Roman" w:cs="Times New Roman"/>
          <w:sz w:val="20"/>
          <w:szCs w:val="20"/>
          <w:lang w:val="en-GB"/>
        </w:rPr>
        <w:t xml:space="preserve">, in many instances we </w:t>
      </w:r>
      <w:r w:rsidR="006244A4" w:rsidRPr="00005F0F">
        <w:rPr>
          <w:rFonts w:ascii="Times New Roman" w:hAnsi="Times New Roman" w:cs="Times New Roman"/>
          <w:sz w:val="20"/>
          <w:szCs w:val="20"/>
          <w:lang w:val="en-GB"/>
        </w:rPr>
        <w:t>were</w:t>
      </w:r>
      <w:r w:rsidR="007616DB" w:rsidRPr="00005F0F">
        <w:rPr>
          <w:rFonts w:ascii="Times New Roman" w:hAnsi="Times New Roman" w:cs="Times New Roman"/>
          <w:sz w:val="20"/>
          <w:szCs w:val="20"/>
          <w:lang w:val="en-GB"/>
        </w:rPr>
        <w:t xml:space="preserve"> selective. For example, we chose to study Saluzzo</w:t>
      </w:r>
      <w:r w:rsidR="00E800FC" w:rsidRPr="00005F0F">
        <w:rPr>
          <w:rFonts w:ascii="Times New Roman" w:hAnsi="Times New Roman" w:cs="Times New Roman"/>
          <w:sz w:val="20"/>
          <w:szCs w:val="20"/>
          <w:lang w:val="en-GB"/>
        </w:rPr>
        <w:t>, on account of the</w:t>
      </w:r>
      <w:r w:rsidR="00A26208" w:rsidRPr="00005F0F">
        <w:rPr>
          <w:rFonts w:ascii="Times New Roman" w:hAnsi="Times New Roman" w:cs="Times New Roman"/>
          <w:sz w:val="20"/>
          <w:szCs w:val="20"/>
          <w:lang w:val="en-GB"/>
        </w:rPr>
        <w:t xml:space="preserve"> </w:t>
      </w:r>
      <w:r w:rsidR="00E800FC" w:rsidRPr="00005F0F">
        <w:rPr>
          <w:rFonts w:ascii="Times New Roman" w:hAnsi="Times New Roman" w:cs="Times New Roman"/>
          <w:sz w:val="20"/>
          <w:szCs w:val="20"/>
          <w:lang w:val="en-GB"/>
        </w:rPr>
        <w:t xml:space="preserve">presence of a late-eighteenth century </w:t>
      </w:r>
      <w:r w:rsidR="00E800FC" w:rsidRPr="00005F0F">
        <w:rPr>
          <w:rFonts w:ascii="Times New Roman" w:hAnsi="Times New Roman" w:cs="Times New Roman"/>
          <w:i/>
          <w:sz w:val="20"/>
          <w:szCs w:val="20"/>
          <w:lang w:val="en-GB"/>
        </w:rPr>
        <w:t>estimo</w:t>
      </w:r>
      <w:r w:rsidR="00E800FC" w:rsidRPr="00005F0F">
        <w:rPr>
          <w:rFonts w:ascii="Times New Roman" w:hAnsi="Times New Roman" w:cs="Times New Roman"/>
          <w:sz w:val="20"/>
          <w:szCs w:val="20"/>
          <w:lang w:val="en-GB"/>
        </w:rPr>
        <w:t xml:space="preserve">, </w:t>
      </w:r>
      <w:r w:rsidR="00A26208" w:rsidRPr="00005F0F">
        <w:rPr>
          <w:rFonts w:ascii="Times New Roman" w:hAnsi="Times New Roman" w:cs="Times New Roman"/>
          <w:sz w:val="20"/>
          <w:szCs w:val="20"/>
          <w:lang w:val="en-GB"/>
        </w:rPr>
        <w:t>rather than Susa</w:t>
      </w:r>
      <w:r w:rsidR="00E800FC" w:rsidRPr="00005F0F">
        <w:rPr>
          <w:rFonts w:ascii="Times New Roman" w:hAnsi="Times New Roman" w:cs="Times New Roman"/>
          <w:sz w:val="20"/>
          <w:szCs w:val="20"/>
          <w:lang w:val="en-GB"/>
        </w:rPr>
        <w:t>, another city of w</w:t>
      </w:r>
      <w:r w:rsidR="007616DB" w:rsidRPr="00005F0F">
        <w:rPr>
          <w:rFonts w:ascii="Times New Roman" w:hAnsi="Times New Roman" w:cs="Times New Roman"/>
          <w:sz w:val="20"/>
          <w:szCs w:val="20"/>
          <w:lang w:val="en-GB"/>
        </w:rPr>
        <w:t>est</w:t>
      </w:r>
      <w:r w:rsidR="00E800FC" w:rsidRPr="00005F0F">
        <w:rPr>
          <w:rFonts w:ascii="Times New Roman" w:hAnsi="Times New Roman" w:cs="Times New Roman"/>
          <w:sz w:val="20"/>
          <w:szCs w:val="20"/>
          <w:lang w:val="en-GB"/>
        </w:rPr>
        <w:t>ern Piedmont bordering the Alps</w:t>
      </w:r>
      <w:r w:rsidR="00005F0F" w:rsidRPr="00005F0F">
        <w:rPr>
          <w:rFonts w:ascii="Times New Roman" w:hAnsi="Times New Roman" w:cs="Times New Roman"/>
          <w:sz w:val="20"/>
          <w:szCs w:val="20"/>
          <w:lang w:val="en-GB"/>
        </w:rPr>
        <w:t>—</w:t>
      </w:r>
      <w:r w:rsidR="00DB7CD8" w:rsidRPr="00005F0F">
        <w:rPr>
          <w:rFonts w:ascii="Times New Roman" w:hAnsi="Times New Roman" w:cs="Times New Roman"/>
          <w:sz w:val="20"/>
          <w:szCs w:val="20"/>
          <w:lang w:val="en-GB"/>
        </w:rPr>
        <w:t>although</w:t>
      </w:r>
      <w:r w:rsidR="007616DB" w:rsidRPr="00005F0F">
        <w:rPr>
          <w:rFonts w:ascii="Times New Roman" w:hAnsi="Times New Roman" w:cs="Times New Roman"/>
          <w:sz w:val="20"/>
          <w:szCs w:val="20"/>
          <w:lang w:val="en-GB"/>
        </w:rPr>
        <w:t xml:space="preserve"> we could have </w:t>
      </w:r>
      <w:r w:rsidR="00311231" w:rsidRPr="00005F0F">
        <w:rPr>
          <w:rFonts w:ascii="Times New Roman" w:hAnsi="Times New Roman" w:cs="Times New Roman"/>
          <w:sz w:val="20"/>
          <w:szCs w:val="20"/>
          <w:lang w:val="en-GB"/>
        </w:rPr>
        <w:t xml:space="preserve">researched both </w:t>
      </w:r>
      <w:r w:rsidR="007616DB" w:rsidRPr="00005F0F">
        <w:rPr>
          <w:rFonts w:ascii="Times New Roman" w:hAnsi="Times New Roman" w:cs="Times New Roman"/>
          <w:sz w:val="20"/>
          <w:szCs w:val="20"/>
          <w:lang w:val="en-GB"/>
        </w:rPr>
        <w:t xml:space="preserve">cities. </w:t>
      </w:r>
      <w:r w:rsidR="00DB7CD8" w:rsidRPr="00005F0F">
        <w:rPr>
          <w:rFonts w:ascii="Times New Roman" w:hAnsi="Times New Roman" w:cs="Times New Roman"/>
          <w:sz w:val="20"/>
          <w:szCs w:val="20"/>
          <w:lang w:val="en-GB"/>
        </w:rPr>
        <w:t>Since the database is</w:t>
      </w:r>
      <w:r w:rsidR="002805DE" w:rsidRPr="00005F0F">
        <w:rPr>
          <w:rFonts w:ascii="Times New Roman" w:hAnsi="Times New Roman" w:cs="Times New Roman"/>
          <w:sz w:val="20"/>
          <w:szCs w:val="20"/>
          <w:lang w:val="en-GB"/>
        </w:rPr>
        <w:t xml:space="preserve"> </w:t>
      </w:r>
      <w:r w:rsidR="00311231" w:rsidRPr="00005F0F">
        <w:rPr>
          <w:rFonts w:ascii="Times New Roman" w:hAnsi="Times New Roman" w:cs="Times New Roman"/>
          <w:sz w:val="20"/>
          <w:szCs w:val="20"/>
          <w:lang w:val="en-GB"/>
        </w:rPr>
        <w:t xml:space="preserve">a sample, </w:t>
      </w:r>
      <w:r w:rsidR="002805DE" w:rsidRPr="00005F0F">
        <w:rPr>
          <w:rFonts w:ascii="Times New Roman" w:hAnsi="Times New Roman" w:cs="Times New Roman"/>
          <w:sz w:val="20"/>
          <w:szCs w:val="20"/>
          <w:lang w:val="en-GB"/>
        </w:rPr>
        <w:t xml:space="preserve">a discussion of </w:t>
      </w:r>
      <w:r w:rsidR="00DB7CD8" w:rsidRPr="00005F0F">
        <w:rPr>
          <w:rFonts w:ascii="Times New Roman" w:hAnsi="Times New Roman" w:cs="Times New Roman"/>
          <w:sz w:val="20"/>
          <w:szCs w:val="20"/>
          <w:lang w:val="en-GB"/>
        </w:rPr>
        <w:t>its representativeness is necessary</w:t>
      </w:r>
      <w:r w:rsidR="00311231" w:rsidRPr="00005F0F">
        <w:rPr>
          <w:rFonts w:ascii="Times New Roman" w:hAnsi="Times New Roman" w:cs="Times New Roman"/>
          <w:sz w:val="20"/>
          <w:szCs w:val="20"/>
          <w:lang w:val="en-GB"/>
        </w:rPr>
        <w:t>.</w:t>
      </w:r>
    </w:p>
    <w:p w14:paraId="32C7880C" w14:textId="77777777" w:rsidR="004541D1" w:rsidRPr="00D85757" w:rsidRDefault="00311231" w:rsidP="00D85757">
      <w:pPr>
        <w:spacing w:after="0" w:line="240" w:lineRule="auto"/>
        <w:ind w:firstLine="360"/>
        <w:jc w:val="both"/>
        <w:rPr>
          <w:rFonts w:ascii="Times New Roman" w:hAnsi="Times New Roman" w:cs="Times New Roman"/>
          <w:sz w:val="20"/>
          <w:szCs w:val="20"/>
          <w:highlight w:val="yellow"/>
          <w:lang w:val="en-GB"/>
        </w:rPr>
      </w:pPr>
      <w:r w:rsidRPr="00D85757">
        <w:rPr>
          <w:rFonts w:ascii="Times New Roman" w:hAnsi="Times New Roman" w:cs="Times New Roman"/>
          <w:sz w:val="20"/>
          <w:szCs w:val="20"/>
          <w:lang w:val="en-GB"/>
        </w:rPr>
        <w:t>As briefly explained in the main text, the most powerful a</w:t>
      </w:r>
      <w:r w:rsidR="00005F0F" w:rsidRPr="00D85757">
        <w:rPr>
          <w:rFonts w:ascii="Times New Roman" w:hAnsi="Times New Roman" w:cs="Times New Roman"/>
          <w:sz w:val="20"/>
          <w:szCs w:val="20"/>
          <w:lang w:val="en-GB"/>
        </w:rPr>
        <w:t xml:space="preserve">rgument in </w:t>
      </w:r>
      <w:proofErr w:type="spellStart"/>
      <w:r w:rsidR="00005F0F" w:rsidRPr="00D85757">
        <w:rPr>
          <w:rFonts w:ascii="Times New Roman" w:hAnsi="Times New Roman" w:cs="Times New Roman"/>
          <w:sz w:val="20"/>
          <w:szCs w:val="20"/>
          <w:lang w:val="en-GB"/>
        </w:rPr>
        <w:t>favo</w:t>
      </w:r>
      <w:r w:rsidR="000D38E8" w:rsidRPr="00D85757">
        <w:rPr>
          <w:rFonts w:ascii="Times New Roman" w:hAnsi="Times New Roman" w:cs="Times New Roman"/>
          <w:sz w:val="20"/>
          <w:szCs w:val="20"/>
          <w:lang w:val="en-GB"/>
        </w:rPr>
        <w:t>r</w:t>
      </w:r>
      <w:proofErr w:type="spellEnd"/>
      <w:r w:rsidR="000D38E8" w:rsidRPr="00D85757">
        <w:rPr>
          <w:rFonts w:ascii="Times New Roman" w:hAnsi="Times New Roman" w:cs="Times New Roman"/>
          <w:sz w:val="20"/>
          <w:szCs w:val="20"/>
          <w:lang w:val="en-GB"/>
        </w:rPr>
        <w:t xml:space="preserve"> of our database being effectively</w:t>
      </w:r>
      <w:r w:rsidRPr="00D85757">
        <w:rPr>
          <w:rFonts w:ascii="Times New Roman" w:hAnsi="Times New Roman" w:cs="Times New Roman"/>
          <w:sz w:val="20"/>
          <w:szCs w:val="20"/>
          <w:lang w:val="en-GB"/>
        </w:rPr>
        <w:t xml:space="preserve"> representative of Piedmont, is that if we consider the underlying secular trends, all the communities seem to head in the same direction. </w:t>
      </w:r>
      <w:r w:rsidR="000D38E8" w:rsidRPr="00D85757">
        <w:rPr>
          <w:rFonts w:ascii="Times New Roman" w:hAnsi="Times New Roman" w:cs="Times New Roman"/>
          <w:sz w:val="20"/>
          <w:szCs w:val="20"/>
          <w:lang w:val="en-GB"/>
        </w:rPr>
        <w:t>In view of the fact that we used a</w:t>
      </w:r>
      <w:r w:rsidR="00B15F13" w:rsidRPr="00D85757">
        <w:rPr>
          <w:rFonts w:ascii="Times New Roman" w:hAnsi="Times New Roman" w:cs="Times New Roman"/>
          <w:sz w:val="20"/>
          <w:szCs w:val="20"/>
          <w:lang w:val="en-GB"/>
        </w:rPr>
        <w:t xml:space="preserve"> very large part of what is available, we have no reason to suspect that includin</w:t>
      </w:r>
      <w:r w:rsidR="005D3F77" w:rsidRPr="00D85757">
        <w:rPr>
          <w:rFonts w:ascii="Times New Roman" w:hAnsi="Times New Roman" w:cs="Times New Roman"/>
          <w:sz w:val="20"/>
          <w:szCs w:val="20"/>
          <w:lang w:val="en-GB"/>
        </w:rPr>
        <w:t>g extra case studies would lead to any</w:t>
      </w:r>
      <w:r w:rsidR="00B15F13" w:rsidRPr="00D85757">
        <w:rPr>
          <w:rFonts w:ascii="Times New Roman" w:hAnsi="Times New Roman" w:cs="Times New Roman"/>
          <w:sz w:val="20"/>
          <w:szCs w:val="20"/>
          <w:lang w:val="en-GB"/>
        </w:rPr>
        <w:t xml:space="preserve"> conclusion</w:t>
      </w:r>
      <w:r w:rsidR="005D3F77" w:rsidRPr="00D85757">
        <w:rPr>
          <w:rFonts w:ascii="Times New Roman" w:hAnsi="Times New Roman" w:cs="Times New Roman"/>
          <w:sz w:val="20"/>
          <w:szCs w:val="20"/>
          <w:lang w:val="en-GB"/>
        </w:rPr>
        <w:t xml:space="preserve"> other than</w:t>
      </w:r>
      <w:r w:rsidR="00B15F13" w:rsidRPr="00D85757">
        <w:rPr>
          <w:rFonts w:ascii="Times New Roman" w:hAnsi="Times New Roman" w:cs="Times New Roman"/>
          <w:sz w:val="20"/>
          <w:szCs w:val="20"/>
          <w:lang w:val="en-GB"/>
        </w:rPr>
        <w:t xml:space="preserve"> that in the very long run, and with the exception of the post-Black Death period, inequal</w:t>
      </w:r>
      <w:r w:rsidR="005D3F77" w:rsidRPr="00D85757">
        <w:rPr>
          <w:rFonts w:ascii="Times New Roman" w:hAnsi="Times New Roman" w:cs="Times New Roman"/>
          <w:sz w:val="20"/>
          <w:szCs w:val="20"/>
          <w:lang w:val="en-GB"/>
        </w:rPr>
        <w:t>ity tended to grow. Moreover</w:t>
      </w:r>
      <w:r w:rsidR="00B15F13" w:rsidRPr="00D85757">
        <w:rPr>
          <w:rFonts w:ascii="Times New Roman" w:hAnsi="Times New Roman" w:cs="Times New Roman"/>
          <w:sz w:val="20"/>
          <w:szCs w:val="20"/>
          <w:lang w:val="en-GB"/>
        </w:rPr>
        <w:t>, we found no signifi</w:t>
      </w:r>
      <w:r w:rsidR="00005F0F" w:rsidRPr="00D85757">
        <w:rPr>
          <w:rFonts w:ascii="Times New Roman" w:hAnsi="Times New Roman" w:cs="Times New Roman"/>
          <w:sz w:val="20"/>
          <w:szCs w:val="20"/>
          <w:lang w:val="en-GB"/>
        </w:rPr>
        <w:t xml:space="preserve">cant differences in the </w:t>
      </w:r>
      <w:proofErr w:type="spellStart"/>
      <w:r w:rsidR="00005F0F" w:rsidRPr="00D85757">
        <w:rPr>
          <w:rFonts w:ascii="Times New Roman" w:hAnsi="Times New Roman" w:cs="Times New Roman"/>
          <w:sz w:val="20"/>
          <w:szCs w:val="20"/>
          <w:lang w:val="en-GB"/>
        </w:rPr>
        <w:t>behavio</w:t>
      </w:r>
      <w:r w:rsidR="00B15F13" w:rsidRPr="00D85757">
        <w:rPr>
          <w:rFonts w:ascii="Times New Roman" w:hAnsi="Times New Roman" w:cs="Times New Roman"/>
          <w:sz w:val="20"/>
          <w:szCs w:val="20"/>
          <w:lang w:val="en-GB"/>
        </w:rPr>
        <w:t>r</w:t>
      </w:r>
      <w:proofErr w:type="spellEnd"/>
      <w:r w:rsidR="00B15F13" w:rsidRPr="00D85757">
        <w:rPr>
          <w:rFonts w:ascii="Times New Roman" w:hAnsi="Times New Roman" w:cs="Times New Roman"/>
          <w:sz w:val="20"/>
          <w:szCs w:val="20"/>
          <w:lang w:val="en-GB"/>
        </w:rPr>
        <w:t xml:space="preserve"> of cities and rural communities placed in different parts of the region and in different environments (plain or hilly/pre-Alpine areas). Also in this case, as (almost) all the different Piedmontese environments are represented in the database and we found no di</w:t>
      </w:r>
      <w:r w:rsidR="00005F0F" w:rsidRPr="00D85757">
        <w:rPr>
          <w:rFonts w:ascii="Times New Roman" w:hAnsi="Times New Roman" w:cs="Times New Roman"/>
          <w:sz w:val="20"/>
          <w:szCs w:val="20"/>
          <w:lang w:val="en-GB"/>
        </w:rPr>
        <w:t xml:space="preserve">fference in the related </w:t>
      </w:r>
      <w:proofErr w:type="spellStart"/>
      <w:r w:rsidR="00005F0F" w:rsidRPr="00D85757">
        <w:rPr>
          <w:rFonts w:ascii="Times New Roman" w:hAnsi="Times New Roman" w:cs="Times New Roman"/>
          <w:sz w:val="20"/>
          <w:szCs w:val="20"/>
          <w:lang w:val="en-GB"/>
        </w:rPr>
        <w:t>behavio</w:t>
      </w:r>
      <w:r w:rsidR="00B15F13" w:rsidRPr="00D85757">
        <w:rPr>
          <w:rFonts w:ascii="Times New Roman" w:hAnsi="Times New Roman" w:cs="Times New Roman"/>
          <w:sz w:val="20"/>
          <w:szCs w:val="20"/>
          <w:lang w:val="en-GB"/>
        </w:rPr>
        <w:t>r</w:t>
      </w:r>
      <w:proofErr w:type="spellEnd"/>
      <w:r w:rsidR="00B15F13" w:rsidRPr="00D85757">
        <w:rPr>
          <w:rFonts w:ascii="Times New Roman" w:hAnsi="Times New Roman" w:cs="Times New Roman"/>
          <w:sz w:val="20"/>
          <w:szCs w:val="20"/>
          <w:lang w:val="en-GB"/>
        </w:rPr>
        <w:t>, we can assume that the sample is adequately representative. The exception</w:t>
      </w:r>
      <w:r w:rsidR="0029200F" w:rsidRPr="00D85757">
        <w:rPr>
          <w:rFonts w:ascii="Times New Roman" w:hAnsi="Times New Roman" w:cs="Times New Roman"/>
          <w:sz w:val="20"/>
          <w:szCs w:val="20"/>
          <w:lang w:val="en-GB"/>
        </w:rPr>
        <w:t>s</w:t>
      </w:r>
      <w:r w:rsidR="00B15F13" w:rsidRPr="00D85757">
        <w:rPr>
          <w:rFonts w:ascii="Times New Roman" w:hAnsi="Times New Roman" w:cs="Times New Roman"/>
          <w:sz w:val="20"/>
          <w:szCs w:val="20"/>
          <w:lang w:val="en-GB"/>
        </w:rPr>
        <w:t xml:space="preserve"> are the Alps proper, which are not included in the sample due to unavailability of usable information (a </w:t>
      </w:r>
      <w:proofErr w:type="gramStart"/>
      <w:r w:rsidR="00B15F13" w:rsidRPr="00D85757">
        <w:rPr>
          <w:rFonts w:ascii="Times New Roman" w:hAnsi="Times New Roman" w:cs="Times New Roman"/>
          <w:sz w:val="20"/>
          <w:szCs w:val="20"/>
          <w:lang w:val="en-GB"/>
        </w:rPr>
        <w:t>situation</w:t>
      </w:r>
      <w:proofErr w:type="gramEnd"/>
      <w:r w:rsidR="00B15F13" w:rsidRPr="00D85757">
        <w:rPr>
          <w:rFonts w:ascii="Times New Roman" w:hAnsi="Times New Roman" w:cs="Times New Roman"/>
          <w:sz w:val="20"/>
          <w:szCs w:val="20"/>
          <w:lang w:val="en-GB"/>
        </w:rPr>
        <w:t xml:space="preserve"> which, to our knowledge, is common to most of the Italian Alps, from Piedmont to Friuli</w:t>
      </w:r>
      <w:r w:rsidR="003479A9" w:rsidRPr="00D85757">
        <w:rPr>
          <w:rFonts w:ascii="Times New Roman" w:hAnsi="Times New Roman" w:cs="Times New Roman"/>
          <w:sz w:val="20"/>
          <w:szCs w:val="20"/>
          <w:lang w:val="en-GB"/>
        </w:rPr>
        <w:t>, the notable exception being a few alpine communities of northern Lombardy</w:t>
      </w:r>
      <w:r w:rsidR="00B15F13" w:rsidRPr="00D85757">
        <w:rPr>
          <w:rFonts w:ascii="Times New Roman" w:hAnsi="Times New Roman" w:cs="Times New Roman"/>
          <w:sz w:val="20"/>
          <w:szCs w:val="20"/>
          <w:lang w:val="en-GB"/>
        </w:rPr>
        <w:t>). In theory, it is possible that the Alpine areas diverged from the g</w:t>
      </w:r>
      <w:r w:rsidR="005D3F77" w:rsidRPr="00D85757">
        <w:rPr>
          <w:rFonts w:ascii="Times New Roman" w:hAnsi="Times New Roman" w:cs="Times New Roman"/>
          <w:sz w:val="20"/>
          <w:szCs w:val="20"/>
          <w:lang w:val="en-GB"/>
        </w:rPr>
        <w:t>eneral Piedmontese path (even though</w:t>
      </w:r>
      <w:r w:rsidR="00B15F13" w:rsidRPr="00D85757">
        <w:rPr>
          <w:rFonts w:ascii="Times New Roman" w:hAnsi="Times New Roman" w:cs="Times New Roman"/>
          <w:sz w:val="20"/>
          <w:szCs w:val="20"/>
          <w:lang w:val="en-GB"/>
        </w:rPr>
        <w:t xml:space="preserve"> the communities bordering the Alps, like Saluzzo, Ivrea and the Canavese or Carmagnola, did not), however</w:t>
      </w:r>
      <w:r w:rsidR="00D85757" w:rsidRPr="00D85757">
        <w:rPr>
          <w:rFonts w:ascii="Times New Roman" w:hAnsi="Times New Roman" w:cs="Times New Roman"/>
          <w:sz w:val="20"/>
          <w:szCs w:val="20"/>
          <w:lang w:val="en-GB"/>
        </w:rPr>
        <w:t>,</w:t>
      </w:r>
      <w:r w:rsidR="00B15F13" w:rsidRPr="00D85757">
        <w:rPr>
          <w:rFonts w:ascii="Times New Roman" w:hAnsi="Times New Roman" w:cs="Times New Roman"/>
          <w:sz w:val="20"/>
          <w:szCs w:val="20"/>
          <w:lang w:val="en-GB"/>
        </w:rPr>
        <w:t xml:space="preserve"> even if they</w:t>
      </w:r>
      <w:r w:rsidR="005D3F77" w:rsidRPr="00D85757">
        <w:rPr>
          <w:rFonts w:ascii="Times New Roman" w:hAnsi="Times New Roman" w:cs="Times New Roman"/>
          <w:sz w:val="20"/>
          <w:szCs w:val="20"/>
          <w:lang w:val="en-GB"/>
        </w:rPr>
        <w:t xml:space="preserve"> had done</w:t>
      </w:r>
      <w:r w:rsidR="00B15F13" w:rsidRPr="00D85757">
        <w:rPr>
          <w:rFonts w:ascii="Times New Roman" w:hAnsi="Times New Roman" w:cs="Times New Roman"/>
          <w:sz w:val="20"/>
          <w:szCs w:val="20"/>
          <w:lang w:val="en-GB"/>
        </w:rPr>
        <w:t xml:space="preserve"> so, </w:t>
      </w:r>
      <w:r w:rsidR="005D3F77" w:rsidRPr="00D85757">
        <w:rPr>
          <w:rFonts w:ascii="Times New Roman" w:hAnsi="Times New Roman"/>
          <w:sz w:val="20"/>
          <w:szCs w:val="20"/>
          <w:lang w:val="en-GB"/>
        </w:rPr>
        <w:t xml:space="preserve">there </w:t>
      </w:r>
      <w:r w:rsidR="005D3F77" w:rsidRPr="00D85757">
        <w:rPr>
          <w:rFonts w:ascii="Times New Roman" w:hAnsi="Times New Roman" w:cs="Times New Roman"/>
          <w:sz w:val="20"/>
          <w:szCs w:val="20"/>
          <w:lang w:val="en-GB"/>
        </w:rPr>
        <w:t>were</w:t>
      </w:r>
      <w:r w:rsidR="005D3F77" w:rsidRPr="00D85757">
        <w:rPr>
          <w:rFonts w:ascii="Times New Roman" w:hAnsi="Times New Roman"/>
          <w:sz w:val="20"/>
          <w:szCs w:val="20"/>
          <w:lang w:val="en-GB"/>
        </w:rPr>
        <w:t xml:space="preserve"> so </w:t>
      </w:r>
      <w:r w:rsidR="005D3F77" w:rsidRPr="00D85757">
        <w:rPr>
          <w:rFonts w:ascii="Times New Roman" w:hAnsi="Times New Roman" w:cs="Times New Roman"/>
          <w:sz w:val="20"/>
          <w:szCs w:val="20"/>
          <w:lang w:val="en-GB"/>
        </w:rPr>
        <w:t>few people living there</w:t>
      </w:r>
      <w:r w:rsidR="006544D3" w:rsidRPr="00D85757">
        <w:rPr>
          <w:rFonts w:ascii="Times New Roman" w:hAnsi="Times New Roman" w:cs="Times New Roman"/>
          <w:sz w:val="20"/>
          <w:szCs w:val="20"/>
          <w:lang w:val="en-GB"/>
        </w:rPr>
        <w:t xml:space="preserve"> that </w:t>
      </w:r>
      <w:r w:rsidR="00BC17EB" w:rsidRPr="00D85757">
        <w:rPr>
          <w:rFonts w:ascii="Times New Roman" w:hAnsi="Times New Roman" w:cs="Times New Roman"/>
          <w:sz w:val="20"/>
          <w:szCs w:val="20"/>
          <w:lang w:val="en-GB"/>
        </w:rPr>
        <w:t>we can be reasonably sure t</w:t>
      </w:r>
      <w:r w:rsidR="005D3F77" w:rsidRPr="00D85757">
        <w:rPr>
          <w:rFonts w:ascii="Times New Roman" w:hAnsi="Times New Roman" w:cs="Times New Roman"/>
          <w:sz w:val="20"/>
          <w:szCs w:val="20"/>
          <w:lang w:val="en-GB"/>
        </w:rPr>
        <w:t>hat including the Alps would scarcely affect</w:t>
      </w:r>
      <w:r w:rsidR="00BC17EB" w:rsidRPr="00D85757">
        <w:rPr>
          <w:rFonts w:ascii="Times New Roman" w:hAnsi="Times New Roman" w:cs="Times New Roman"/>
          <w:sz w:val="20"/>
          <w:szCs w:val="20"/>
          <w:lang w:val="en-GB"/>
        </w:rPr>
        <w:t xml:space="preserve"> our reconstruction of the </w:t>
      </w:r>
      <w:r w:rsidR="0091027E" w:rsidRPr="00D85757">
        <w:rPr>
          <w:rFonts w:ascii="Times New Roman" w:hAnsi="Times New Roman" w:cs="Times New Roman"/>
          <w:sz w:val="20"/>
          <w:szCs w:val="20"/>
          <w:lang w:val="en-GB"/>
        </w:rPr>
        <w:t>general trend.</w:t>
      </w:r>
    </w:p>
    <w:p w14:paraId="2BBAF1F4" w14:textId="77777777" w:rsidR="00CD631A" w:rsidRPr="00D85757" w:rsidRDefault="00721252" w:rsidP="00D85757">
      <w:pPr>
        <w:spacing w:after="0" w:line="240" w:lineRule="auto"/>
        <w:ind w:firstLine="360"/>
        <w:jc w:val="both"/>
        <w:rPr>
          <w:rFonts w:ascii="Times New Roman" w:hAnsi="Times New Roman" w:cs="Times New Roman"/>
          <w:sz w:val="20"/>
          <w:szCs w:val="20"/>
          <w:lang w:val="en-GB"/>
        </w:rPr>
      </w:pPr>
      <w:r w:rsidRPr="00D85757">
        <w:rPr>
          <w:rFonts w:ascii="Times New Roman" w:hAnsi="Times New Roman" w:cs="Times New Roman"/>
          <w:sz w:val="20"/>
          <w:szCs w:val="20"/>
          <w:lang w:val="en-GB"/>
        </w:rPr>
        <w:t xml:space="preserve">The main shortcoming of our sample, however, is definitely the absence </w:t>
      </w:r>
      <w:r w:rsidR="00CD631A" w:rsidRPr="00D85757">
        <w:rPr>
          <w:rFonts w:ascii="Times New Roman" w:hAnsi="Times New Roman" w:cs="Times New Roman"/>
          <w:sz w:val="20"/>
          <w:szCs w:val="20"/>
          <w:lang w:val="en-GB"/>
        </w:rPr>
        <w:t>of Turin</w:t>
      </w:r>
      <w:r w:rsidRPr="00D85757">
        <w:rPr>
          <w:rFonts w:ascii="Times New Roman" w:hAnsi="Times New Roman" w:cs="Times New Roman"/>
          <w:sz w:val="20"/>
          <w:szCs w:val="20"/>
          <w:lang w:val="en-GB"/>
        </w:rPr>
        <w:t>. As explaine</w:t>
      </w:r>
      <w:r w:rsidR="00E237D7" w:rsidRPr="00D85757">
        <w:rPr>
          <w:rFonts w:ascii="Times New Roman" w:hAnsi="Times New Roman" w:cs="Times New Roman"/>
          <w:sz w:val="20"/>
          <w:szCs w:val="20"/>
          <w:lang w:val="en-GB"/>
        </w:rPr>
        <w:t>d above, this is due to</w:t>
      </w:r>
      <w:r w:rsidR="00BD0A07" w:rsidRPr="00D85757">
        <w:rPr>
          <w:rFonts w:ascii="Times New Roman" w:hAnsi="Times New Roman"/>
          <w:sz w:val="20"/>
          <w:szCs w:val="20"/>
          <w:lang w:val="en-GB"/>
        </w:rPr>
        <w:t xml:space="preserve"> </w:t>
      </w:r>
      <w:r w:rsidR="00BD0A07" w:rsidRPr="00D85757">
        <w:rPr>
          <w:rFonts w:ascii="Times New Roman" w:hAnsi="Times New Roman" w:cs="Times New Roman"/>
          <w:sz w:val="20"/>
          <w:szCs w:val="20"/>
          <w:lang w:val="en-GB"/>
        </w:rPr>
        <w:t>the</w:t>
      </w:r>
      <w:r w:rsidR="00E237D7" w:rsidRPr="00D85757">
        <w:rPr>
          <w:rFonts w:ascii="Times New Roman" w:hAnsi="Times New Roman" w:cs="Times New Roman"/>
          <w:sz w:val="20"/>
          <w:szCs w:val="20"/>
          <w:lang w:val="en-GB"/>
        </w:rPr>
        <w:t xml:space="preserve"> total</w:t>
      </w:r>
      <w:r w:rsidRPr="00D85757">
        <w:rPr>
          <w:rFonts w:ascii="Times New Roman" w:hAnsi="Times New Roman" w:cs="Times New Roman"/>
          <w:sz w:val="20"/>
          <w:szCs w:val="20"/>
          <w:lang w:val="en-GB"/>
        </w:rPr>
        <w:t xml:space="preserve"> unavailability of </w:t>
      </w:r>
      <w:r w:rsidR="006F6849" w:rsidRPr="00D85757">
        <w:rPr>
          <w:rFonts w:ascii="Times New Roman" w:hAnsi="Times New Roman" w:cs="Times New Roman"/>
          <w:i/>
          <w:sz w:val="20"/>
          <w:szCs w:val="20"/>
          <w:lang w:val="en-GB"/>
        </w:rPr>
        <w:t>estimi</w:t>
      </w:r>
      <w:r w:rsidR="006F6849" w:rsidRPr="00D85757">
        <w:rPr>
          <w:rFonts w:ascii="Times New Roman" w:hAnsi="Times New Roman" w:cs="Times New Roman"/>
          <w:sz w:val="20"/>
          <w:szCs w:val="20"/>
          <w:lang w:val="en-GB"/>
        </w:rPr>
        <w:t xml:space="preserve"> </w:t>
      </w:r>
      <w:r w:rsidR="00DE7E6E" w:rsidRPr="00D85757">
        <w:rPr>
          <w:rFonts w:ascii="Times New Roman" w:hAnsi="Times New Roman" w:cs="Times New Roman"/>
          <w:sz w:val="20"/>
          <w:szCs w:val="20"/>
          <w:lang w:val="en-GB"/>
        </w:rPr>
        <w:t xml:space="preserve">covering the period after it became the administrate </w:t>
      </w:r>
      <w:proofErr w:type="spellStart"/>
      <w:r w:rsidR="00DE7E6E" w:rsidRPr="00D85757">
        <w:rPr>
          <w:rFonts w:ascii="Times New Roman" w:hAnsi="Times New Roman" w:cs="Times New Roman"/>
          <w:sz w:val="20"/>
          <w:szCs w:val="20"/>
          <w:lang w:val="en-GB"/>
        </w:rPr>
        <w:t>cent</w:t>
      </w:r>
      <w:r w:rsidR="00EE4910" w:rsidRPr="00D85757">
        <w:rPr>
          <w:rFonts w:ascii="Times New Roman" w:hAnsi="Times New Roman" w:cs="Times New Roman"/>
          <w:sz w:val="20"/>
          <w:szCs w:val="20"/>
          <w:lang w:val="en-GB"/>
        </w:rPr>
        <w:t>er</w:t>
      </w:r>
      <w:proofErr w:type="spellEnd"/>
      <w:r w:rsidR="00DE7E6E" w:rsidRPr="00D85757">
        <w:rPr>
          <w:rFonts w:ascii="Times New Roman" w:hAnsi="Times New Roman" w:cs="Times New Roman"/>
          <w:sz w:val="20"/>
          <w:szCs w:val="20"/>
          <w:lang w:val="en-GB"/>
        </w:rPr>
        <w:t xml:space="preserve"> of the </w:t>
      </w:r>
      <w:proofErr w:type="spellStart"/>
      <w:r w:rsidR="00DE7E6E" w:rsidRPr="00D85757">
        <w:rPr>
          <w:rFonts w:ascii="Times New Roman" w:hAnsi="Times New Roman" w:cs="Times New Roman"/>
          <w:sz w:val="20"/>
          <w:szCs w:val="20"/>
          <w:lang w:val="en-GB"/>
        </w:rPr>
        <w:t>Sabaudian</w:t>
      </w:r>
      <w:proofErr w:type="spellEnd"/>
      <w:r w:rsidR="00DE7E6E" w:rsidRPr="00D85757">
        <w:rPr>
          <w:rFonts w:ascii="Times New Roman" w:hAnsi="Times New Roman" w:cs="Times New Roman"/>
          <w:sz w:val="20"/>
          <w:szCs w:val="20"/>
          <w:lang w:val="en-GB"/>
        </w:rPr>
        <w:t xml:space="preserve"> State and the </w:t>
      </w:r>
      <w:r w:rsidR="00DE7E6E" w:rsidRPr="00D85757">
        <w:rPr>
          <w:rFonts w:ascii="Times New Roman" w:hAnsi="Times New Roman" w:cs="Times New Roman"/>
          <w:sz w:val="20"/>
          <w:szCs w:val="20"/>
          <w:lang w:val="en-GB"/>
        </w:rPr>
        <w:lastRenderedPageBreak/>
        <w:t>seat of the S</w:t>
      </w:r>
      <w:r w:rsidR="00E237D7" w:rsidRPr="00D85757">
        <w:rPr>
          <w:rFonts w:ascii="Times New Roman" w:hAnsi="Times New Roman" w:cs="Times New Roman"/>
          <w:sz w:val="20"/>
          <w:szCs w:val="20"/>
          <w:lang w:val="en-GB"/>
        </w:rPr>
        <w:t xml:space="preserve">avoy court. This is </w:t>
      </w:r>
      <w:r w:rsidR="007A1DEA" w:rsidRPr="00D85757">
        <w:rPr>
          <w:rFonts w:ascii="Times New Roman" w:hAnsi="Times New Roman" w:cs="Times New Roman"/>
          <w:sz w:val="20"/>
          <w:szCs w:val="20"/>
          <w:lang w:val="en-GB"/>
        </w:rPr>
        <w:t>a</w:t>
      </w:r>
      <w:r w:rsidR="00E237D7" w:rsidRPr="00D85757">
        <w:rPr>
          <w:rFonts w:ascii="Times New Roman" w:hAnsi="Times New Roman" w:cs="Times New Roman"/>
          <w:sz w:val="20"/>
          <w:szCs w:val="20"/>
          <w:lang w:val="en-GB"/>
        </w:rPr>
        <w:t xml:space="preserve"> severe</w:t>
      </w:r>
      <w:r w:rsidR="00DE7E6E" w:rsidRPr="00D85757">
        <w:rPr>
          <w:rFonts w:ascii="Times New Roman" w:hAnsi="Times New Roman" w:cs="Times New Roman"/>
          <w:sz w:val="20"/>
          <w:szCs w:val="20"/>
          <w:lang w:val="en-GB"/>
        </w:rPr>
        <w:t xml:space="preserve"> limitation as</w:t>
      </w:r>
      <w:r w:rsidR="00CD631A" w:rsidRPr="00D85757">
        <w:rPr>
          <w:rFonts w:ascii="Times New Roman" w:hAnsi="Times New Roman" w:cs="Times New Roman"/>
          <w:sz w:val="20"/>
          <w:szCs w:val="20"/>
          <w:lang w:val="en-GB"/>
        </w:rPr>
        <w:t>, from the seventeenth century at least</w:t>
      </w:r>
      <w:r w:rsidR="00DE7E6E" w:rsidRPr="00D85757">
        <w:rPr>
          <w:rFonts w:ascii="Times New Roman" w:hAnsi="Times New Roman" w:cs="Times New Roman"/>
          <w:sz w:val="20"/>
          <w:szCs w:val="20"/>
          <w:lang w:val="en-GB"/>
        </w:rPr>
        <w:t>,</w:t>
      </w:r>
      <w:r w:rsidR="00CD631A" w:rsidRPr="00D85757">
        <w:rPr>
          <w:rFonts w:ascii="Times New Roman" w:hAnsi="Times New Roman" w:cs="Times New Roman"/>
          <w:sz w:val="20"/>
          <w:szCs w:val="20"/>
          <w:lang w:val="en-GB"/>
        </w:rPr>
        <w:t xml:space="preserve"> it is</w:t>
      </w:r>
      <w:r w:rsidR="007A1DEA" w:rsidRPr="00D85757">
        <w:rPr>
          <w:rFonts w:ascii="Times New Roman" w:hAnsi="Times New Roman" w:cs="Times New Roman"/>
          <w:sz w:val="20"/>
          <w:szCs w:val="20"/>
          <w:lang w:val="en-GB"/>
        </w:rPr>
        <w:t xml:space="preserve"> the city to which</w:t>
      </w:r>
      <w:r w:rsidR="00CD631A" w:rsidRPr="00D85757">
        <w:rPr>
          <w:rFonts w:ascii="Times New Roman" w:hAnsi="Times New Roman" w:cs="Times New Roman"/>
          <w:sz w:val="20"/>
          <w:szCs w:val="20"/>
          <w:lang w:val="en-GB"/>
        </w:rPr>
        <w:t xml:space="preserve"> the richest</w:t>
      </w:r>
      <w:r w:rsidR="007A1DEA" w:rsidRPr="00D85757">
        <w:rPr>
          <w:rFonts w:ascii="Times New Roman" w:hAnsi="Times New Roman" w:cs="Times New Roman"/>
          <w:sz w:val="20"/>
          <w:szCs w:val="20"/>
          <w:lang w:val="en-GB"/>
        </w:rPr>
        <w:t xml:space="preserve"> people</w:t>
      </w:r>
      <w:r w:rsidR="007A1DEA" w:rsidRPr="00D85757">
        <w:rPr>
          <w:rFonts w:ascii="Times New Roman" w:hAnsi="Times New Roman"/>
          <w:sz w:val="20"/>
          <w:szCs w:val="20"/>
          <w:lang w:val="en-GB"/>
        </w:rPr>
        <w:t xml:space="preserve"> of</w:t>
      </w:r>
      <w:r w:rsidR="00CD631A" w:rsidRPr="00D85757">
        <w:rPr>
          <w:rFonts w:ascii="Times New Roman" w:hAnsi="Times New Roman" w:cs="Times New Roman"/>
          <w:sz w:val="20"/>
          <w:szCs w:val="20"/>
          <w:lang w:val="en-GB"/>
        </w:rPr>
        <w:t xml:space="preserve"> </w:t>
      </w:r>
      <w:r w:rsidR="007A1DEA" w:rsidRPr="00D85757">
        <w:rPr>
          <w:rFonts w:ascii="Times New Roman" w:hAnsi="Times New Roman" w:cs="Times New Roman"/>
          <w:sz w:val="20"/>
          <w:szCs w:val="20"/>
          <w:lang w:val="en-GB"/>
        </w:rPr>
        <w:t>Piedmont</w:t>
      </w:r>
      <w:r w:rsidR="00CD631A" w:rsidRPr="00D85757">
        <w:rPr>
          <w:rFonts w:ascii="Times New Roman" w:hAnsi="Times New Roman" w:cs="Times New Roman"/>
          <w:sz w:val="20"/>
          <w:szCs w:val="20"/>
          <w:lang w:val="en-GB"/>
        </w:rPr>
        <w:t xml:space="preserve"> flocked. The consequences of th</w:t>
      </w:r>
      <w:r w:rsidR="00DE7E6E" w:rsidRPr="00D85757">
        <w:rPr>
          <w:rFonts w:ascii="Times New Roman" w:hAnsi="Times New Roman" w:cs="Times New Roman"/>
          <w:sz w:val="20"/>
          <w:szCs w:val="20"/>
          <w:lang w:val="en-GB"/>
        </w:rPr>
        <w:t>e omission of Turin</w:t>
      </w:r>
      <w:r w:rsidR="00CD631A" w:rsidRPr="00D85757">
        <w:rPr>
          <w:rFonts w:ascii="Times New Roman" w:hAnsi="Times New Roman" w:cs="Times New Roman"/>
          <w:sz w:val="20"/>
          <w:szCs w:val="20"/>
          <w:lang w:val="en-GB"/>
        </w:rPr>
        <w:t xml:space="preserve"> are briefly described in the main text, however</w:t>
      </w:r>
      <w:r w:rsidR="00D85757" w:rsidRPr="00D85757">
        <w:rPr>
          <w:rFonts w:ascii="Times New Roman" w:hAnsi="Times New Roman" w:cs="Times New Roman"/>
          <w:sz w:val="20"/>
          <w:szCs w:val="20"/>
          <w:lang w:val="en-GB"/>
        </w:rPr>
        <w:t>,</w:t>
      </w:r>
      <w:r w:rsidR="00CD631A" w:rsidRPr="00D85757">
        <w:rPr>
          <w:rFonts w:ascii="Times New Roman" w:hAnsi="Times New Roman" w:cs="Times New Roman"/>
          <w:sz w:val="20"/>
          <w:szCs w:val="20"/>
          <w:lang w:val="en-GB"/>
        </w:rPr>
        <w:t xml:space="preserve"> it should be recalled here that </w:t>
      </w:r>
      <w:r w:rsidR="00B11996" w:rsidRPr="00D85757">
        <w:rPr>
          <w:rFonts w:ascii="Times New Roman" w:hAnsi="Times New Roman" w:cs="Times New Roman"/>
          <w:sz w:val="20"/>
          <w:szCs w:val="20"/>
          <w:lang w:val="en-GB"/>
        </w:rPr>
        <w:t>it</w:t>
      </w:r>
      <w:r w:rsidR="00BD0A07" w:rsidRPr="00D85757">
        <w:rPr>
          <w:rFonts w:ascii="Times New Roman" w:hAnsi="Times New Roman" w:cs="Times New Roman"/>
          <w:sz w:val="20"/>
          <w:szCs w:val="20"/>
          <w:lang w:val="en-GB"/>
        </w:rPr>
        <w:t>s</w:t>
      </w:r>
      <w:r w:rsidR="00B11996" w:rsidRPr="00D85757">
        <w:rPr>
          <w:rFonts w:ascii="Times New Roman" w:hAnsi="Times New Roman" w:cs="Times New Roman"/>
          <w:sz w:val="20"/>
          <w:szCs w:val="20"/>
          <w:lang w:val="en-GB"/>
        </w:rPr>
        <w:t xml:space="preserve"> inclusion</w:t>
      </w:r>
      <w:r w:rsidR="00DE7E6E" w:rsidRPr="00D85757">
        <w:rPr>
          <w:rFonts w:ascii="Times New Roman" w:hAnsi="Times New Roman" w:cs="Times New Roman"/>
          <w:sz w:val="20"/>
          <w:szCs w:val="20"/>
          <w:lang w:val="en-GB"/>
        </w:rPr>
        <w:t xml:space="preserve"> </w:t>
      </w:r>
      <w:r w:rsidR="00CD631A" w:rsidRPr="00D85757">
        <w:rPr>
          <w:rFonts w:ascii="Times New Roman" w:hAnsi="Times New Roman" w:cs="Times New Roman"/>
          <w:sz w:val="20"/>
          <w:szCs w:val="20"/>
          <w:lang w:val="en-GB"/>
        </w:rPr>
        <w:t xml:space="preserve">would </w:t>
      </w:r>
      <w:r w:rsidR="00DE7E6E" w:rsidRPr="00D85757">
        <w:rPr>
          <w:rFonts w:ascii="Times New Roman" w:hAnsi="Times New Roman" w:cs="Times New Roman"/>
          <w:sz w:val="20"/>
          <w:szCs w:val="20"/>
          <w:lang w:val="en-GB"/>
        </w:rPr>
        <w:t xml:space="preserve">very </w:t>
      </w:r>
      <w:r w:rsidR="00CD631A" w:rsidRPr="00D85757">
        <w:rPr>
          <w:rFonts w:ascii="Times New Roman" w:hAnsi="Times New Roman" w:cs="Times New Roman"/>
          <w:sz w:val="20"/>
          <w:szCs w:val="20"/>
          <w:lang w:val="en-GB"/>
        </w:rPr>
        <w:t>probably result in a urban aggregate series even more orientated towards inequality growth from 1600 ca., and similarly (although with a softened effect) for the general aggregate series representing the whole of Piedmont (</w:t>
      </w:r>
      <w:r w:rsidR="00D85757" w:rsidRPr="00D85757">
        <w:rPr>
          <w:rFonts w:ascii="Times New Roman" w:hAnsi="Times New Roman" w:cs="Times New Roman"/>
          <w:sz w:val="20"/>
          <w:szCs w:val="20"/>
          <w:lang w:val="en-GB"/>
        </w:rPr>
        <w:t>Figure</w:t>
      </w:r>
      <w:r w:rsidR="00CD631A" w:rsidRPr="00D85757">
        <w:rPr>
          <w:rFonts w:ascii="Times New Roman" w:hAnsi="Times New Roman" w:cs="Times New Roman"/>
          <w:sz w:val="20"/>
          <w:szCs w:val="20"/>
          <w:lang w:val="en-GB"/>
        </w:rPr>
        <w:t xml:space="preserve"> </w:t>
      </w:r>
      <w:r w:rsidR="00C71E59" w:rsidRPr="00D85757">
        <w:rPr>
          <w:rFonts w:ascii="Times New Roman" w:hAnsi="Times New Roman" w:cs="Times New Roman"/>
          <w:sz w:val="20"/>
          <w:szCs w:val="20"/>
          <w:lang w:val="en-GB"/>
        </w:rPr>
        <w:t>7</w:t>
      </w:r>
      <w:r w:rsidR="00CD631A" w:rsidRPr="00D85757">
        <w:rPr>
          <w:rFonts w:ascii="Times New Roman" w:hAnsi="Times New Roman" w:cs="Times New Roman"/>
          <w:sz w:val="20"/>
          <w:szCs w:val="20"/>
          <w:lang w:val="en-GB"/>
        </w:rPr>
        <w:t>).</w:t>
      </w:r>
    </w:p>
    <w:p w14:paraId="3DE0DCF5" w14:textId="77777777" w:rsidR="0062169F" w:rsidRPr="00D85757" w:rsidRDefault="0062169F" w:rsidP="00D85757">
      <w:pPr>
        <w:spacing w:after="0" w:line="240" w:lineRule="auto"/>
        <w:ind w:firstLine="360"/>
        <w:jc w:val="both"/>
        <w:rPr>
          <w:rFonts w:ascii="Times New Roman" w:hAnsi="Times New Roman" w:cs="Times New Roman"/>
          <w:sz w:val="20"/>
          <w:szCs w:val="20"/>
          <w:lang w:val="en-GB"/>
        </w:rPr>
      </w:pPr>
      <w:r w:rsidRPr="00D85757">
        <w:rPr>
          <w:rFonts w:ascii="Times New Roman" w:hAnsi="Times New Roman" w:cs="Times New Roman"/>
          <w:sz w:val="20"/>
          <w:szCs w:val="20"/>
          <w:lang w:val="en-GB"/>
        </w:rPr>
        <w:t>More generally, one could wonder if our urban sample is representative o</w:t>
      </w:r>
      <w:r w:rsidR="00D85757" w:rsidRPr="00D85757">
        <w:rPr>
          <w:rFonts w:ascii="Times New Roman" w:hAnsi="Times New Roman" w:cs="Times New Roman"/>
          <w:sz w:val="20"/>
          <w:szCs w:val="20"/>
          <w:lang w:val="en-GB"/>
        </w:rPr>
        <w:t>f the main cities of Piedmont—</w:t>
      </w:r>
      <w:r w:rsidRPr="00D85757">
        <w:rPr>
          <w:rFonts w:ascii="Times New Roman" w:hAnsi="Times New Roman" w:cs="Times New Roman"/>
          <w:sz w:val="20"/>
          <w:szCs w:val="20"/>
          <w:lang w:val="en-GB"/>
        </w:rPr>
        <w:t xml:space="preserve">as </w:t>
      </w:r>
      <w:r w:rsidR="00E64874" w:rsidRPr="00D85757">
        <w:rPr>
          <w:rFonts w:ascii="Times New Roman" w:hAnsi="Times New Roman" w:cs="Times New Roman"/>
          <w:sz w:val="20"/>
          <w:szCs w:val="20"/>
          <w:lang w:val="en-GB"/>
        </w:rPr>
        <w:t>among</w:t>
      </w:r>
      <w:r w:rsidRPr="00D85757">
        <w:rPr>
          <w:rFonts w:ascii="Times New Roman" w:hAnsi="Times New Roman" w:cs="Times New Roman"/>
          <w:sz w:val="20"/>
          <w:szCs w:val="20"/>
          <w:lang w:val="en-GB"/>
        </w:rPr>
        <w:t xml:space="preserve"> our case studies</w:t>
      </w:r>
      <w:r w:rsidR="003352EE" w:rsidRPr="00D85757">
        <w:rPr>
          <w:rFonts w:ascii="Times New Roman" w:hAnsi="Times New Roman" w:cs="Times New Roman"/>
          <w:sz w:val="20"/>
          <w:szCs w:val="20"/>
          <w:lang w:val="en-GB"/>
        </w:rPr>
        <w:t xml:space="preserve"> only </w:t>
      </w:r>
      <w:r w:rsidRPr="00D85757">
        <w:rPr>
          <w:rFonts w:ascii="Times New Roman" w:hAnsi="Times New Roman" w:cs="Times New Roman"/>
          <w:sz w:val="20"/>
          <w:szCs w:val="20"/>
          <w:lang w:val="en-GB"/>
        </w:rPr>
        <w:t>Chieri</w:t>
      </w:r>
      <w:r w:rsidR="003352EE" w:rsidRPr="00D85757">
        <w:rPr>
          <w:rFonts w:ascii="Times New Roman" w:hAnsi="Times New Roman" w:cs="Times New Roman"/>
          <w:sz w:val="20"/>
          <w:szCs w:val="20"/>
          <w:lang w:val="en-GB"/>
        </w:rPr>
        <w:t xml:space="preserve">, </w:t>
      </w:r>
      <w:r w:rsidR="00832EC6" w:rsidRPr="00D85757">
        <w:rPr>
          <w:rFonts w:ascii="Times New Roman" w:hAnsi="Times New Roman" w:cs="Times New Roman"/>
          <w:sz w:val="20"/>
          <w:szCs w:val="20"/>
          <w:lang w:val="en-GB"/>
        </w:rPr>
        <w:t>Carmagnola</w:t>
      </w:r>
      <w:r w:rsidR="00D85757" w:rsidRPr="00D85757">
        <w:rPr>
          <w:rFonts w:ascii="Times New Roman" w:hAnsi="Times New Roman" w:cs="Times New Roman"/>
          <w:sz w:val="20"/>
          <w:szCs w:val="20"/>
          <w:lang w:val="en-GB"/>
        </w:rPr>
        <w:t>,</w:t>
      </w:r>
      <w:r w:rsidR="003352EE" w:rsidRPr="00D85757">
        <w:rPr>
          <w:rFonts w:ascii="Times New Roman" w:hAnsi="Times New Roman" w:cs="Times New Roman"/>
          <w:sz w:val="20"/>
          <w:szCs w:val="20"/>
          <w:lang w:val="en-GB"/>
        </w:rPr>
        <w:t xml:space="preserve"> and Saluzzo</w:t>
      </w:r>
      <w:r w:rsidR="00832EC6" w:rsidRPr="00D85757">
        <w:rPr>
          <w:rFonts w:ascii="Times New Roman" w:hAnsi="Times New Roman" w:cs="Times New Roman"/>
          <w:sz w:val="20"/>
          <w:szCs w:val="20"/>
          <w:lang w:val="en-GB"/>
        </w:rPr>
        <w:t xml:space="preserve"> reached the 10,000 inhabi</w:t>
      </w:r>
      <w:r w:rsidR="00482713" w:rsidRPr="00D85757">
        <w:rPr>
          <w:rFonts w:ascii="Times New Roman" w:hAnsi="Times New Roman" w:cs="Times New Roman"/>
          <w:sz w:val="20"/>
          <w:szCs w:val="20"/>
          <w:lang w:val="en-GB"/>
        </w:rPr>
        <w:t>tants threshold in the period under</w:t>
      </w:r>
      <w:r w:rsidR="00832EC6" w:rsidRPr="00D85757">
        <w:rPr>
          <w:rFonts w:ascii="Times New Roman" w:hAnsi="Times New Roman" w:cs="Times New Roman"/>
          <w:sz w:val="20"/>
          <w:szCs w:val="20"/>
          <w:lang w:val="en-GB"/>
        </w:rPr>
        <w:t xml:space="preserve"> consider</w:t>
      </w:r>
      <w:r w:rsidR="00482713" w:rsidRPr="00D85757">
        <w:rPr>
          <w:rFonts w:ascii="Times New Roman" w:hAnsi="Times New Roman" w:cs="Times New Roman"/>
          <w:sz w:val="20"/>
          <w:szCs w:val="20"/>
          <w:lang w:val="en-GB"/>
        </w:rPr>
        <w:t>ation</w:t>
      </w:r>
      <w:r w:rsidR="00832EC6" w:rsidRPr="00D85757">
        <w:rPr>
          <w:rFonts w:ascii="Times New Roman" w:hAnsi="Times New Roman" w:cs="Times New Roman"/>
          <w:sz w:val="20"/>
          <w:szCs w:val="20"/>
          <w:lang w:val="en-GB"/>
        </w:rPr>
        <w:t xml:space="preserve">. </w:t>
      </w:r>
      <w:r w:rsidR="005D1A14" w:rsidRPr="00D85757">
        <w:rPr>
          <w:rFonts w:ascii="Times New Roman" w:hAnsi="Times New Roman" w:cs="Times New Roman"/>
          <w:sz w:val="20"/>
          <w:szCs w:val="20"/>
          <w:lang w:val="en-GB"/>
        </w:rPr>
        <w:t xml:space="preserve">Here, a general distinction should be made </w:t>
      </w:r>
      <w:r w:rsidR="00D85757" w:rsidRPr="00D85757">
        <w:rPr>
          <w:rFonts w:ascii="Times New Roman" w:hAnsi="Times New Roman" w:cs="Times New Roman"/>
          <w:sz w:val="20"/>
          <w:szCs w:val="20"/>
          <w:lang w:val="en-GB"/>
        </w:rPr>
        <w:t>among</w:t>
      </w:r>
      <w:r w:rsidR="005D1A14" w:rsidRPr="00D85757">
        <w:rPr>
          <w:rFonts w:ascii="Times New Roman" w:hAnsi="Times New Roman" w:cs="Times New Roman"/>
          <w:sz w:val="20"/>
          <w:szCs w:val="20"/>
          <w:lang w:val="en-GB"/>
        </w:rPr>
        <w:t xml:space="preserve"> three different periods: the earlier centuries, fr</w:t>
      </w:r>
      <w:r w:rsidR="00DA1D19" w:rsidRPr="00D85757">
        <w:rPr>
          <w:rFonts w:ascii="Times New Roman" w:hAnsi="Times New Roman" w:cs="Times New Roman"/>
          <w:sz w:val="20"/>
          <w:szCs w:val="20"/>
          <w:lang w:val="en-GB"/>
        </w:rPr>
        <w:t>om</w:t>
      </w:r>
      <w:r w:rsidR="005D1A14" w:rsidRPr="00D85757">
        <w:rPr>
          <w:rFonts w:ascii="Times New Roman" w:hAnsi="Times New Roman" w:cs="Times New Roman"/>
          <w:sz w:val="20"/>
          <w:szCs w:val="20"/>
          <w:lang w:val="en-GB"/>
        </w:rPr>
        <w:t xml:space="preserve"> 1300 ca</w:t>
      </w:r>
      <w:r w:rsidR="00C02A34" w:rsidRPr="00D85757">
        <w:rPr>
          <w:rFonts w:ascii="Times New Roman" w:hAnsi="Times New Roman" w:cs="Times New Roman"/>
          <w:sz w:val="20"/>
          <w:szCs w:val="20"/>
          <w:lang w:val="en-GB"/>
        </w:rPr>
        <w:t>.</w:t>
      </w:r>
      <w:r w:rsidR="005D1A14" w:rsidRPr="00D85757">
        <w:rPr>
          <w:rFonts w:ascii="Times New Roman" w:hAnsi="Times New Roman" w:cs="Times New Roman"/>
          <w:sz w:val="20"/>
          <w:szCs w:val="20"/>
          <w:lang w:val="en-GB"/>
        </w:rPr>
        <w:t xml:space="preserve"> up until about 1563 when the </w:t>
      </w:r>
      <w:r w:rsidR="002F6ADA" w:rsidRPr="00D85757">
        <w:rPr>
          <w:rFonts w:ascii="Times New Roman" w:hAnsi="Times New Roman" w:cs="Times New Roman"/>
          <w:sz w:val="20"/>
          <w:szCs w:val="20"/>
          <w:lang w:val="en-GB"/>
        </w:rPr>
        <w:t>capital</w:t>
      </w:r>
      <w:r w:rsidR="005D1A14" w:rsidRPr="00D85757">
        <w:rPr>
          <w:rFonts w:ascii="Times New Roman" w:hAnsi="Times New Roman" w:cs="Times New Roman"/>
          <w:sz w:val="20"/>
          <w:szCs w:val="20"/>
          <w:lang w:val="en-GB"/>
        </w:rPr>
        <w:t xml:space="preserve"> was </w:t>
      </w:r>
      <w:r w:rsidR="00BD0A07" w:rsidRPr="00D85757">
        <w:rPr>
          <w:rFonts w:ascii="Times New Roman" w:hAnsi="Times New Roman" w:cs="Times New Roman"/>
          <w:sz w:val="20"/>
          <w:szCs w:val="20"/>
          <w:lang w:val="en-GB"/>
        </w:rPr>
        <w:t>offic</w:t>
      </w:r>
      <w:r w:rsidR="002F6ADA" w:rsidRPr="00D85757">
        <w:rPr>
          <w:rFonts w:ascii="Times New Roman" w:hAnsi="Times New Roman" w:cs="Times New Roman"/>
          <w:sz w:val="20"/>
          <w:szCs w:val="20"/>
          <w:lang w:val="en-GB"/>
        </w:rPr>
        <w:t xml:space="preserve">ially </w:t>
      </w:r>
      <w:r w:rsidR="005D1A14" w:rsidRPr="00D85757">
        <w:rPr>
          <w:rFonts w:ascii="Times New Roman" w:hAnsi="Times New Roman" w:cs="Times New Roman"/>
          <w:sz w:val="20"/>
          <w:szCs w:val="20"/>
          <w:lang w:val="en-GB"/>
        </w:rPr>
        <w:t>moved to Turin; 1564</w:t>
      </w:r>
      <w:r w:rsidR="00D85757" w:rsidRPr="00D85757">
        <w:rPr>
          <w:rFonts w:ascii="Times New Roman" w:hAnsi="Times New Roman" w:cs="Times New Roman"/>
          <w:sz w:val="20"/>
          <w:szCs w:val="20"/>
          <w:lang w:val="en-GB"/>
        </w:rPr>
        <w:t>–</w:t>
      </w:r>
      <w:r w:rsidR="005D1A14" w:rsidRPr="00D85757">
        <w:rPr>
          <w:rFonts w:ascii="Times New Roman" w:hAnsi="Times New Roman" w:cs="Times New Roman"/>
          <w:sz w:val="20"/>
          <w:szCs w:val="20"/>
          <w:lang w:val="en-GB"/>
        </w:rPr>
        <w:t>1750 ca</w:t>
      </w:r>
      <w:r w:rsidR="00AD2933" w:rsidRPr="00D85757">
        <w:rPr>
          <w:rFonts w:ascii="Times New Roman" w:hAnsi="Times New Roman" w:cs="Times New Roman"/>
          <w:sz w:val="20"/>
          <w:szCs w:val="20"/>
          <w:lang w:val="en-GB"/>
        </w:rPr>
        <w:t>.</w:t>
      </w:r>
      <w:r w:rsidR="005D1A14" w:rsidRPr="00D85757">
        <w:rPr>
          <w:rFonts w:ascii="Times New Roman" w:hAnsi="Times New Roman" w:cs="Times New Roman"/>
          <w:sz w:val="20"/>
          <w:szCs w:val="20"/>
          <w:lang w:val="en-GB"/>
        </w:rPr>
        <w:t>; 1750</w:t>
      </w:r>
      <w:r w:rsidR="00D85757" w:rsidRPr="00D85757">
        <w:rPr>
          <w:rFonts w:ascii="Times New Roman" w:hAnsi="Times New Roman" w:cs="Times New Roman"/>
          <w:sz w:val="20"/>
          <w:szCs w:val="20"/>
          <w:lang w:val="en-GB"/>
        </w:rPr>
        <w:t>–</w:t>
      </w:r>
      <w:r w:rsidR="005D1A14" w:rsidRPr="00D85757">
        <w:rPr>
          <w:rFonts w:ascii="Times New Roman" w:hAnsi="Times New Roman" w:cs="Times New Roman"/>
          <w:sz w:val="20"/>
          <w:szCs w:val="20"/>
          <w:lang w:val="en-GB"/>
        </w:rPr>
        <w:t>1800.</w:t>
      </w:r>
    </w:p>
    <w:p w14:paraId="76896922" w14:textId="77777777" w:rsidR="00D85757" w:rsidRPr="00D85757" w:rsidRDefault="00D85757" w:rsidP="00D85757">
      <w:pPr>
        <w:spacing w:after="0" w:line="240" w:lineRule="auto"/>
        <w:jc w:val="both"/>
        <w:rPr>
          <w:rFonts w:ascii="Times New Roman" w:hAnsi="Times New Roman" w:cs="Times New Roman"/>
          <w:sz w:val="20"/>
          <w:szCs w:val="20"/>
          <w:lang w:val="en-GB"/>
        </w:rPr>
      </w:pPr>
    </w:p>
    <w:p w14:paraId="10933E28" w14:textId="77777777" w:rsidR="005D1A14" w:rsidRPr="00D85757" w:rsidRDefault="005D1A14" w:rsidP="00D85757">
      <w:pPr>
        <w:spacing w:after="0" w:line="240" w:lineRule="auto"/>
        <w:jc w:val="both"/>
        <w:rPr>
          <w:rFonts w:ascii="Times New Roman" w:hAnsi="Times New Roman" w:cs="Times New Roman"/>
          <w:sz w:val="20"/>
          <w:szCs w:val="20"/>
          <w:lang w:val="en-US"/>
        </w:rPr>
      </w:pPr>
      <w:r w:rsidRPr="00D85757">
        <w:rPr>
          <w:rFonts w:ascii="Times New Roman" w:hAnsi="Times New Roman" w:cs="Times New Roman"/>
          <w:sz w:val="20"/>
          <w:szCs w:val="20"/>
          <w:lang w:val="en-GB"/>
        </w:rPr>
        <w:t>1300</w:t>
      </w:r>
      <w:r w:rsidR="00D85757" w:rsidRPr="00D85757">
        <w:rPr>
          <w:rFonts w:ascii="Times New Roman" w:hAnsi="Times New Roman" w:cs="Times New Roman"/>
          <w:sz w:val="20"/>
          <w:szCs w:val="20"/>
          <w:lang w:val="en-GB"/>
        </w:rPr>
        <w:t>–</w:t>
      </w:r>
      <w:r w:rsidRPr="00D85757">
        <w:rPr>
          <w:rFonts w:ascii="Times New Roman" w:hAnsi="Times New Roman" w:cs="Times New Roman"/>
          <w:sz w:val="20"/>
          <w:szCs w:val="20"/>
          <w:lang w:val="en-GB"/>
        </w:rPr>
        <w:t xml:space="preserve">1563: </w:t>
      </w:r>
      <w:r w:rsidR="00996112" w:rsidRPr="00D85757">
        <w:rPr>
          <w:rFonts w:ascii="Times New Roman" w:hAnsi="Times New Roman" w:cs="Times New Roman"/>
          <w:sz w:val="20"/>
          <w:szCs w:val="20"/>
          <w:lang w:val="en-GB"/>
        </w:rPr>
        <w:t>the database includes some of the largest cities under Savoy rule (Chieri</w:t>
      </w:r>
      <w:r w:rsidR="00627F01" w:rsidRPr="00D85757">
        <w:rPr>
          <w:rFonts w:ascii="Times New Roman" w:hAnsi="Times New Roman" w:cs="Times New Roman"/>
          <w:sz w:val="20"/>
          <w:szCs w:val="20"/>
          <w:lang w:val="en-GB"/>
        </w:rPr>
        <w:t>, Ivrea</w:t>
      </w:r>
      <w:r w:rsidR="00D85757" w:rsidRPr="00D85757">
        <w:rPr>
          <w:rFonts w:ascii="Times New Roman" w:hAnsi="Times New Roman" w:cs="Times New Roman"/>
          <w:sz w:val="20"/>
          <w:szCs w:val="20"/>
          <w:lang w:val="en-GB"/>
        </w:rPr>
        <w:t>,</w:t>
      </w:r>
      <w:r w:rsidR="00996112" w:rsidRPr="00D85757">
        <w:rPr>
          <w:rFonts w:ascii="Times New Roman" w:hAnsi="Times New Roman" w:cs="Times New Roman"/>
          <w:sz w:val="20"/>
          <w:szCs w:val="20"/>
          <w:lang w:val="en-GB"/>
        </w:rPr>
        <w:t xml:space="preserve"> and Moncalieri). </w:t>
      </w:r>
      <w:r w:rsidR="00996112" w:rsidRPr="00D85757">
        <w:rPr>
          <w:rFonts w:ascii="Times New Roman" w:hAnsi="Times New Roman" w:cs="Times New Roman"/>
          <w:sz w:val="20"/>
          <w:szCs w:val="20"/>
          <w:lang w:val="en-US"/>
        </w:rPr>
        <w:t xml:space="preserve">The other main </w:t>
      </w:r>
      <w:proofErr w:type="gramStart"/>
      <w:r w:rsidR="00627F01" w:rsidRPr="00D85757">
        <w:rPr>
          <w:rFonts w:ascii="Times New Roman" w:hAnsi="Times New Roman" w:cs="Times New Roman"/>
          <w:sz w:val="20"/>
          <w:szCs w:val="20"/>
          <w:lang w:val="en-US"/>
        </w:rPr>
        <w:t>cities under Savoy rule (Cuneo, Pinerolo, Savigliano, Mondovì, Turin</w:t>
      </w:r>
      <w:r w:rsidR="00D85757" w:rsidRPr="00D85757">
        <w:rPr>
          <w:rFonts w:ascii="Times New Roman" w:hAnsi="Times New Roman" w:cs="Times New Roman"/>
          <w:sz w:val="20"/>
          <w:szCs w:val="20"/>
          <w:lang w:val="en-US"/>
        </w:rPr>
        <w:t>,</w:t>
      </w:r>
      <w:r w:rsidR="00627F01" w:rsidRPr="00D85757">
        <w:rPr>
          <w:rFonts w:ascii="Times New Roman" w:hAnsi="Times New Roman" w:cs="Times New Roman"/>
          <w:sz w:val="20"/>
          <w:szCs w:val="20"/>
          <w:lang w:val="en-US"/>
        </w:rPr>
        <w:t xml:space="preserve"> and Vercelli) were no larger and as a matter of fact, </w:t>
      </w:r>
      <w:r w:rsidR="00B96E1B" w:rsidRPr="00D85757">
        <w:rPr>
          <w:rFonts w:ascii="Times New Roman" w:hAnsi="Times New Roman" w:cs="Times New Roman"/>
          <w:sz w:val="20"/>
          <w:szCs w:val="20"/>
          <w:lang w:val="en-US"/>
        </w:rPr>
        <w:t>in the fourteenth century Chieri was</w:t>
      </w:r>
      <w:proofErr w:type="gramEnd"/>
      <w:r w:rsidR="00B96E1B" w:rsidRPr="00D85757">
        <w:rPr>
          <w:rFonts w:ascii="Times New Roman" w:hAnsi="Times New Roman" w:cs="Times New Roman"/>
          <w:sz w:val="20"/>
          <w:szCs w:val="20"/>
          <w:lang w:val="en-US"/>
        </w:rPr>
        <w:t xml:space="preserve"> p</w:t>
      </w:r>
      <w:r w:rsidR="009C1D14" w:rsidRPr="00D85757">
        <w:rPr>
          <w:rFonts w:ascii="Times New Roman" w:hAnsi="Times New Roman" w:cs="Times New Roman"/>
          <w:sz w:val="20"/>
          <w:szCs w:val="20"/>
          <w:lang w:val="en-US"/>
        </w:rPr>
        <w:t xml:space="preserve">robably </w:t>
      </w:r>
      <w:r w:rsidR="00B96E1B" w:rsidRPr="00D85757">
        <w:rPr>
          <w:rFonts w:ascii="Times New Roman" w:hAnsi="Times New Roman" w:cs="Times New Roman"/>
          <w:sz w:val="20"/>
          <w:szCs w:val="20"/>
          <w:lang w:val="en-US"/>
        </w:rPr>
        <w:t>the main urban cent</w:t>
      </w:r>
      <w:r w:rsidR="00EE4910" w:rsidRPr="00D85757">
        <w:rPr>
          <w:rFonts w:ascii="Times New Roman" w:hAnsi="Times New Roman" w:cs="Times New Roman"/>
          <w:sz w:val="20"/>
          <w:szCs w:val="20"/>
          <w:lang w:val="en-US"/>
        </w:rPr>
        <w:t>e</w:t>
      </w:r>
      <w:r w:rsidR="00B96E1B" w:rsidRPr="00D85757">
        <w:rPr>
          <w:rFonts w:ascii="Times New Roman" w:hAnsi="Times New Roman" w:cs="Times New Roman"/>
          <w:sz w:val="20"/>
          <w:szCs w:val="20"/>
          <w:lang w:val="en-US"/>
        </w:rPr>
        <w:t xml:space="preserve">r of the </w:t>
      </w:r>
      <w:r w:rsidR="00534A50" w:rsidRPr="00D85757">
        <w:rPr>
          <w:rFonts w:ascii="Times New Roman" w:hAnsi="Times New Roman" w:cs="Times New Roman"/>
          <w:sz w:val="20"/>
          <w:szCs w:val="20"/>
          <w:lang w:val="en-US"/>
        </w:rPr>
        <w:t xml:space="preserve">entire </w:t>
      </w:r>
      <w:r w:rsidR="00B96E1B" w:rsidRPr="00D85757">
        <w:rPr>
          <w:rFonts w:ascii="Times New Roman" w:hAnsi="Times New Roman" w:cs="Times New Roman"/>
          <w:sz w:val="20"/>
          <w:szCs w:val="20"/>
          <w:lang w:val="en-US"/>
        </w:rPr>
        <w:t>State</w:t>
      </w:r>
      <w:r w:rsidR="00627F01" w:rsidRPr="00D85757">
        <w:rPr>
          <w:rFonts w:ascii="Times New Roman" w:hAnsi="Times New Roman" w:cs="Times New Roman"/>
          <w:sz w:val="20"/>
          <w:szCs w:val="20"/>
          <w:lang w:val="en-US"/>
        </w:rPr>
        <w:t>. Our database also includes Saluzzo (acquired by the Savoys in 1588)</w:t>
      </w:r>
      <w:r w:rsidR="0029200F" w:rsidRPr="00D85757">
        <w:rPr>
          <w:rFonts w:ascii="Times New Roman" w:hAnsi="Times New Roman" w:cs="Times New Roman"/>
          <w:sz w:val="20"/>
          <w:szCs w:val="20"/>
          <w:lang w:val="en-US"/>
        </w:rPr>
        <w:t>,</w:t>
      </w:r>
      <w:r w:rsidR="00627F01" w:rsidRPr="00D85757">
        <w:rPr>
          <w:rFonts w:ascii="Times New Roman" w:hAnsi="Times New Roman" w:cs="Times New Roman"/>
          <w:sz w:val="20"/>
          <w:szCs w:val="20"/>
          <w:lang w:val="en-US"/>
        </w:rPr>
        <w:t xml:space="preserve"> </w:t>
      </w:r>
      <w:r w:rsidR="00B96E1B" w:rsidRPr="00D85757">
        <w:rPr>
          <w:rFonts w:ascii="Times New Roman" w:hAnsi="Times New Roman" w:cs="Times New Roman"/>
          <w:sz w:val="20"/>
          <w:szCs w:val="20"/>
          <w:lang w:val="en-US"/>
        </w:rPr>
        <w:t>which in the earlier centuries was a sizeable and important city in itself, as the capital of an independent Marquisate.</w:t>
      </w:r>
      <w:r w:rsidR="00291772" w:rsidRPr="00D85757">
        <w:rPr>
          <w:rFonts w:ascii="Times New Roman" w:hAnsi="Times New Roman" w:cs="Times New Roman"/>
          <w:sz w:val="20"/>
          <w:szCs w:val="20"/>
          <w:lang w:val="en-US"/>
        </w:rPr>
        <w:t xml:space="preserve"> O</w:t>
      </w:r>
      <w:r w:rsidR="00534A50" w:rsidRPr="00D85757">
        <w:rPr>
          <w:rFonts w:ascii="Times New Roman" w:hAnsi="Times New Roman" w:cs="Times New Roman"/>
          <w:sz w:val="20"/>
          <w:szCs w:val="20"/>
          <w:lang w:val="en-US"/>
        </w:rPr>
        <w:t>ur urban sample is</w:t>
      </w:r>
      <w:r w:rsidR="00291772" w:rsidRPr="00D85757">
        <w:rPr>
          <w:rFonts w:ascii="Times New Roman" w:hAnsi="Times New Roman" w:cs="Times New Roman"/>
          <w:sz w:val="20"/>
          <w:szCs w:val="20"/>
          <w:lang w:val="en-US"/>
        </w:rPr>
        <w:t xml:space="preserve"> therefore</w:t>
      </w:r>
      <w:r w:rsidR="00534A50" w:rsidRPr="00D85757">
        <w:rPr>
          <w:rFonts w:ascii="Times New Roman" w:hAnsi="Times New Roman" w:cs="Times New Roman"/>
          <w:sz w:val="20"/>
          <w:szCs w:val="20"/>
          <w:lang w:val="en-US"/>
        </w:rPr>
        <w:t xml:space="preserve"> </w:t>
      </w:r>
      <w:r w:rsidR="00BD0A07" w:rsidRPr="00D85757">
        <w:rPr>
          <w:rFonts w:ascii="Times New Roman" w:hAnsi="Times New Roman" w:cs="Times New Roman"/>
          <w:sz w:val="20"/>
          <w:szCs w:val="20"/>
          <w:lang w:val="en-US"/>
        </w:rPr>
        <w:t>truly</w:t>
      </w:r>
      <w:r w:rsidR="00534A50" w:rsidRPr="00D85757">
        <w:rPr>
          <w:rFonts w:ascii="Times New Roman" w:hAnsi="Times New Roman" w:cs="Times New Roman"/>
          <w:sz w:val="20"/>
          <w:szCs w:val="20"/>
          <w:lang w:val="en-US"/>
        </w:rPr>
        <w:t xml:space="preserve"> representative of the mai</w:t>
      </w:r>
      <w:r w:rsidR="00897FCF" w:rsidRPr="00D85757">
        <w:rPr>
          <w:rFonts w:ascii="Times New Roman" w:hAnsi="Times New Roman" w:cs="Times New Roman"/>
          <w:sz w:val="20"/>
          <w:szCs w:val="20"/>
          <w:lang w:val="en-US"/>
        </w:rPr>
        <w:t>n cities of the Sabaudian State, at least up until the promotion of Turin to capital</w:t>
      </w:r>
      <w:r w:rsidR="006F6849" w:rsidRPr="00D85757">
        <w:rPr>
          <w:rFonts w:ascii="Times New Roman" w:hAnsi="Times New Roman" w:cs="Times New Roman"/>
          <w:sz w:val="20"/>
          <w:szCs w:val="20"/>
          <w:lang w:val="en-US"/>
        </w:rPr>
        <w:t>.</w:t>
      </w:r>
    </w:p>
    <w:p w14:paraId="7BC4414B" w14:textId="77777777" w:rsidR="00D85757" w:rsidRPr="00D85757" w:rsidRDefault="00D85757" w:rsidP="001546C5">
      <w:pPr>
        <w:spacing w:after="0" w:line="240" w:lineRule="auto"/>
        <w:jc w:val="both"/>
        <w:rPr>
          <w:rFonts w:ascii="Times New Roman" w:hAnsi="Times New Roman" w:cs="Times New Roman"/>
          <w:sz w:val="20"/>
          <w:szCs w:val="20"/>
          <w:lang w:val="en-US"/>
        </w:rPr>
      </w:pPr>
    </w:p>
    <w:p w14:paraId="3309E65D" w14:textId="77777777" w:rsidR="00B96E1B" w:rsidRPr="00D85757" w:rsidRDefault="00534A50" w:rsidP="001546C5">
      <w:pPr>
        <w:spacing w:after="0" w:line="240" w:lineRule="auto"/>
        <w:jc w:val="both"/>
        <w:rPr>
          <w:rFonts w:ascii="Times New Roman" w:hAnsi="Times New Roman" w:cs="Times New Roman"/>
          <w:sz w:val="20"/>
          <w:szCs w:val="20"/>
          <w:lang w:val="en-US"/>
        </w:rPr>
      </w:pPr>
      <w:r w:rsidRPr="00D85757">
        <w:rPr>
          <w:rFonts w:ascii="Times New Roman" w:hAnsi="Times New Roman" w:cs="Times New Roman"/>
          <w:sz w:val="20"/>
          <w:szCs w:val="20"/>
          <w:lang w:val="en-US"/>
        </w:rPr>
        <w:t>1563</w:t>
      </w:r>
      <w:r w:rsidR="00D85757" w:rsidRPr="00D85757">
        <w:rPr>
          <w:rFonts w:ascii="Times New Roman" w:hAnsi="Times New Roman" w:cs="Times New Roman"/>
          <w:sz w:val="20"/>
          <w:szCs w:val="20"/>
          <w:lang w:val="en-US"/>
        </w:rPr>
        <w:t>–</w:t>
      </w:r>
      <w:r w:rsidRPr="00D85757">
        <w:rPr>
          <w:rFonts w:ascii="Times New Roman" w:hAnsi="Times New Roman" w:cs="Times New Roman"/>
          <w:sz w:val="20"/>
          <w:szCs w:val="20"/>
          <w:lang w:val="en-US"/>
        </w:rPr>
        <w:t xml:space="preserve">1750 ca: </w:t>
      </w:r>
      <w:r w:rsidR="009962E4" w:rsidRPr="00D85757">
        <w:rPr>
          <w:rFonts w:ascii="Times New Roman" w:hAnsi="Times New Roman" w:cs="Times New Roman"/>
          <w:sz w:val="20"/>
          <w:szCs w:val="20"/>
          <w:lang w:val="en-US"/>
        </w:rPr>
        <w:t>the database continues to cover a very large part of the urban population of Piedmont</w:t>
      </w:r>
      <w:r w:rsidR="00941A3E" w:rsidRPr="00D85757">
        <w:rPr>
          <w:rFonts w:ascii="Times New Roman" w:hAnsi="Times New Roman" w:cs="Times New Roman"/>
          <w:sz w:val="20"/>
          <w:szCs w:val="20"/>
          <w:lang w:val="en-US"/>
        </w:rPr>
        <w:t xml:space="preserve">. Although it includes only one of </w:t>
      </w:r>
      <w:r w:rsidR="0067460F" w:rsidRPr="00D85757">
        <w:rPr>
          <w:rFonts w:ascii="Times New Roman" w:hAnsi="Times New Roman" w:cs="Times New Roman"/>
          <w:sz w:val="20"/>
          <w:szCs w:val="20"/>
          <w:lang w:val="en-US"/>
        </w:rPr>
        <w:t>the cities under Savoy rule which</w:t>
      </w:r>
      <w:r w:rsidR="00941A3E" w:rsidRPr="00D85757">
        <w:rPr>
          <w:rFonts w:ascii="Times New Roman" w:hAnsi="Times New Roman" w:cs="Times New Roman"/>
          <w:sz w:val="20"/>
          <w:szCs w:val="20"/>
          <w:lang w:val="en-US"/>
        </w:rPr>
        <w:t xml:space="preserve"> in 1612 exceeded 10,000 inhabitant</w:t>
      </w:r>
      <w:r w:rsidR="00670A57" w:rsidRPr="00D85757">
        <w:rPr>
          <w:rFonts w:ascii="Times New Roman" w:hAnsi="Times New Roman" w:cs="Times New Roman"/>
          <w:sz w:val="20"/>
          <w:szCs w:val="20"/>
          <w:lang w:val="en-US"/>
        </w:rPr>
        <w:t>s</w:t>
      </w:r>
      <w:r w:rsidR="00941A3E" w:rsidRPr="00D85757">
        <w:rPr>
          <w:rFonts w:ascii="Times New Roman" w:hAnsi="Times New Roman" w:cs="Times New Roman"/>
          <w:sz w:val="20"/>
          <w:szCs w:val="20"/>
          <w:lang w:val="en-US"/>
        </w:rPr>
        <w:t>, Chieri</w:t>
      </w:r>
      <w:r w:rsidR="0029200F" w:rsidRPr="00D85757">
        <w:rPr>
          <w:rFonts w:ascii="Times New Roman" w:hAnsi="Times New Roman" w:cs="Times New Roman"/>
          <w:sz w:val="20"/>
          <w:szCs w:val="20"/>
          <w:lang w:val="en-US"/>
        </w:rPr>
        <w:t>—</w:t>
      </w:r>
      <w:r w:rsidR="00941A3E" w:rsidRPr="00D85757">
        <w:rPr>
          <w:rFonts w:ascii="Times New Roman" w:hAnsi="Times New Roman" w:cs="Times New Roman"/>
          <w:sz w:val="20"/>
          <w:szCs w:val="20"/>
          <w:lang w:val="en-US"/>
        </w:rPr>
        <w:t>the others being Cuneo, Vercelli, Mondovì</w:t>
      </w:r>
      <w:r w:rsidR="00D85757" w:rsidRPr="00D85757">
        <w:rPr>
          <w:rFonts w:ascii="Times New Roman" w:hAnsi="Times New Roman" w:cs="Times New Roman"/>
          <w:sz w:val="20"/>
          <w:szCs w:val="20"/>
          <w:lang w:val="en-US"/>
        </w:rPr>
        <w:t>,</w:t>
      </w:r>
      <w:r w:rsidR="00941A3E" w:rsidRPr="00D85757">
        <w:rPr>
          <w:rFonts w:ascii="Times New Roman" w:hAnsi="Times New Roman" w:cs="Times New Roman"/>
          <w:sz w:val="20"/>
          <w:szCs w:val="20"/>
          <w:lang w:val="en-US"/>
        </w:rPr>
        <w:t xml:space="preserve"> and Turin</w:t>
      </w:r>
      <w:r w:rsidR="0029200F" w:rsidRPr="00D85757">
        <w:rPr>
          <w:rFonts w:ascii="Times New Roman" w:hAnsi="Times New Roman" w:cs="Times New Roman"/>
          <w:sz w:val="20"/>
          <w:szCs w:val="20"/>
          <w:lang w:val="en-US"/>
        </w:rPr>
        <w:t>—</w:t>
      </w:r>
      <w:r w:rsidR="00941A3E" w:rsidRPr="00D85757">
        <w:rPr>
          <w:rFonts w:ascii="Times New Roman" w:hAnsi="Times New Roman" w:cs="Times New Roman"/>
          <w:sz w:val="20"/>
          <w:szCs w:val="20"/>
          <w:lang w:val="en-US"/>
        </w:rPr>
        <w:t xml:space="preserve">this does not seem to be a major issue </w:t>
      </w:r>
      <w:r w:rsidR="0067460F" w:rsidRPr="00D85757">
        <w:rPr>
          <w:rFonts w:ascii="Times New Roman" w:hAnsi="Times New Roman" w:cs="Times New Roman"/>
          <w:sz w:val="20"/>
          <w:szCs w:val="20"/>
          <w:lang w:val="en-US"/>
        </w:rPr>
        <w:t>as the excluded cente</w:t>
      </w:r>
      <w:r w:rsidR="006F168C" w:rsidRPr="00D85757">
        <w:rPr>
          <w:rFonts w:ascii="Times New Roman" w:hAnsi="Times New Roman" w:cs="Times New Roman"/>
          <w:sz w:val="20"/>
          <w:szCs w:val="20"/>
          <w:lang w:val="en-US"/>
        </w:rPr>
        <w:t>r</w:t>
      </w:r>
      <w:r w:rsidR="0067460F" w:rsidRPr="00D85757">
        <w:rPr>
          <w:rFonts w:ascii="Times New Roman" w:hAnsi="Times New Roman" w:cs="Times New Roman"/>
          <w:sz w:val="20"/>
          <w:szCs w:val="20"/>
          <w:lang w:val="en-US"/>
        </w:rPr>
        <w:t xml:space="preserve">s are </w:t>
      </w:r>
      <w:r w:rsidR="0067460F" w:rsidRPr="00D85757">
        <w:rPr>
          <w:rFonts w:ascii="Times New Roman" w:hAnsi="Times New Roman"/>
          <w:sz w:val="20"/>
          <w:szCs w:val="20"/>
          <w:lang w:val="en-US"/>
        </w:rPr>
        <w:t xml:space="preserve">of a </w:t>
      </w:r>
      <w:r w:rsidR="0067460F" w:rsidRPr="00D85757">
        <w:rPr>
          <w:rFonts w:ascii="Times New Roman" w:hAnsi="Times New Roman" w:cs="Times New Roman"/>
          <w:sz w:val="20"/>
          <w:szCs w:val="20"/>
          <w:lang w:val="en-US"/>
        </w:rPr>
        <w:t>similar size to</w:t>
      </w:r>
      <w:r w:rsidR="00BD0A07" w:rsidRPr="00D85757">
        <w:rPr>
          <w:rFonts w:ascii="Times New Roman" w:hAnsi="Times New Roman" w:cs="Times New Roman"/>
          <w:sz w:val="20"/>
          <w:szCs w:val="20"/>
          <w:lang w:val="en-US"/>
        </w:rPr>
        <w:t xml:space="preserve"> those we included, with the exception of</w:t>
      </w:r>
      <w:r w:rsidR="00941A3E" w:rsidRPr="00D85757">
        <w:rPr>
          <w:rFonts w:ascii="Times New Roman" w:hAnsi="Times New Roman" w:cs="Times New Roman"/>
          <w:sz w:val="20"/>
          <w:szCs w:val="20"/>
          <w:lang w:val="en-US"/>
        </w:rPr>
        <w:t xml:space="preserve"> Turin, which was already approaching 25,000 inhabitants and </w:t>
      </w:r>
      <w:r w:rsidR="00D40181" w:rsidRPr="00D85757">
        <w:rPr>
          <w:rFonts w:ascii="Times New Roman" w:hAnsi="Times New Roman" w:cs="Times New Roman"/>
          <w:sz w:val="20"/>
          <w:szCs w:val="20"/>
          <w:lang w:val="en-US"/>
        </w:rPr>
        <w:t xml:space="preserve">would exceed the </w:t>
      </w:r>
      <w:r w:rsidR="001F4F65" w:rsidRPr="00D85757">
        <w:rPr>
          <w:rFonts w:ascii="Times New Roman" w:hAnsi="Times New Roman" w:cs="Times New Roman"/>
          <w:sz w:val="20"/>
          <w:szCs w:val="20"/>
          <w:lang w:val="en-US"/>
        </w:rPr>
        <w:t xml:space="preserve">57,000 </w:t>
      </w:r>
      <w:r w:rsidR="00D40181" w:rsidRPr="00D85757">
        <w:rPr>
          <w:rFonts w:ascii="Times New Roman" w:hAnsi="Times New Roman" w:cs="Times New Roman"/>
          <w:sz w:val="20"/>
          <w:szCs w:val="20"/>
          <w:lang w:val="en-US"/>
        </w:rPr>
        <w:t xml:space="preserve">mark </w:t>
      </w:r>
      <w:r w:rsidR="001F4F65" w:rsidRPr="00D85757">
        <w:rPr>
          <w:rFonts w:ascii="Times New Roman" w:hAnsi="Times New Roman" w:cs="Times New Roman"/>
          <w:sz w:val="20"/>
          <w:szCs w:val="20"/>
          <w:lang w:val="en-US"/>
        </w:rPr>
        <w:t>little more than a century later. As already mentioned, there are no usable sources for Turin covering this pe</w:t>
      </w:r>
      <w:r w:rsidR="00291772" w:rsidRPr="00D85757">
        <w:rPr>
          <w:rFonts w:ascii="Times New Roman" w:hAnsi="Times New Roman" w:cs="Times New Roman"/>
          <w:sz w:val="20"/>
          <w:szCs w:val="20"/>
          <w:lang w:val="en-US"/>
        </w:rPr>
        <w:t>riod,</w:t>
      </w:r>
      <w:r w:rsidR="00E232CB" w:rsidRPr="00D85757">
        <w:rPr>
          <w:rFonts w:ascii="Times New Roman" w:hAnsi="Times New Roman" w:cs="Times New Roman"/>
          <w:sz w:val="20"/>
          <w:szCs w:val="20"/>
          <w:lang w:val="en-US"/>
        </w:rPr>
        <w:t xml:space="preserve"> </w:t>
      </w:r>
      <w:r w:rsidR="00291772" w:rsidRPr="00D85757">
        <w:rPr>
          <w:rFonts w:ascii="Times New Roman" w:hAnsi="Times New Roman" w:cs="Times New Roman"/>
          <w:sz w:val="20"/>
          <w:szCs w:val="20"/>
          <w:lang w:val="en-US"/>
        </w:rPr>
        <w:t>nonetheless</w:t>
      </w:r>
      <w:r w:rsidR="001F4F65" w:rsidRPr="00D85757">
        <w:rPr>
          <w:rFonts w:ascii="Times New Roman" w:hAnsi="Times New Roman" w:cs="Times New Roman"/>
          <w:sz w:val="20"/>
          <w:szCs w:val="20"/>
          <w:lang w:val="en-US"/>
        </w:rPr>
        <w:t>, the urban sample still seems to be adequately representative of the Sabaudian State and Piedmont.</w:t>
      </w:r>
    </w:p>
    <w:p w14:paraId="1DD74B0A" w14:textId="77777777" w:rsidR="00D85757" w:rsidRPr="00A21ABC" w:rsidRDefault="00D85757" w:rsidP="001546C5">
      <w:pPr>
        <w:spacing w:after="0" w:line="240" w:lineRule="auto"/>
        <w:jc w:val="both"/>
        <w:rPr>
          <w:rFonts w:ascii="Times New Roman" w:hAnsi="Times New Roman" w:cs="Times New Roman"/>
          <w:sz w:val="20"/>
          <w:szCs w:val="20"/>
          <w:lang w:val="en-US"/>
        </w:rPr>
      </w:pPr>
    </w:p>
    <w:p w14:paraId="67667C86" w14:textId="77777777" w:rsidR="00B96E1B" w:rsidRPr="00A21ABC" w:rsidRDefault="001F4F65" w:rsidP="001546C5">
      <w:pPr>
        <w:spacing w:after="0" w:line="240" w:lineRule="auto"/>
        <w:jc w:val="both"/>
        <w:rPr>
          <w:rFonts w:ascii="Times New Roman" w:hAnsi="Times New Roman" w:cs="Times New Roman"/>
          <w:sz w:val="20"/>
          <w:szCs w:val="20"/>
          <w:lang w:val="en-US"/>
        </w:rPr>
      </w:pPr>
      <w:r w:rsidRPr="00A21ABC">
        <w:rPr>
          <w:rFonts w:ascii="Times New Roman" w:hAnsi="Times New Roman" w:cs="Times New Roman"/>
          <w:sz w:val="20"/>
          <w:szCs w:val="20"/>
          <w:lang w:val="en-US"/>
        </w:rPr>
        <w:t>1750 ca.</w:t>
      </w:r>
      <w:r w:rsidR="00D85757" w:rsidRPr="00A21ABC">
        <w:rPr>
          <w:rFonts w:ascii="Times New Roman" w:hAnsi="Times New Roman" w:cs="Times New Roman"/>
          <w:sz w:val="20"/>
          <w:szCs w:val="20"/>
          <w:lang w:val="en-US"/>
        </w:rPr>
        <w:t>–</w:t>
      </w:r>
      <w:r w:rsidRPr="00A21ABC">
        <w:rPr>
          <w:rFonts w:ascii="Times New Roman" w:hAnsi="Times New Roman" w:cs="Times New Roman"/>
          <w:sz w:val="20"/>
          <w:szCs w:val="20"/>
          <w:lang w:val="en-US"/>
        </w:rPr>
        <w:t xml:space="preserve">1800 ca.: </w:t>
      </w:r>
      <w:r w:rsidR="00250CAC" w:rsidRPr="00A21ABC">
        <w:rPr>
          <w:rFonts w:ascii="Times New Roman" w:hAnsi="Times New Roman" w:cs="Times New Roman"/>
          <w:sz w:val="20"/>
          <w:szCs w:val="20"/>
          <w:lang w:val="en-US"/>
        </w:rPr>
        <w:t xml:space="preserve">the eighteenth century, and particularly </w:t>
      </w:r>
      <w:r w:rsidR="00AE672B" w:rsidRPr="00A21ABC">
        <w:rPr>
          <w:rFonts w:ascii="Times New Roman" w:hAnsi="Times New Roman" w:cs="Times New Roman"/>
          <w:sz w:val="20"/>
          <w:szCs w:val="20"/>
          <w:lang w:val="en-US"/>
        </w:rPr>
        <w:t xml:space="preserve">the second half, </w:t>
      </w:r>
      <w:r w:rsidR="00F32290" w:rsidRPr="00A21ABC">
        <w:rPr>
          <w:rFonts w:ascii="Times New Roman" w:hAnsi="Times New Roman" w:cs="Times New Roman"/>
          <w:sz w:val="20"/>
          <w:szCs w:val="20"/>
          <w:lang w:val="en-US"/>
        </w:rPr>
        <w:t xml:space="preserve">is a period when the </w:t>
      </w:r>
      <w:r w:rsidR="00AE672B" w:rsidRPr="00A21ABC">
        <w:rPr>
          <w:rFonts w:ascii="Times New Roman" w:hAnsi="Times New Roman" w:cs="Times New Roman"/>
          <w:sz w:val="20"/>
          <w:szCs w:val="20"/>
          <w:lang w:val="en-US"/>
        </w:rPr>
        <w:t>urban population</w:t>
      </w:r>
      <w:r w:rsidR="00F32290" w:rsidRPr="00A21ABC">
        <w:rPr>
          <w:rFonts w:ascii="Times New Roman" w:hAnsi="Times New Roman" w:cs="Times New Roman"/>
          <w:sz w:val="20"/>
          <w:szCs w:val="20"/>
          <w:lang w:val="en-US"/>
        </w:rPr>
        <w:t xml:space="preserve"> of Piedmont</w:t>
      </w:r>
      <w:r w:rsidR="00AE672B" w:rsidRPr="00A21ABC">
        <w:rPr>
          <w:rFonts w:ascii="Times New Roman" w:hAnsi="Times New Roman" w:cs="Times New Roman"/>
          <w:sz w:val="20"/>
          <w:szCs w:val="20"/>
          <w:lang w:val="en-US"/>
        </w:rPr>
        <w:t xml:space="preserve"> grew exceptionally quickly, due to different fac</w:t>
      </w:r>
      <w:r w:rsidR="00251B21" w:rsidRPr="00A21ABC">
        <w:rPr>
          <w:rFonts w:ascii="Times New Roman" w:hAnsi="Times New Roman" w:cs="Times New Roman"/>
          <w:sz w:val="20"/>
          <w:szCs w:val="20"/>
          <w:lang w:val="en-US"/>
        </w:rPr>
        <w:t>tors which undoubtedly</w:t>
      </w:r>
      <w:r w:rsidR="00AE672B" w:rsidRPr="00A21ABC">
        <w:rPr>
          <w:rFonts w:ascii="Times New Roman" w:hAnsi="Times New Roman" w:cs="Times New Roman"/>
          <w:sz w:val="20"/>
          <w:szCs w:val="20"/>
          <w:lang w:val="en-US"/>
        </w:rPr>
        <w:t xml:space="preserve"> </w:t>
      </w:r>
      <w:r w:rsidR="002825A3" w:rsidRPr="00A21ABC">
        <w:rPr>
          <w:rFonts w:ascii="Times New Roman" w:hAnsi="Times New Roman" w:cs="Times New Roman"/>
          <w:sz w:val="20"/>
          <w:szCs w:val="20"/>
          <w:lang w:val="en-US"/>
        </w:rPr>
        <w:t xml:space="preserve">include the </w:t>
      </w:r>
      <w:r w:rsidR="00897377" w:rsidRPr="00A21ABC">
        <w:rPr>
          <w:rFonts w:ascii="Times New Roman" w:hAnsi="Times New Roman" w:cs="Times New Roman"/>
          <w:sz w:val="20"/>
          <w:szCs w:val="20"/>
          <w:lang w:val="en-US"/>
        </w:rPr>
        <w:t>boom of the</w:t>
      </w:r>
      <w:r w:rsidR="00AE672B" w:rsidRPr="00A21ABC">
        <w:rPr>
          <w:rFonts w:ascii="Times New Roman" w:hAnsi="Times New Roman" w:cs="Times New Roman"/>
          <w:sz w:val="20"/>
          <w:szCs w:val="20"/>
          <w:lang w:val="en-US"/>
        </w:rPr>
        <w:t xml:space="preserve"> textile</w:t>
      </w:r>
      <w:r w:rsidR="0029200F" w:rsidRPr="00A21ABC">
        <w:rPr>
          <w:rFonts w:ascii="Times New Roman" w:hAnsi="Times New Roman" w:cs="Times New Roman"/>
          <w:sz w:val="20"/>
          <w:szCs w:val="20"/>
          <w:lang w:val="en-US"/>
        </w:rPr>
        <w:t xml:space="preserve"> </w:t>
      </w:r>
      <w:r w:rsidR="00897377" w:rsidRPr="00A21ABC">
        <w:rPr>
          <w:rFonts w:ascii="Times New Roman" w:hAnsi="Times New Roman" w:cs="Times New Roman"/>
          <w:sz w:val="20"/>
          <w:szCs w:val="20"/>
          <w:lang w:val="en-US"/>
        </w:rPr>
        <w:t>industry there, particularly that</w:t>
      </w:r>
      <w:r w:rsidR="00897377" w:rsidRPr="00A21ABC">
        <w:rPr>
          <w:rFonts w:ascii="Times New Roman" w:hAnsi="Times New Roman"/>
          <w:sz w:val="20"/>
          <w:szCs w:val="20"/>
          <w:lang w:val="en-US"/>
        </w:rPr>
        <w:t xml:space="preserve"> of </w:t>
      </w:r>
      <w:r w:rsidR="00897377" w:rsidRPr="00A21ABC">
        <w:rPr>
          <w:rFonts w:ascii="Times New Roman" w:hAnsi="Times New Roman" w:cs="Times New Roman"/>
          <w:sz w:val="20"/>
          <w:szCs w:val="20"/>
          <w:lang w:val="en-US"/>
        </w:rPr>
        <w:t xml:space="preserve">silk </w:t>
      </w:r>
      <w:r w:rsidR="00117D6D" w:rsidRPr="00A21ABC">
        <w:rPr>
          <w:rFonts w:ascii="Times New Roman" w:hAnsi="Times New Roman" w:cs="Times New Roman"/>
          <w:sz w:val="20"/>
          <w:szCs w:val="20"/>
          <w:lang w:val="en-US"/>
        </w:rPr>
        <w:t xml:space="preserve">(Barbero 2008, </w:t>
      </w:r>
      <w:r w:rsidR="00A21ABC" w:rsidRPr="00A21ABC">
        <w:rPr>
          <w:rFonts w:ascii="Times New Roman" w:hAnsi="Times New Roman" w:cs="Times New Roman"/>
          <w:sz w:val="20"/>
          <w:szCs w:val="20"/>
          <w:lang w:val="en-US"/>
        </w:rPr>
        <w:t xml:space="preserve">pp. </w:t>
      </w:r>
      <w:r w:rsidR="00117D6D" w:rsidRPr="00A21ABC">
        <w:rPr>
          <w:rFonts w:ascii="Times New Roman" w:hAnsi="Times New Roman" w:cs="Times New Roman"/>
          <w:sz w:val="20"/>
          <w:szCs w:val="20"/>
          <w:lang w:val="en-US"/>
        </w:rPr>
        <w:t>307</w:t>
      </w:r>
      <w:r w:rsidR="00A21ABC" w:rsidRPr="00A21ABC">
        <w:rPr>
          <w:rFonts w:ascii="Times New Roman" w:hAnsi="Times New Roman" w:cs="Times New Roman"/>
          <w:sz w:val="20"/>
          <w:szCs w:val="20"/>
          <w:lang w:val="en-US"/>
        </w:rPr>
        <w:t>–</w:t>
      </w:r>
      <w:r w:rsidR="00117D6D" w:rsidRPr="00A21ABC">
        <w:rPr>
          <w:rFonts w:ascii="Times New Roman" w:hAnsi="Times New Roman" w:cs="Times New Roman"/>
          <w:sz w:val="20"/>
          <w:szCs w:val="20"/>
          <w:lang w:val="en-US"/>
        </w:rPr>
        <w:t>13)</w:t>
      </w:r>
      <w:r w:rsidR="00AE672B" w:rsidRPr="00A21ABC">
        <w:rPr>
          <w:rFonts w:ascii="Times New Roman" w:hAnsi="Times New Roman" w:cs="Times New Roman"/>
          <w:sz w:val="20"/>
          <w:szCs w:val="20"/>
          <w:lang w:val="en-US"/>
        </w:rPr>
        <w:t>. Some cities were affected by this much more than others, and their population bulged accordingly: the mos</w:t>
      </w:r>
      <w:r w:rsidR="00F32290" w:rsidRPr="00A21ABC">
        <w:rPr>
          <w:rFonts w:ascii="Times New Roman" w:hAnsi="Times New Roman" w:cs="Times New Roman"/>
          <w:sz w:val="20"/>
          <w:szCs w:val="20"/>
          <w:lang w:val="en-US"/>
        </w:rPr>
        <w:t xml:space="preserve">t spectacular case being </w:t>
      </w:r>
      <w:r w:rsidR="00AE672B" w:rsidRPr="00A21ABC">
        <w:rPr>
          <w:rFonts w:ascii="Times New Roman" w:hAnsi="Times New Roman" w:cs="Times New Roman"/>
          <w:sz w:val="20"/>
          <w:szCs w:val="20"/>
          <w:lang w:val="en-US"/>
        </w:rPr>
        <w:t>Mon</w:t>
      </w:r>
      <w:r w:rsidR="00670A57" w:rsidRPr="00A21ABC">
        <w:rPr>
          <w:rFonts w:ascii="Times New Roman" w:hAnsi="Times New Roman" w:cs="Times New Roman"/>
          <w:sz w:val="20"/>
          <w:szCs w:val="20"/>
          <w:lang w:val="en-US"/>
        </w:rPr>
        <w:t>dovì</w:t>
      </w:r>
      <w:r w:rsidR="00AE672B" w:rsidRPr="00A21ABC">
        <w:rPr>
          <w:rFonts w:ascii="Times New Roman" w:hAnsi="Times New Roman" w:cs="Times New Roman"/>
          <w:sz w:val="20"/>
          <w:szCs w:val="20"/>
          <w:lang w:val="en-US"/>
        </w:rPr>
        <w:t xml:space="preserve">, which grew from about 7,000 inhabitants to </w:t>
      </w:r>
      <w:r w:rsidR="00A21ABC" w:rsidRPr="00A21ABC">
        <w:rPr>
          <w:rFonts w:ascii="Times New Roman" w:hAnsi="Times New Roman" w:cs="Times New Roman"/>
          <w:sz w:val="20"/>
          <w:szCs w:val="20"/>
          <w:lang w:val="en-US"/>
        </w:rPr>
        <w:t>more than</w:t>
      </w:r>
      <w:r w:rsidR="00AE672B" w:rsidRPr="00A21ABC">
        <w:rPr>
          <w:rFonts w:ascii="Times New Roman" w:hAnsi="Times New Roman" w:cs="Times New Roman"/>
          <w:sz w:val="20"/>
          <w:szCs w:val="20"/>
          <w:lang w:val="en-US"/>
        </w:rPr>
        <w:t xml:space="preserve"> 17,500 between 1734 and 1774. Although our database does include cities growing vigorously in the period (the population of Saluzzo grew by 49.5</w:t>
      </w:r>
      <w:r w:rsidR="0029200F" w:rsidRPr="00A21ABC">
        <w:rPr>
          <w:rFonts w:ascii="Times New Roman" w:hAnsi="Times New Roman" w:cs="Times New Roman"/>
          <w:sz w:val="20"/>
          <w:szCs w:val="20"/>
          <w:lang w:val="en-US"/>
        </w:rPr>
        <w:t xml:space="preserve"> percent</w:t>
      </w:r>
      <w:r w:rsidR="00AE672B" w:rsidRPr="00A21ABC">
        <w:rPr>
          <w:rFonts w:ascii="Times New Roman" w:hAnsi="Times New Roman" w:cs="Times New Roman"/>
          <w:sz w:val="20"/>
          <w:szCs w:val="20"/>
          <w:lang w:val="en-US"/>
        </w:rPr>
        <w:t>, that of Carmagnola by 34.7</w:t>
      </w:r>
      <w:r w:rsidR="0029200F" w:rsidRPr="00A21ABC">
        <w:rPr>
          <w:rFonts w:ascii="Times New Roman" w:hAnsi="Times New Roman" w:cs="Times New Roman"/>
          <w:sz w:val="20"/>
          <w:szCs w:val="20"/>
          <w:lang w:val="en-US"/>
        </w:rPr>
        <w:t xml:space="preserve"> percent</w:t>
      </w:r>
      <w:r w:rsidR="00AE672B" w:rsidRPr="00A21ABC">
        <w:rPr>
          <w:rFonts w:ascii="Times New Roman" w:hAnsi="Times New Roman" w:cs="Times New Roman"/>
          <w:sz w:val="20"/>
          <w:szCs w:val="20"/>
          <w:lang w:val="en-US"/>
        </w:rPr>
        <w:t>), few of the most dynamic Piedmontese cities are included</w:t>
      </w:r>
      <w:r w:rsidR="00897377" w:rsidRPr="00A21ABC">
        <w:rPr>
          <w:rFonts w:ascii="Times New Roman" w:hAnsi="Times New Roman" w:cs="Times New Roman"/>
          <w:sz w:val="20"/>
          <w:szCs w:val="20"/>
          <w:lang w:val="en-US"/>
        </w:rPr>
        <w:t xml:space="preserve"> in the urban sample and further</w:t>
      </w:r>
      <w:r w:rsidR="00AE672B" w:rsidRPr="00A21ABC">
        <w:rPr>
          <w:rFonts w:ascii="Times New Roman" w:hAnsi="Times New Roman" w:cs="Times New Roman"/>
          <w:sz w:val="20"/>
          <w:szCs w:val="20"/>
          <w:lang w:val="en-US"/>
        </w:rPr>
        <w:t>more, by the end of the eighteenth century the sam</w:t>
      </w:r>
      <w:r w:rsidR="00897377" w:rsidRPr="00A21ABC">
        <w:rPr>
          <w:rFonts w:ascii="Times New Roman" w:hAnsi="Times New Roman" w:cs="Times New Roman"/>
          <w:sz w:val="20"/>
          <w:szCs w:val="20"/>
          <w:lang w:val="en-US"/>
        </w:rPr>
        <w:t xml:space="preserve">ple </w:t>
      </w:r>
      <w:r w:rsidR="00AE672B" w:rsidRPr="00A21ABC">
        <w:rPr>
          <w:rFonts w:ascii="Times New Roman" w:hAnsi="Times New Roman" w:cs="Times New Roman"/>
          <w:sz w:val="20"/>
          <w:szCs w:val="20"/>
          <w:lang w:val="en-US"/>
        </w:rPr>
        <w:t>no longer include</w:t>
      </w:r>
      <w:r w:rsidR="00897377" w:rsidRPr="00A21ABC">
        <w:rPr>
          <w:rFonts w:ascii="Times New Roman" w:hAnsi="Times New Roman" w:cs="Times New Roman"/>
          <w:sz w:val="20"/>
          <w:szCs w:val="20"/>
          <w:lang w:val="en-US"/>
        </w:rPr>
        <w:t>s</w:t>
      </w:r>
      <w:r w:rsidR="00AE672B" w:rsidRPr="00A21ABC">
        <w:rPr>
          <w:rFonts w:ascii="Times New Roman" w:hAnsi="Times New Roman" w:cs="Times New Roman"/>
          <w:sz w:val="20"/>
          <w:szCs w:val="20"/>
          <w:lang w:val="en-US"/>
        </w:rPr>
        <w:t xml:space="preserve"> any of the largest cities of </w:t>
      </w:r>
      <w:r w:rsidR="001B31B5" w:rsidRPr="00A21ABC">
        <w:rPr>
          <w:rFonts w:ascii="Times New Roman" w:hAnsi="Times New Roman" w:cs="Times New Roman"/>
          <w:sz w:val="20"/>
          <w:szCs w:val="20"/>
          <w:lang w:val="en-US"/>
        </w:rPr>
        <w:t>the region</w:t>
      </w:r>
      <w:r w:rsidR="00A23011" w:rsidRPr="00A21ABC">
        <w:rPr>
          <w:rFonts w:ascii="Times New Roman" w:hAnsi="Times New Roman" w:cs="Times New Roman"/>
          <w:sz w:val="20"/>
          <w:szCs w:val="20"/>
          <w:lang w:val="en-US"/>
        </w:rPr>
        <w:t>. This i</w:t>
      </w:r>
      <w:r w:rsidR="00D46A9D" w:rsidRPr="00A21ABC">
        <w:rPr>
          <w:rFonts w:ascii="Times New Roman" w:hAnsi="Times New Roman" w:cs="Times New Roman"/>
          <w:sz w:val="20"/>
          <w:szCs w:val="20"/>
          <w:lang w:val="en-US"/>
        </w:rPr>
        <w:t>s certainly</w:t>
      </w:r>
      <w:r w:rsidR="00A23011" w:rsidRPr="00A21ABC">
        <w:rPr>
          <w:rFonts w:ascii="Times New Roman" w:hAnsi="Times New Roman" w:cs="Times New Roman"/>
          <w:sz w:val="20"/>
          <w:szCs w:val="20"/>
          <w:lang w:val="en-US"/>
        </w:rPr>
        <w:t xml:space="preserve"> a significant</w:t>
      </w:r>
      <w:r w:rsidR="00AE672B" w:rsidRPr="00A21ABC">
        <w:rPr>
          <w:rFonts w:ascii="Times New Roman" w:hAnsi="Times New Roman" w:cs="Times New Roman"/>
          <w:sz w:val="20"/>
          <w:szCs w:val="20"/>
          <w:lang w:val="en-US"/>
        </w:rPr>
        <w:t xml:space="preserve"> shortcoming, however: </w:t>
      </w:r>
      <w:r w:rsidR="00A21ABC" w:rsidRPr="00A21ABC">
        <w:rPr>
          <w:rFonts w:ascii="Times New Roman" w:hAnsi="Times New Roman" w:cs="Times New Roman"/>
          <w:sz w:val="20"/>
          <w:szCs w:val="20"/>
          <w:lang w:val="en-US"/>
        </w:rPr>
        <w:t>(1</w:t>
      </w:r>
      <w:r w:rsidR="00AE672B" w:rsidRPr="00A21ABC">
        <w:rPr>
          <w:rFonts w:ascii="Times New Roman" w:hAnsi="Times New Roman" w:cs="Times New Roman"/>
          <w:sz w:val="20"/>
          <w:szCs w:val="20"/>
          <w:lang w:val="en-US"/>
        </w:rPr>
        <w:t xml:space="preserve">) it involves a </w:t>
      </w:r>
      <w:r w:rsidR="003963A2" w:rsidRPr="00A21ABC">
        <w:rPr>
          <w:rFonts w:ascii="Times New Roman" w:hAnsi="Times New Roman" w:cs="Times New Roman"/>
          <w:sz w:val="20"/>
          <w:szCs w:val="20"/>
          <w:lang w:val="en-US"/>
        </w:rPr>
        <w:t>very short part of the long time period we cover</w:t>
      </w:r>
      <w:r w:rsidR="00A21ABC" w:rsidRPr="00A21ABC">
        <w:rPr>
          <w:rFonts w:ascii="Times New Roman" w:hAnsi="Times New Roman" w:cs="Times New Roman"/>
          <w:sz w:val="20"/>
          <w:szCs w:val="20"/>
          <w:lang w:val="en-US"/>
        </w:rPr>
        <w:t>,</w:t>
      </w:r>
      <w:r w:rsidR="003963A2" w:rsidRPr="00A21ABC">
        <w:rPr>
          <w:rFonts w:ascii="Times New Roman" w:hAnsi="Times New Roman" w:cs="Times New Roman"/>
          <w:sz w:val="20"/>
          <w:szCs w:val="20"/>
          <w:lang w:val="en-US"/>
        </w:rPr>
        <w:t xml:space="preserve"> </w:t>
      </w:r>
      <w:r w:rsidR="00A21ABC" w:rsidRPr="00A21ABC">
        <w:rPr>
          <w:rFonts w:ascii="Times New Roman" w:hAnsi="Times New Roman" w:cs="Times New Roman"/>
          <w:sz w:val="20"/>
          <w:szCs w:val="20"/>
          <w:lang w:val="en-US"/>
        </w:rPr>
        <w:t>and (2</w:t>
      </w:r>
      <w:r w:rsidR="003963A2" w:rsidRPr="00A21ABC">
        <w:rPr>
          <w:rFonts w:ascii="Times New Roman" w:hAnsi="Times New Roman" w:cs="Times New Roman"/>
          <w:sz w:val="20"/>
          <w:szCs w:val="20"/>
          <w:lang w:val="en-US"/>
        </w:rPr>
        <w:t xml:space="preserve">) </w:t>
      </w:r>
      <w:r w:rsidR="00C44021" w:rsidRPr="00A21ABC">
        <w:rPr>
          <w:rFonts w:ascii="Times New Roman" w:hAnsi="Times New Roman" w:cs="Times New Roman"/>
          <w:sz w:val="20"/>
          <w:szCs w:val="20"/>
          <w:lang w:val="en-US"/>
        </w:rPr>
        <w:t>as already mentioned, usable</w:t>
      </w:r>
      <w:r w:rsidR="00C44021" w:rsidRPr="00A21ABC">
        <w:rPr>
          <w:rFonts w:ascii="Times New Roman" w:hAnsi="Times New Roman" w:cs="Times New Roman"/>
          <w:i/>
          <w:sz w:val="20"/>
          <w:szCs w:val="20"/>
          <w:lang w:val="en-US"/>
        </w:rPr>
        <w:t xml:space="preserve"> estimi</w:t>
      </w:r>
      <w:r w:rsidR="00C44021" w:rsidRPr="00A21ABC">
        <w:rPr>
          <w:rFonts w:ascii="Times New Roman" w:hAnsi="Times New Roman" w:cs="Times New Roman"/>
          <w:sz w:val="20"/>
          <w:szCs w:val="20"/>
          <w:lang w:val="en-US"/>
        </w:rPr>
        <w:t xml:space="preserve"> dating to the late eighteenth century are </w:t>
      </w:r>
      <w:r w:rsidR="00BF4788" w:rsidRPr="00A21ABC">
        <w:rPr>
          <w:rFonts w:ascii="Times New Roman" w:hAnsi="Times New Roman" w:cs="Times New Roman"/>
          <w:sz w:val="20"/>
          <w:szCs w:val="20"/>
          <w:lang w:val="en-US"/>
        </w:rPr>
        <w:t xml:space="preserve">extremely </w:t>
      </w:r>
      <w:r w:rsidR="00C44021" w:rsidRPr="00A21ABC">
        <w:rPr>
          <w:rFonts w:ascii="Times New Roman" w:hAnsi="Times New Roman" w:cs="Times New Roman"/>
          <w:sz w:val="20"/>
          <w:szCs w:val="20"/>
          <w:lang w:val="en-US"/>
        </w:rPr>
        <w:t>rare in Piedmont</w:t>
      </w:r>
      <w:r w:rsidR="00D46A9D" w:rsidRPr="00A21ABC">
        <w:rPr>
          <w:rFonts w:ascii="Times New Roman" w:hAnsi="Times New Roman" w:cs="Times New Roman"/>
          <w:sz w:val="20"/>
          <w:szCs w:val="20"/>
          <w:lang w:val="en-US"/>
        </w:rPr>
        <w:t>,</w:t>
      </w:r>
      <w:r w:rsidR="008D5A20" w:rsidRPr="00A21ABC">
        <w:rPr>
          <w:rFonts w:ascii="Times New Roman" w:hAnsi="Times New Roman" w:cs="Times New Roman"/>
          <w:sz w:val="20"/>
          <w:szCs w:val="20"/>
          <w:lang w:val="en-US"/>
        </w:rPr>
        <w:t xml:space="preserve"> </w:t>
      </w:r>
      <w:r w:rsidR="00D46A9D" w:rsidRPr="00A21ABC">
        <w:rPr>
          <w:rFonts w:ascii="Times New Roman" w:hAnsi="Times New Roman" w:cs="Times New Roman"/>
          <w:sz w:val="20"/>
          <w:szCs w:val="20"/>
          <w:lang w:val="en-US"/>
        </w:rPr>
        <w:t>especially in the cities</w:t>
      </w:r>
      <w:r w:rsidR="00C44021" w:rsidRPr="00A21ABC">
        <w:rPr>
          <w:rFonts w:ascii="Times New Roman" w:hAnsi="Times New Roman" w:cs="Times New Roman"/>
          <w:sz w:val="20"/>
          <w:szCs w:val="20"/>
          <w:lang w:val="en-US"/>
        </w:rPr>
        <w:t xml:space="preserve">, so that this is not a problem which could have been overcome by </w:t>
      </w:r>
      <w:r w:rsidR="00C82268" w:rsidRPr="00A21ABC">
        <w:rPr>
          <w:rFonts w:ascii="Times New Roman" w:hAnsi="Times New Roman" w:cs="Times New Roman"/>
          <w:sz w:val="20"/>
          <w:szCs w:val="20"/>
          <w:lang w:val="en-US"/>
        </w:rPr>
        <w:t>a different sampling strategy</w:t>
      </w:r>
      <w:r w:rsidR="00252EC0" w:rsidRPr="00A21ABC">
        <w:rPr>
          <w:rFonts w:ascii="Times New Roman" w:hAnsi="Times New Roman" w:cs="Times New Roman"/>
          <w:sz w:val="20"/>
          <w:szCs w:val="20"/>
          <w:lang w:val="en-US"/>
        </w:rPr>
        <w:t>. In fact, we included Saluzzo</w:t>
      </w:r>
      <w:r w:rsidR="00A23011" w:rsidRPr="00A21ABC">
        <w:rPr>
          <w:rFonts w:ascii="Times New Roman" w:hAnsi="Times New Roman" w:cs="Times New Roman"/>
          <w:sz w:val="20"/>
          <w:szCs w:val="20"/>
          <w:lang w:val="en-US"/>
        </w:rPr>
        <w:t xml:space="preserve"> precisely</w:t>
      </w:r>
      <w:r w:rsidR="00252EC0" w:rsidRPr="00A21ABC">
        <w:rPr>
          <w:rFonts w:ascii="Times New Roman" w:hAnsi="Times New Roman" w:cs="Times New Roman"/>
          <w:sz w:val="20"/>
          <w:szCs w:val="20"/>
          <w:lang w:val="en-US"/>
        </w:rPr>
        <w:t xml:space="preserve"> because it had ex</w:t>
      </w:r>
      <w:r w:rsidR="00670A57" w:rsidRPr="00A21ABC">
        <w:rPr>
          <w:rFonts w:ascii="Times New Roman" w:hAnsi="Times New Roman" w:cs="Times New Roman"/>
          <w:sz w:val="20"/>
          <w:szCs w:val="20"/>
          <w:lang w:val="en-US"/>
        </w:rPr>
        <w:t>ceptionally late usable sources</w:t>
      </w:r>
      <w:r w:rsidR="00252EC0" w:rsidRPr="00A21ABC">
        <w:rPr>
          <w:rFonts w:ascii="Times New Roman" w:hAnsi="Times New Roman" w:cs="Times New Roman"/>
          <w:sz w:val="20"/>
          <w:szCs w:val="20"/>
          <w:lang w:val="en-US"/>
        </w:rPr>
        <w:t xml:space="preserve">. </w:t>
      </w:r>
      <w:r w:rsidR="00CF6D4B" w:rsidRPr="00A21ABC">
        <w:rPr>
          <w:rFonts w:ascii="Times New Roman" w:hAnsi="Times New Roman" w:cs="Times New Roman"/>
          <w:sz w:val="20"/>
          <w:szCs w:val="20"/>
          <w:lang w:val="en-US"/>
        </w:rPr>
        <w:t xml:space="preserve">As explained in the main text, this is due to the early introduction of the </w:t>
      </w:r>
      <w:r w:rsidR="00A21ABC" w:rsidRPr="00A21ABC">
        <w:rPr>
          <w:rFonts w:ascii="Times New Roman" w:hAnsi="Times New Roman" w:cs="Times New Roman"/>
          <w:sz w:val="20"/>
          <w:szCs w:val="20"/>
          <w:lang w:val="en-US"/>
        </w:rPr>
        <w:t>“</w:t>
      </w:r>
      <w:r w:rsidR="00CF6D4B" w:rsidRPr="00A21ABC">
        <w:rPr>
          <w:rFonts w:ascii="Times New Roman" w:hAnsi="Times New Roman" w:cs="Times New Roman"/>
          <w:sz w:val="20"/>
          <w:szCs w:val="20"/>
          <w:lang w:val="en-US"/>
        </w:rPr>
        <w:t xml:space="preserve">modern </w:t>
      </w:r>
      <w:proofErr w:type="spellStart"/>
      <w:r w:rsidR="00A21ABC" w:rsidRPr="00A21ABC">
        <w:rPr>
          <w:rFonts w:ascii="Times New Roman" w:hAnsi="Times New Roman" w:cs="Times New Roman"/>
          <w:sz w:val="20"/>
          <w:szCs w:val="20"/>
          <w:lang w:val="en-US"/>
        </w:rPr>
        <w:t>cadastr</w:t>
      </w:r>
      <w:ins w:id="3" w:author="Guido" w:date="2015-09-08T21:42:00Z">
        <w:r w:rsidR="00FB7AE1">
          <w:rPr>
            <w:rFonts w:ascii="Times New Roman" w:hAnsi="Times New Roman" w:cs="Times New Roman"/>
            <w:sz w:val="20"/>
            <w:szCs w:val="20"/>
            <w:lang w:val="en-US"/>
          </w:rPr>
          <w:t>e</w:t>
        </w:r>
      </w:ins>
      <w:proofErr w:type="spellEnd"/>
      <w:r w:rsidR="00A21ABC" w:rsidRPr="00A21ABC">
        <w:rPr>
          <w:rFonts w:ascii="Times New Roman" w:hAnsi="Times New Roman" w:cs="Times New Roman"/>
          <w:sz w:val="20"/>
          <w:szCs w:val="20"/>
          <w:lang w:val="en-US"/>
        </w:rPr>
        <w:t>”</w:t>
      </w:r>
      <w:r w:rsidR="00CF6D4B" w:rsidRPr="00A21ABC">
        <w:rPr>
          <w:rFonts w:ascii="Times New Roman" w:hAnsi="Times New Roman" w:cs="Times New Roman"/>
          <w:sz w:val="20"/>
          <w:szCs w:val="20"/>
          <w:lang w:val="en-US"/>
        </w:rPr>
        <w:t xml:space="preserve"> in Piedmont (1731), which discontinues the</w:t>
      </w:r>
      <w:r w:rsidR="00CF6D4B" w:rsidRPr="00A21ABC">
        <w:rPr>
          <w:rFonts w:ascii="Times New Roman" w:hAnsi="Times New Roman" w:cs="Times New Roman"/>
          <w:i/>
          <w:sz w:val="20"/>
          <w:szCs w:val="20"/>
          <w:lang w:val="en-US"/>
        </w:rPr>
        <w:t xml:space="preserve"> estimi</w:t>
      </w:r>
      <w:r w:rsidR="00CF6D4B" w:rsidRPr="00A21ABC">
        <w:rPr>
          <w:rFonts w:ascii="Times New Roman" w:hAnsi="Times New Roman" w:cs="Times New Roman"/>
          <w:sz w:val="20"/>
          <w:szCs w:val="20"/>
          <w:lang w:val="en-US"/>
        </w:rPr>
        <w:t xml:space="preserve"> time series.</w:t>
      </w:r>
      <w:r w:rsidR="00692B67" w:rsidRPr="00A21ABC">
        <w:rPr>
          <w:rFonts w:ascii="Times New Roman" w:hAnsi="Times New Roman" w:cs="Times New Roman"/>
          <w:sz w:val="20"/>
          <w:szCs w:val="20"/>
          <w:lang w:val="en-US"/>
        </w:rPr>
        <w:t xml:space="preserve"> </w:t>
      </w:r>
      <w:r w:rsidR="00D46A9D" w:rsidRPr="00A21ABC">
        <w:rPr>
          <w:rFonts w:ascii="Times New Roman" w:hAnsi="Times New Roman" w:cs="Times New Roman"/>
          <w:sz w:val="20"/>
          <w:szCs w:val="20"/>
          <w:lang w:val="en-US"/>
        </w:rPr>
        <w:t>Table A1 summarizes</w:t>
      </w:r>
      <w:r w:rsidR="00B055FD" w:rsidRPr="00A21ABC">
        <w:rPr>
          <w:rFonts w:ascii="Times New Roman" w:hAnsi="Times New Roman" w:cs="Times New Roman"/>
          <w:sz w:val="20"/>
          <w:szCs w:val="20"/>
          <w:lang w:val="en-US"/>
        </w:rPr>
        <w:t xml:space="preserve"> the long-term population change in the main cities of </w:t>
      </w:r>
      <w:r w:rsidR="00692B67" w:rsidRPr="00A21ABC">
        <w:rPr>
          <w:rFonts w:ascii="Times New Roman" w:hAnsi="Times New Roman" w:cs="Times New Roman"/>
          <w:sz w:val="20"/>
          <w:szCs w:val="20"/>
          <w:lang w:val="en-US"/>
        </w:rPr>
        <w:t>the region</w:t>
      </w:r>
      <w:r w:rsidR="00B055FD" w:rsidRPr="00A21ABC">
        <w:rPr>
          <w:rFonts w:ascii="Times New Roman" w:hAnsi="Times New Roman" w:cs="Times New Roman"/>
          <w:sz w:val="20"/>
          <w:szCs w:val="20"/>
          <w:lang w:val="en-US"/>
        </w:rPr>
        <w:t>.</w:t>
      </w:r>
    </w:p>
    <w:p w14:paraId="61C3FBDE" w14:textId="77777777" w:rsidR="00B055FD" w:rsidRPr="00A21ABC" w:rsidRDefault="00B055FD" w:rsidP="001546C5">
      <w:pPr>
        <w:spacing w:after="0" w:line="240" w:lineRule="auto"/>
        <w:jc w:val="both"/>
        <w:rPr>
          <w:rFonts w:ascii="Times New Roman" w:hAnsi="Times New Roman" w:cs="Times New Roman"/>
          <w:sz w:val="20"/>
          <w:szCs w:val="20"/>
          <w:lang w:val="en-US"/>
        </w:rPr>
      </w:pPr>
    </w:p>
    <w:p w14:paraId="36A24FA9" w14:textId="77777777" w:rsidR="00C236B2" w:rsidRDefault="00C236B2">
      <w:pPr>
        <w:rPr>
          <w:rFonts w:ascii="Times New Roman" w:hAnsi="Times New Roman" w:cs="Times New Roman"/>
          <w:smallCaps/>
          <w:sz w:val="20"/>
          <w:szCs w:val="20"/>
          <w:lang w:val="en-US"/>
        </w:rPr>
      </w:pPr>
      <w:r>
        <w:rPr>
          <w:rFonts w:ascii="Times New Roman" w:hAnsi="Times New Roman" w:cs="Times New Roman"/>
          <w:smallCaps/>
          <w:sz w:val="20"/>
          <w:szCs w:val="20"/>
          <w:lang w:val="en-US"/>
        </w:rPr>
        <w:br w:type="page"/>
      </w:r>
    </w:p>
    <w:p w14:paraId="0BD6E256" w14:textId="77777777" w:rsidR="00A21ABC" w:rsidRPr="00C236B2" w:rsidRDefault="00767335" w:rsidP="00A21ABC">
      <w:pPr>
        <w:spacing w:after="0" w:line="240" w:lineRule="auto"/>
        <w:jc w:val="center"/>
        <w:rPr>
          <w:rFonts w:ascii="Times New Roman" w:hAnsi="Times New Roman" w:cs="Times New Roman"/>
          <w:sz w:val="20"/>
          <w:szCs w:val="20"/>
          <w:lang w:val="en-US"/>
        </w:rPr>
      </w:pPr>
      <w:r w:rsidRPr="00C236B2">
        <w:rPr>
          <w:rFonts w:ascii="Times New Roman" w:hAnsi="Times New Roman" w:cs="Times New Roman"/>
          <w:smallCaps/>
          <w:sz w:val="20"/>
          <w:szCs w:val="20"/>
          <w:lang w:val="en-US"/>
        </w:rPr>
        <w:lastRenderedPageBreak/>
        <w:t>Tab</w:t>
      </w:r>
      <w:r w:rsidR="00A21ABC" w:rsidRPr="00C236B2">
        <w:rPr>
          <w:rFonts w:ascii="Times New Roman" w:hAnsi="Times New Roman" w:cs="Times New Roman"/>
          <w:smallCaps/>
          <w:sz w:val="20"/>
          <w:szCs w:val="20"/>
          <w:lang w:val="en-US"/>
        </w:rPr>
        <w:t>le</w:t>
      </w:r>
      <w:r w:rsidRPr="00C236B2">
        <w:rPr>
          <w:rFonts w:ascii="Times New Roman" w:hAnsi="Times New Roman" w:cs="Times New Roman"/>
          <w:sz w:val="20"/>
          <w:szCs w:val="20"/>
          <w:lang w:val="en-US"/>
        </w:rPr>
        <w:t xml:space="preserve"> A1</w:t>
      </w:r>
    </w:p>
    <w:p w14:paraId="4DB5ABD9" w14:textId="77777777" w:rsidR="00767335" w:rsidRPr="00C236B2" w:rsidRDefault="00E97DE7" w:rsidP="00A21ABC">
      <w:pPr>
        <w:spacing w:after="0" w:line="240" w:lineRule="auto"/>
        <w:jc w:val="center"/>
        <w:rPr>
          <w:rFonts w:ascii="Times New Roman" w:hAnsi="Times New Roman" w:cs="Times New Roman"/>
          <w:caps/>
          <w:sz w:val="20"/>
          <w:szCs w:val="20"/>
          <w:lang w:val="en-US"/>
        </w:rPr>
      </w:pPr>
      <w:r w:rsidRPr="00C236B2">
        <w:rPr>
          <w:rFonts w:ascii="Times New Roman" w:hAnsi="Times New Roman" w:cs="Times New Roman"/>
          <w:caps/>
          <w:sz w:val="20"/>
          <w:szCs w:val="20"/>
          <w:lang w:val="en-US"/>
        </w:rPr>
        <w:t>Population of the main cities of Piedmon</w:t>
      </w:r>
      <w:r w:rsidR="00A23011" w:rsidRPr="00C236B2">
        <w:rPr>
          <w:rFonts w:ascii="Times New Roman" w:hAnsi="Times New Roman" w:cs="Times New Roman"/>
          <w:caps/>
          <w:sz w:val="20"/>
          <w:szCs w:val="20"/>
          <w:lang w:val="en-US"/>
        </w:rPr>
        <w:t>t, fourteenth</w:t>
      </w:r>
      <w:r w:rsidR="00A21ABC" w:rsidRPr="00C236B2">
        <w:rPr>
          <w:rFonts w:ascii="Times New Roman" w:hAnsi="Times New Roman" w:cs="Times New Roman"/>
          <w:caps/>
          <w:sz w:val="20"/>
          <w:szCs w:val="20"/>
          <w:lang w:val="en-US"/>
        </w:rPr>
        <w:t>–</w:t>
      </w:r>
      <w:r w:rsidR="00A23011" w:rsidRPr="00C236B2">
        <w:rPr>
          <w:rFonts w:ascii="Times New Roman" w:hAnsi="Times New Roman" w:cs="Times New Roman"/>
          <w:caps/>
          <w:sz w:val="20"/>
          <w:szCs w:val="20"/>
          <w:lang w:val="en-US"/>
        </w:rPr>
        <w:t>eighteenth centuries</w:t>
      </w:r>
      <w:r w:rsidRPr="00C236B2">
        <w:rPr>
          <w:rFonts w:ascii="Times New Roman" w:hAnsi="Times New Roman" w:cs="Times New Roman"/>
          <w:caps/>
          <w:sz w:val="20"/>
          <w:szCs w:val="20"/>
          <w:lang w:val="en-US"/>
        </w:rPr>
        <w:t xml:space="preserve"> </w:t>
      </w:r>
    </w:p>
    <w:tbl>
      <w:tblPr>
        <w:tblW w:w="6193" w:type="dxa"/>
        <w:tblInd w:w="58" w:type="dxa"/>
        <w:tblCellMar>
          <w:left w:w="70" w:type="dxa"/>
          <w:right w:w="70" w:type="dxa"/>
        </w:tblCellMar>
        <w:tblLook w:val="04A0" w:firstRow="1" w:lastRow="0" w:firstColumn="1" w:lastColumn="0" w:noHBand="0" w:noVBand="1"/>
      </w:tblPr>
      <w:tblGrid>
        <w:gridCol w:w="1235"/>
        <w:gridCol w:w="1118"/>
        <w:gridCol w:w="960"/>
        <w:gridCol w:w="960"/>
        <w:gridCol w:w="960"/>
        <w:gridCol w:w="960"/>
      </w:tblGrid>
      <w:tr w:rsidR="00767335" w:rsidRPr="004179E0" w14:paraId="13B1DCB4" w14:textId="77777777" w:rsidTr="00A21ABC">
        <w:trPr>
          <w:trHeight w:val="288"/>
        </w:trPr>
        <w:tc>
          <w:tcPr>
            <w:tcW w:w="1235" w:type="dxa"/>
            <w:tcBorders>
              <w:top w:val="double" w:sz="12" w:space="0" w:color="auto"/>
              <w:bottom w:val="single" w:sz="4" w:space="0" w:color="auto"/>
            </w:tcBorders>
            <w:shd w:val="clear" w:color="auto" w:fill="auto"/>
            <w:noWrap/>
            <w:vAlign w:val="bottom"/>
            <w:hideMark/>
          </w:tcPr>
          <w:p w14:paraId="4D8E7CEC" w14:textId="77777777" w:rsidR="00767335" w:rsidRPr="00A21ABC" w:rsidRDefault="00767335" w:rsidP="001546C5">
            <w:pPr>
              <w:spacing w:after="0" w:line="240" w:lineRule="auto"/>
              <w:rPr>
                <w:rFonts w:ascii="Times New Roman" w:eastAsia="Times New Roman" w:hAnsi="Times New Roman" w:cs="Times New Roman"/>
                <w:sz w:val="20"/>
                <w:szCs w:val="20"/>
                <w:lang w:val="en-US" w:eastAsia="it-IT"/>
              </w:rPr>
            </w:pPr>
            <w:r w:rsidRPr="00A21ABC">
              <w:rPr>
                <w:rFonts w:ascii="Times New Roman" w:eastAsia="Times New Roman" w:hAnsi="Times New Roman" w:cs="Times New Roman"/>
                <w:sz w:val="20"/>
                <w:szCs w:val="20"/>
                <w:lang w:val="en-US" w:eastAsia="it-IT"/>
              </w:rPr>
              <w:t> </w:t>
            </w:r>
          </w:p>
        </w:tc>
        <w:tc>
          <w:tcPr>
            <w:tcW w:w="1118" w:type="dxa"/>
            <w:tcBorders>
              <w:top w:val="double" w:sz="12" w:space="0" w:color="auto"/>
              <w:bottom w:val="single" w:sz="4" w:space="0" w:color="auto"/>
            </w:tcBorders>
            <w:shd w:val="clear" w:color="auto" w:fill="auto"/>
            <w:noWrap/>
            <w:vAlign w:val="bottom"/>
            <w:hideMark/>
          </w:tcPr>
          <w:p w14:paraId="6E5B4272"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1363/1377</w:t>
            </w:r>
          </w:p>
        </w:tc>
        <w:tc>
          <w:tcPr>
            <w:tcW w:w="960" w:type="dxa"/>
            <w:tcBorders>
              <w:top w:val="double" w:sz="12" w:space="0" w:color="auto"/>
              <w:bottom w:val="single" w:sz="4" w:space="0" w:color="auto"/>
            </w:tcBorders>
            <w:shd w:val="clear" w:color="auto" w:fill="auto"/>
            <w:noWrap/>
            <w:vAlign w:val="bottom"/>
            <w:hideMark/>
          </w:tcPr>
          <w:p w14:paraId="3E111204"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1571</w:t>
            </w:r>
          </w:p>
        </w:tc>
        <w:tc>
          <w:tcPr>
            <w:tcW w:w="960" w:type="dxa"/>
            <w:tcBorders>
              <w:top w:val="double" w:sz="12" w:space="0" w:color="auto"/>
              <w:bottom w:val="single" w:sz="4" w:space="0" w:color="auto"/>
            </w:tcBorders>
            <w:shd w:val="clear" w:color="auto" w:fill="auto"/>
            <w:noWrap/>
            <w:vAlign w:val="bottom"/>
            <w:hideMark/>
          </w:tcPr>
          <w:p w14:paraId="2FECEE02"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1612</w:t>
            </w:r>
          </w:p>
        </w:tc>
        <w:tc>
          <w:tcPr>
            <w:tcW w:w="960" w:type="dxa"/>
            <w:tcBorders>
              <w:top w:val="double" w:sz="12" w:space="0" w:color="auto"/>
              <w:bottom w:val="single" w:sz="4" w:space="0" w:color="auto"/>
            </w:tcBorders>
            <w:shd w:val="clear" w:color="auto" w:fill="auto"/>
            <w:noWrap/>
            <w:vAlign w:val="bottom"/>
            <w:hideMark/>
          </w:tcPr>
          <w:p w14:paraId="2F73924D"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1734</w:t>
            </w:r>
          </w:p>
        </w:tc>
        <w:tc>
          <w:tcPr>
            <w:tcW w:w="960" w:type="dxa"/>
            <w:tcBorders>
              <w:top w:val="double" w:sz="12" w:space="0" w:color="auto"/>
              <w:bottom w:val="single" w:sz="4" w:space="0" w:color="auto"/>
            </w:tcBorders>
            <w:shd w:val="clear" w:color="auto" w:fill="auto"/>
            <w:noWrap/>
            <w:vAlign w:val="bottom"/>
            <w:hideMark/>
          </w:tcPr>
          <w:p w14:paraId="7FC06A1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1774</w:t>
            </w:r>
          </w:p>
        </w:tc>
      </w:tr>
      <w:tr w:rsidR="00767335" w:rsidRPr="004179E0" w14:paraId="3DE27259" w14:textId="77777777" w:rsidTr="00A21ABC">
        <w:trPr>
          <w:trHeight w:val="288"/>
        </w:trPr>
        <w:tc>
          <w:tcPr>
            <w:tcW w:w="1235" w:type="dxa"/>
            <w:tcBorders>
              <w:top w:val="single" w:sz="4" w:space="0" w:color="auto"/>
            </w:tcBorders>
            <w:shd w:val="clear" w:color="auto" w:fill="auto"/>
            <w:noWrap/>
            <w:vAlign w:val="bottom"/>
            <w:hideMark/>
          </w:tcPr>
          <w:p w14:paraId="296CA6A8"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Alessandria</w:t>
            </w:r>
          </w:p>
        </w:tc>
        <w:tc>
          <w:tcPr>
            <w:tcW w:w="1118" w:type="dxa"/>
            <w:tcBorders>
              <w:top w:val="single" w:sz="4" w:space="0" w:color="auto"/>
            </w:tcBorders>
            <w:shd w:val="clear" w:color="auto" w:fill="auto"/>
            <w:noWrap/>
            <w:vAlign w:val="bottom"/>
            <w:hideMark/>
          </w:tcPr>
          <w:p w14:paraId="48423686"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tcBorders>
              <w:top w:val="single" w:sz="4" w:space="0" w:color="auto"/>
            </w:tcBorders>
            <w:shd w:val="clear" w:color="auto" w:fill="auto"/>
            <w:noWrap/>
            <w:vAlign w:val="bottom"/>
            <w:hideMark/>
          </w:tcPr>
          <w:p w14:paraId="2F329510"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tcBorders>
              <w:top w:val="single" w:sz="4" w:space="0" w:color="auto"/>
            </w:tcBorders>
            <w:shd w:val="clear" w:color="auto" w:fill="auto"/>
            <w:noWrap/>
            <w:vAlign w:val="bottom"/>
            <w:hideMark/>
          </w:tcPr>
          <w:p w14:paraId="428D4D3F"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tcBorders>
              <w:top w:val="single" w:sz="4" w:space="0" w:color="auto"/>
            </w:tcBorders>
            <w:shd w:val="clear" w:color="auto" w:fill="auto"/>
            <w:noWrap/>
            <w:vAlign w:val="bottom"/>
            <w:hideMark/>
          </w:tcPr>
          <w:p w14:paraId="41D939D6"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11</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619</w:t>
            </w:r>
          </w:p>
        </w:tc>
        <w:tc>
          <w:tcPr>
            <w:tcW w:w="960" w:type="dxa"/>
            <w:tcBorders>
              <w:top w:val="single" w:sz="4" w:space="0" w:color="auto"/>
            </w:tcBorders>
            <w:shd w:val="clear" w:color="auto" w:fill="auto"/>
            <w:noWrap/>
            <w:vAlign w:val="bottom"/>
            <w:hideMark/>
          </w:tcPr>
          <w:p w14:paraId="458C995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18</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581</w:t>
            </w:r>
          </w:p>
        </w:tc>
      </w:tr>
      <w:tr w:rsidR="00767335" w:rsidRPr="004179E0" w14:paraId="769367BD" w14:textId="77777777" w:rsidTr="00A21ABC">
        <w:trPr>
          <w:trHeight w:val="288"/>
        </w:trPr>
        <w:tc>
          <w:tcPr>
            <w:tcW w:w="1235" w:type="dxa"/>
            <w:shd w:val="clear" w:color="auto" w:fill="auto"/>
            <w:noWrap/>
            <w:vAlign w:val="bottom"/>
            <w:hideMark/>
          </w:tcPr>
          <w:p w14:paraId="33498378"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Asti</w:t>
            </w:r>
          </w:p>
        </w:tc>
        <w:tc>
          <w:tcPr>
            <w:tcW w:w="1118" w:type="dxa"/>
            <w:shd w:val="clear" w:color="auto" w:fill="auto"/>
            <w:noWrap/>
            <w:vAlign w:val="bottom"/>
            <w:hideMark/>
          </w:tcPr>
          <w:p w14:paraId="264562D8"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shd w:val="clear" w:color="auto" w:fill="auto"/>
            <w:noWrap/>
            <w:vAlign w:val="bottom"/>
            <w:hideMark/>
          </w:tcPr>
          <w:p w14:paraId="4EEDC08D"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8</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339</w:t>
            </w:r>
          </w:p>
        </w:tc>
        <w:tc>
          <w:tcPr>
            <w:tcW w:w="960" w:type="dxa"/>
            <w:shd w:val="clear" w:color="auto" w:fill="auto"/>
            <w:noWrap/>
            <w:vAlign w:val="bottom"/>
            <w:hideMark/>
          </w:tcPr>
          <w:p w14:paraId="1200B106"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9</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592</w:t>
            </w:r>
          </w:p>
        </w:tc>
        <w:tc>
          <w:tcPr>
            <w:tcW w:w="960" w:type="dxa"/>
            <w:shd w:val="clear" w:color="auto" w:fill="auto"/>
            <w:noWrap/>
            <w:vAlign w:val="bottom"/>
            <w:hideMark/>
          </w:tcPr>
          <w:p w14:paraId="3F93F7D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13</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269</w:t>
            </w:r>
          </w:p>
        </w:tc>
        <w:tc>
          <w:tcPr>
            <w:tcW w:w="960" w:type="dxa"/>
            <w:shd w:val="clear" w:color="auto" w:fill="auto"/>
            <w:noWrap/>
            <w:vAlign w:val="bottom"/>
            <w:hideMark/>
          </w:tcPr>
          <w:p w14:paraId="2A96CF17"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14</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365</w:t>
            </w:r>
          </w:p>
        </w:tc>
      </w:tr>
      <w:tr w:rsidR="00767335" w:rsidRPr="004179E0" w14:paraId="3585E07C" w14:textId="77777777" w:rsidTr="00A21ABC">
        <w:trPr>
          <w:trHeight w:val="288"/>
        </w:trPr>
        <w:tc>
          <w:tcPr>
            <w:tcW w:w="1235" w:type="dxa"/>
            <w:shd w:val="clear" w:color="auto" w:fill="auto"/>
            <w:noWrap/>
            <w:vAlign w:val="bottom"/>
            <w:hideMark/>
          </w:tcPr>
          <w:p w14:paraId="0FFFBB51"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Carmagnola</w:t>
            </w:r>
          </w:p>
        </w:tc>
        <w:tc>
          <w:tcPr>
            <w:tcW w:w="1118" w:type="dxa"/>
            <w:shd w:val="clear" w:color="auto" w:fill="auto"/>
            <w:noWrap/>
            <w:vAlign w:val="bottom"/>
            <w:hideMark/>
          </w:tcPr>
          <w:p w14:paraId="60C1DD6D"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 </w:t>
            </w:r>
          </w:p>
        </w:tc>
        <w:tc>
          <w:tcPr>
            <w:tcW w:w="960" w:type="dxa"/>
            <w:shd w:val="clear" w:color="auto" w:fill="auto"/>
            <w:noWrap/>
            <w:vAlign w:val="bottom"/>
            <w:hideMark/>
          </w:tcPr>
          <w:p w14:paraId="085897FC"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 </w:t>
            </w:r>
          </w:p>
        </w:tc>
        <w:tc>
          <w:tcPr>
            <w:tcW w:w="960" w:type="dxa"/>
            <w:shd w:val="clear" w:color="auto" w:fill="auto"/>
            <w:noWrap/>
            <w:vAlign w:val="bottom"/>
            <w:hideMark/>
          </w:tcPr>
          <w:p w14:paraId="49CB5BEA"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7</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205</w:t>
            </w:r>
          </w:p>
        </w:tc>
        <w:tc>
          <w:tcPr>
            <w:tcW w:w="960" w:type="dxa"/>
            <w:shd w:val="clear" w:color="auto" w:fill="auto"/>
            <w:noWrap/>
            <w:vAlign w:val="bottom"/>
            <w:hideMark/>
          </w:tcPr>
          <w:p w14:paraId="1991F0C8"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8</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856</w:t>
            </w:r>
          </w:p>
        </w:tc>
        <w:tc>
          <w:tcPr>
            <w:tcW w:w="960" w:type="dxa"/>
            <w:shd w:val="clear" w:color="auto" w:fill="auto"/>
            <w:noWrap/>
            <w:vAlign w:val="bottom"/>
            <w:hideMark/>
          </w:tcPr>
          <w:p w14:paraId="0ECEFB28"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11</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933</w:t>
            </w:r>
          </w:p>
        </w:tc>
      </w:tr>
      <w:tr w:rsidR="00767335" w:rsidRPr="004179E0" w14:paraId="3DBC08A1" w14:textId="77777777" w:rsidTr="00A21ABC">
        <w:trPr>
          <w:trHeight w:val="288"/>
        </w:trPr>
        <w:tc>
          <w:tcPr>
            <w:tcW w:w="1235" w:type="dxa"/>
            <w:shd w:val="clear" w:color="auto" w:fill="auto"/>
            <w:noWrap/>
            <w:vAlign w:val="bottom"/>
            <w:hideMark/>
          </w:tcPr>
          <w:p w14:paraId="6C01BC4D"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Cherasco</w:t>
            </w:r>
          </w:p>
        </w:tc>
        <w:tc>
          <w:tcPr>
            <w:tcW w:w="1118" w:type="dxa"/>
            <w:shd w:val="clear" w:color="auto" w:fill="auto"/>
            <w:noWrap/>
            <w:vAlign w:val="bottom"/>
            <w:hideMark/>
          </w:tcPr>
          <w:p w14:paraId="19A1CC36"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3</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570</w:t>
            </w:r>
          </w:p>
        </w:tc>
        <w:tc>
          <w:tcPr>
            <w:tcW w:w="960" w:type="dxa"/>
            <w:shd w:val="clear" w:color="auto" w:fill="auto"/>
            <w:noWrap/>
            <w:vAlign w:val="bottom"/>
            <w:hideMark/>
          </w:tcPr>
          <w:p w14:paraId="6F23FF5E"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 </w:t>
            </w:r>
          </w:p>
        </w:tc>
        <w:tc>
          <w:tcPr>
            <w:tcW w:w="960" w:type="dxa"/>
            <w:shd w:val="clear" w:color="auto" w:fill="auto"/>
            <w:noWrap/>
            <w:vAlign w:val="bottom"/>
            <w:hideMark/>
          </w:tcPr>
          <w:p w14:paraId="5308AB7D"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3</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997</w:t>
            </w:r>
          </w:p>
        </w:tc>
        <w:tc>
          <w:tcPr>
            <w:tcW w:w="960" w:type="dxa"/>
            <w:shd w:val="clear" w:color="auto" w:fill="auto"/>
            <w:noWrap/>
            <w:vAlign w:val="bottom"/>
            <w:hideMark/>
          </w:tcPr>
          <w:p w14:paraId="0EA7BB72"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7</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658</w:t>
            </w:r>
          </w:p>
        </w:tc>
        <w:tc>
          <w:tcPr>
            <w:tcW w:w="960" w:type="dxa"/>
            <w:shd w:val="clear" w:color="auto" w:fill="auto"/>
            <w:noWrap/>
            <w:vAlign w:val="bottom"/>
            <w:hideMark/>
          </w:tcPr>
          <w:p w14:paraId="53CEC081"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8</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635</w:t>
            </w:r>
          </w:p>
        </w:tc>
      </w:tr>
      <w:tr w:rsidR="00767335" w:rsidRPr="004179E0" w14:paraId="128E190C" w14:textId="77777777" w:rsidTr="00A21ABC">
        <w:trPr>
          <w:trHeight w:val="288"/>
        </w:trPr>
        <w:tc>
          <w:tcPr>
            <w:tcW w:w="1235" w:type="dxa"/>
            <w:shd w:val="clear" w:color="auto" w:fill="auto"/>
            <w:noWrap/>
            <w:vAlign w:val="bottom"/>
            <w:hideMark/>
          </w:tcPr>
          <w:p w14:paraId="71A3D450"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Chieri</w:t>
            </w:r>
          </w:p>
        </w:tc>
        <w:tc>
          <w:tcPr>
            <w:tcW w:w="1118" w:type="dxa"/>
            <w:shd w:val="clear" w:color="auto" w:fill="auto"/>
            <w:noWrap/>
            <w:vAlign w:val="bottom"/>
            <w:hideMark/>
          </w:tcPr>
          <w:p w14:paraId="3514FA5F"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6</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700</w:t>
            </w:r>
          </w:p>
        </w:tc>
        <w:tc>
          <w:tcPr>
            <w:tcW w:w="960" w:type="dxa"/>
            <w:shd w:val="clear" w:color="auto" w:fill="auto"/>
            <w:noWrap/>
            <w:vAlign w:val="bottom"/>
            <w:hideMark/>
          </w:tcPr>
          <w:p w14:paraId="00D5EB5A"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9</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511</w:t>
            </w:r>
          </w:p>
        </w:tc>
        <w:tc>
          <w:tcPr>
            <w:tcW w:w="960" w:type="dxa"/>
            <w:shd w:val="clear" w:color="auto" w:fill="auto"/>
            <w:noWrap/>
            <w:vAlign w:val="bottom"/>
            <w:hideMark/>
          </w:tcPr>
          <w:p w14:paraId="29B29132"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10</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710</w:t>
            </w:r>
          </w:p>
        </w:tc>
        <w:tc>
          <w:tcPr>
            <w:tcW w:w="960" w:type="dxa"/>
            <w:shd w:val="clear" w:color="auto" w:fill="auto"/>
            <w:noWrap/>
            <w:vAlign w:val="bottom"/>
            <w:hideMark/>
          </w:tcPr>
          <w:p w14:paraId="4278F92A"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8</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387</w:t>
            </w:r>
          </w:p>
        </w:tc>
        <w:tc>
          <w:tcPr>
            <w:tcW w:w="960" w:type="dxa"/>
            <w:shd w:val="clear" w:color="auto" w:fill="auto"/>
            <w:noWrap/>
            <w:vAlign w:val="bottom"/>
            <w:hideMark/>
          </w:tcPr>
          <w:p w14:paraId="35FBA8F9"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10</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374</w:t>
            </w:r>
          </w:p>
        </w:tc>
      </w:tr>
      <w:tr w:rsidR="00767335" w:rsidRPr="004179E0" w14:paraId="2009F257" w14:textId="77777777" w:rsidTr="00A21ABC">
        <w:trPr>
          <w:trHeight w:val="288"/>
        </w:trPr>
        <w:tc>
          <w:tcPr>
            <w:tcW w:w="1235" w:type="dxa"/>
            <w:shd w:val="clear" w:color="auto" w:fill="auto"/>
            <w:noWrap/>
            <w:vAlign w:val="bottom"/>
            <w:hideMark/>
          </w:tcPr>
          <w:p w14:paraId="7063AADD"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Cuneo</w:t>
            </w:r>
          </w:p>
        </w:tc>
        <w:tc>
          <w:tcPr>
            <w:tcW w:w="1118" w:type="dxa"/>
            <w:shd w:val="clear" w:color="auto" w:fill="auto"/>
            <w:noWrap/>
            <w:vAlign w:val="bottom"/>
            <w:hideMark/>
          </w:tcPr>
          <w:p w14:paraId="3A9EC165"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3</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295</w:t>
            </w:r>
          </w:p>
        </w:tc>
        <w:tc>
          <w:tcPr>
            <w:tcW w:w="960" w:type="dxa"/>
            <w:shd w:val="clear" w:color="auto" w:fill="auto"/>
            <w:noWrap/>
            <w:vAlign w:val="bottom"/>
            <w:hideMark/>
          </w:tcPr>
          <w:p w14:paraId="776E02C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6</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154</w:t>
            </w:r>
          </w:p>
        </w:tc>
        <w:tc>
          <w:tcPr>
            <w:tcW w:w="960" w:type="dxa"/>
            <w:shd w:val="clear" w:color="auto" w:fill="auto"/>
            <w:noWrap/>
            <w:vAlign w:val="bottom"/>
            <w:hideMark/>
          </w:tcPr>
          <w:p w14:paraId="526C6F64"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10</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566</w:t>
            </w:r>
          </w:p>
        </w:tc>
        <w:tc>
          <w:tcPr>
            <w:tcW w:w="960" w:type="dxa"/>
            <w:shd w:val="clear" w:color="auto" w:fill="auto"/>
            <w:noWrap/>
            <w:vAlign w:val="bottom"/>
            <w:hideMark/>
          </w:tcPr>
          <w:p w14:paraId="24FA420C"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12</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701</w:t>
            </w:r>
          </w:p>
        </w:tc>
        <w:tc>
          <w:tcPr>
            <w:tcW w:w="960" w:type="dxa"/>
            <w:shd w:val="clear" w:color="auto" w:fill="auto"/>
            <w:noWrap/>
            <w:vAlign w:val="bottom"/>
            <w:hideMark/>
          </w:tcPr>
          <w:p w14:paraId="2FC47D5C"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13</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106</w:t>
            </w:r>
          </w:p>
        </w:tc>
      </w:tr>
      <w:tr w:rsidR="00767335" w:rsidRPr="004179E0" w14:paraId="7DDC2481" w14:textId="77777777" w:rsidTr="00A21ABC">
        <w:trPr>
          <w:trHeight w:val="288"/>
        </w:trPr>
        <w:tc>
          <w:tcPr>
            <w:tcW w:w="1235" w:type="dxa"/>
            <w:shd w:val="clear" w:color="auto" w:fill="auto"/>
            <w:noWrap/>
            <w:vAlign w:val="bottom"/>
            <w:hideMark/>
          </w:tcPr>
          <w:p w14:paraId="38A2A4C2"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Ivrea</w:t>
            </w:r>
          </w:p>
        </w:tc>
        <w:tc>
          <w:tcPr>
            <w:tcW w:w="1118" w:type="dxa"/>
            <w:shd w:val="clear" w:color="auto" w:fill="auto"/>
            <w:noWrap/>
            <w:vAlign w:val="bottom"/>
            <w:hideMark/>
          </w:tcPr>
          <w:p w14:paraId="5297864F"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5</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300</w:t>
            </w:r>
          </w:p>
        </w:tc>
        <w:tc>
          <w:tcPr>
            <w:tcW w:w="960" w:type="dxa"/>
            <w:shd w:val="clear" w:color="auto" w:fill="auto"/>
            <w:noWrap/>
            <w:vAlign w:val="bottom"/>
            <w:hideMark/>
          </w:tcPr>
          <w:p w14:paraId="1A086AC1"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3</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031</w:t>
            </w:r>
          </w:p>
        </w:tc>
        <w:tc>
          <w:tcPr>
            <w:tcW w:w="960" w:type="dxa"/>
            <w:shd w:val="clear" w:color="auto" w:fill="auto"/>
            <w:noWrap/>
            <w:vAlign w:val="bottom"/>
            <w:hideMark/>
          </w:tcPr>
          <w:p w14:paraId="4FF430B9"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4</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467</w:t>
            </w:r>
          </w:p>
        </w:tc>
        <w:tc>
          <w:tcPr>
            <w:tcW w:w="960" w:type="dxa"/>
            <w:shd w:val="clear" w:color="auto" w:fill="auto"/>
            <w:noWrap/>
            <w:vAlign w:val="bottom"/>
            <w:hideMark/>
          </w:tcPr>
          <w:p w14:paraId="65FE1567"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5</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380</w:t>
            </w:r>
          </w:p>
        </w:tc>
        <w:tc>
          <w:tcPr>
            <w:tcW w:w="960" w:type="dxa"/>
            <w:shd w:val="clear" w:color="auto" w:fill="auto"/>
            <w:noWrap/>
            <w:vAlign w:val="bottom"/>
            <w:hideMark/>
          </w:tcPr>
          <w:p w14:paraId="5F87F558"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7</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221</w:t>
            </w:r>
          </w:p>
        </w:tc>
      </w:tr>
      <w:tr w:rsidR="00767335" w:rsidRPr="004179E0" w14:paraId="79222424" w14:textId="77777777" w:rsidTr="00A21ABC">
        <w:trPr>
          <w:trHeight w:val="288"/>
        </w:trPr>
        <w:tc>
          <w:tcPr>
            <w:tcW w:w="1235" w:type="dxa"/>
            <w:shd w:val="clear" w:color="auto" w:fill="auto"/>
            <w:noWrap/>
            <w:vAlign w:val="bottom"/>
            <w:hideMark/>
          </w:tcPr>
          <w:p w14:paraId="01716C84"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Moncalieri</w:t>
            </w:r>
          </w:p>
        </w:tc>
        <w:tc>
          <w:tcPr>
            <w:tcW w:w="1118" w:type="dxa"/>
            <w:shd w:val="clear" w:color="auto" w:fill="auto"/>
            <w:noWrap/>
            <w:vAlign w:val="bottom"/>
            <w:hideMark/>
          </w:tcPr>
          <w:p w14:paraId="775CBCF8"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3</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830</w:t>
            </w:r>
          </w:p>
        </w:tc>
        <w:tc>
          <w:tcPr>
            <w:tcW w:w="960" w:type="dxa"/>
            <w:shd w:val="clear" w:color="auto" w:fill="auto"/>
            <w:noWrap/>
            <w:vAlign w:val="bottom"/>
            <w:hideMark/>
          </w:tcPr>
          <w:p w14:paraId="3BCA7F10"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4</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576</w:t>
            </w:r>
          </w:p>
        </w:tc>
        <w:tc>
          <w:tcPr>
            <w:tcW w:w="960" w:type="dxa"/>
            <w:shd w:val="clear" w:color="auto" w:fill="auto"/>
            <w:noWrap/>
            <w:vAlign w:val="bottom"/>
            <w:hideMark/>
          </w:tcPr>
          <w:p w14:paraId="62796FB0"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5</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041</w:t>
            </w:r>
          </w:p>
        </w:tc>
        <w:tc>
          <w:tcPr>
            <w:tcW w:w="960" w:type="dxa"/>
            <w:shd w:val="clear" w:color="auto" w:fill="auto"/>
            <w:noWrap/>
            <w:vAlign w:val="bottom"/>
            <w:hideMark/>
          </w:tcPr>
          <w:p w14:paraId="67BE9BD6"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5</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794</w:t>
            </w:r>
          </w:p>
        </w:tc>
        <w:tc>
          <w:tcPr>
            <w:tcW w:w="960" w:type="dxa"/>
            <w:shd w:val="clear" w:color="auto" w:fill="auto"/>
            <w:noWrap/>
            <w:vAlign w:val="bottom"/>
            <w:hideMark/>
          </w:tcPr>
          <w:p w14:paraId="166D45F9"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7</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025</w:t>
            </w:r>
          </w:p>
        </w:tc>
      </w:tr>
      <w:tr w:rsidR="00767335" w:rsidRPr="004179E0" w14:paraId="5A86084E" w14:textId="77777777" w:rsidTr="00A21ABC">
        <w:trPr>
          <w:trHeight w:val="288"/>
        </w:trPr>
        <w:tc>
          <w:tcPr>
            <w:tcW w:w="1235" w:type="dxa"/>
            <w:shd w:val="clear" w:color="auto" w:fill="auto"/>
            <w:noWrap/>
            <w:vAlign w:val="bottom"/>
            <w:hideMark/>
          </w:tcPr>
          <w:p w14:paraId="2DD16C3F"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Mondovì</w:t>
            </w:r>
          </w:p>
        </w:tc>
        <w:tc>
          <w:tcPr>
            <w:tcW w:w="1118" w:type="dxa"/>
            <w:shd w:val="clear" w:color="auto" w:fill="auto"/>
            <w:noWrap/>
            <w:vAlign w:val="bottom"/>
            <w:hideMark/>
          </w:tcPr>
          <w:p w14:paraId="56326768"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shd w:val="clear" w:color="auto" w:fill="auto"/>
            <w:noWrap/>
            <w:vAlign w:val="bottom"/>
            <w:hideMark/>
          </w:tcPr>
          <w:p w14:paraId="66B5D54C"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shd w:val="clear" w:color="auto" w:fill="auto"/>
            <w:noWrap/>
            <w:vAlign w:val="bottom"/>
            <w:hideMark/>
          </w:tcPr>
          <w:p w14:paraId="68C4C09D"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10</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903</w:t>
            </w:r>
          </w:p>
        </w:tc>
        <w:tc>
          <w:tcPr>
            <w:tcW w:w="960" w:type="dxa"/>
            <w:shd w:val="clear" w:color="auto" w:fill="auto"/>
            <w:noWrap/>
            <w:vAlign w:val="bottom"/>
            <w:hideMark/>
          </w:tcPr>
          <w:p w14:paraId="5F1E387A"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6</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975</w:t>
            </w:r>
          </w:p>
        </w:tc>
        <w:tc>
          <w:tcPr>
            <w:tcW w:w="960" w:type="dxa"/>
            <w:shd w:val="clear" w:color="auto" w:fill="auto"/>
            <w:noWrap/>
            <w:vAlign w:val="bottom"/>
            <w:hideMark/>
          </w:tcPr>
          <w:p w14:paraId="25697A5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17</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614</w:t>
            </w:r>
          </w:p>
        </w:tc>
      </w:tr>
      <w:tr w:rsidR="00767335" w:rsidRPr="004179E0" w14:paraId="1470DBAE" w14:textId="77777777" w:rsidTr="00A21ABC">
        <w:trPr>
          <w:trHeight w:val="288"/>
        </w:trPr>
        <w:tc>
          <w:tcPr>
            <w:tcW w:w="1235" w:type="dxa"/>
            <w:shd w:val="clear" w:color="auto" w:fill="auto"/>
            <w:noWrap/>
            <w:vAlign w:val="bottom"/>
            <w:hideMark/>
          </w:tcPr>
          <w:p w14:paraId="62F98FD8"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Pinerolo</w:t>
            </w:r>
          </w:p>
        </w:tc>
        <w:tc>
          <w:tcPr>
            <w:tcW w:w="1118" w:type="dxa"/>
            <w:shd w:val="clear" w:color="auto" w:fill="auto"/>
            <w:noWrap/>
            <w:vAlign w:val="bottom"/>
            <w:hideMark/>
          </w:tcPr>
          <w:p w14:paraId="1B1046CF"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3</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830</w:t>
            </w:r>
          </w:p>
        </w:tc>
        <w:tc>
          <w:tcPr>
            <w:tcW w:w="960" w:type="dxa"/>
            <w:shd w:val="clear" w:color="auto" w:fill="auto"/>
            <w:noWrap/>
            <w:vAlign w:val="bottom"/>
            <w:hideMark/>
          </w:tcPr>
          <w:p w14:paraId="5A7937E8"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shd w:val="clear" w:color="auto" w:fill="auto"/>
            <w:noWrap/>
            <w:vAlign w:val="bottom"/>
            <w:hideMark/>
          </w:tcPr>
          <w:p w14:paraId="7762AEC6"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8</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145</w:t>
            </w:r>
          </w:p>
        </w:tc>
        <w:tc>
          <w:tcPr>
            <w:tcW w:w="960" w:type="dxa"/>
            <w:shd w:val="clear" w:color="auto" w:fill="auto"/>
            <w:noWrap/>
            <w:vAlign w:val="bottom"/>
            <w:hideMark/>
          </w:tcPr>
          <w:p w14:paraId="1FD7C69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6</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445</w:t>
            </w:r>
          </w:p>
        </w:tc>
        <w:tc>
          <w:tcPr>
            <w:tcW w:w="960" w:type="dxa"/>
            <w:shd w:val="clear" w:color="auto" w:fill="auto"/>
            <w:noWrap/>
            <w:vAlign w:val="bottom"/>
            <w:hideMark/>
          </w:tcPr>
          <w:p w14:paraId="33E933B1"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8</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291</w:t>
            </w:r>
          </w:p>
        </w:tc>
      </w:tr>
      <w:tr w:rsidR="00767335" w:rsidRPr="004179E0" w14:paraId="5B753653" w14:textId="77777777" w:rsidTr="00A21ABC">
        <w:trPr>
          <w:trHeight w:val="288"/>
        </w:trPr>
        <w:tc>
          <w:tcPr>
            <w:tcW w:w="1235" w:type="dxa"/>
            <w:shd w:val="clear" w:color="auto" w:fill="auto"/>
            <w:noWrap/>
            <w:vAlign w:val="bottom"/>
            <w:hideMark/>
          </w:tcPr>
          <w:p w14:paraId="48A85589"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Saluzzo</w:t>
            </w:r>
          </w:p>
        </w:tc>
        <w:tc>
          <w:tcPr>
            <w:tcW w:w="1118" w:type="dxa"/>
            <w:shd w:val="clear" w:color="auto" w:fill="auto"/>
            <w:noWrap/>
            <w:vAlign w:val="bottom"/>
            <w:hideMark/>
          </w:tcPr>
          <w:p w14:paraId="7CE652DD"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 </w:t>
            </w:r>
          </w:p>
        </w:tc>
        <w:tc>
          <w:tcPr>
            <w:tcW w:w="960" w:type="dxa"/>
            <w:shd w:val="clear" w:color="auto" w:fill="auto"/>
            <w:noWrap/>
            <w:vAlign w:val="bottom"/>
            <w:hideMark/>
          </w:tcPr>
          <w:p w14:paraId="2B05F048" w14:textId="77777777" w:rsidR="00767335" w:rsidRPr="00A21ABC" w:rsidRDefault="00767335" w:rsidP="001546C5">
            <w:pPr>
              <w:spacing w:after="0" w:line="240" w:lineRule="auto"/>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 </w:t>
            </w:r>
          </w:p>
        </w:tc>
        <w:tc>
          <w:tcPr>
            <w:tcW w:w="960" w:type="dxa"/>
            <w:shd w:val="clear" w:color="auto" w:fill="auto"/>
            <w:noWrap/>
            <w:vAlign w:val="bottom"/>
            <w:hideMark/>
          </w:tcPr>
          <w:p w14:paraId="1DDFC7B6"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5</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581</w:t>
            </w:r>
          </w:p>
        </w:tc>
        <w:tc>
          <w:tcPr>
            <w:tcW w:w="960" w:type="dxa"/>
            <w:shd w:val="clear" w:color="auto" w:fill="auto"/>
            <w:noWrap/>
            <w:vAlign w:val="bottom"/>
            <w:hideMark/>
          </w:tcPr>
          <w:p w14:paraId="2CFD4485"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7</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326</w:t>
            </w:r>
          </w:p>
        </w:tc>
        <w:tc>
          <w:tcPr>
            <w:tcW w:w="960" w:type="dxa"/>
            <w:shd w:val="clear" w:color="auto" w:fill="auto"/>
            <w:noWrap/>
            <w:vAlign w:val="bottom"/>
            <w:hideMark/>
          </w:tcPr>
          <w:p w14:paraId="0B3A6D06" w14:textId="77777777" w:rsidR="00767335" w:rsidRPr="00A21ABC" w:rsidRDefault="00767335" w:rsidP="001546C5">
            <w:pPr>
              <w:spacing w:after="0" w:line="240" w:lineRule="auto"/>
              <w:jc w:val="right"/>
              <w:rPr>
                <w:rFonts w:ascii="Times New Roman" w:eastAsia="Times New Roman" w:hAnsi="Times New Roman" w:cs="Times New Roman"/>
                <w:b/>
                <w:bCs/>
                <w:sz w:val="20"/>
                <w:szCs w:val="20"/>
                <w:lang w:eastAsia="it-IT"/>
              </w:rPr>
            </w:pPr>
            <w:r w:rsidRPr="00A21ABC">
              <w:rPr>
                <w:rFonts w:ascii="Times New Roman" w:eastAsia="Times New Roman" w:hAnsi="Times New Roman" w:cs="Times New Roman"/>
                <w:b/>
                <w:bCs/>
                <w:sz w:val="20"/>
                <w:szCs w:val="20"/>
                <w:lang w:eastAsia="it-IT"/>
              </w:rPr>
              <w:t>10</w:t>
            </w:r>
            <w:r w:rsidR="00A21ABC">
              <w:rPr>
                <w:rFonts w:ascii="Times New Roman" w:eastAsia="Times New Roman" w:hAnsi="Times New Roman" w:cs="Times New Roman"/>
                <w:b/>
                <w:bCs/>
                <w:sz w:val="20"/>
                <w:szCs w:val="20"/>
                <w:lang w:eastAsia="it-IT"/>
              </w:rPr>
              <w:t>,</w:t>
            </w:r>
            <w:r w:rsidRPr="00A21ABC">
              <w:rPr>
                <w:rFonts w:ascii="Times New Roman" w:eastAsia="Times New Roman" w:hAnsi="Times New Roman" w:cs="Times New Roman"/>
                <w:b/>
                <w:bCs/>
                <w:sz w:val="20"/>
                <w:szCs w:val="20"/>
                <w:lang w:eastAsia="it-IT"/>
              </w:rPr>
              <w:t>956</w:t>
            </w:r>
          </w:p>
        </w:tc>
      </w:tr>
      <w:tr w:rsidR="00767335" w:rsidRPr="004179E0" w14:paraId="1F2F466C" w14:textId="77777777" w:rsidTr="00A21ABC">
        <w:trPr>
          <w:trHeight w:val="288"/>
        </w:trPr>
        <w:tc>
          <w:tcPr>
            <w:tcW w:w="1235" w:type="dxa"/>
            <w:shd w:val="clear" w:color="auto" w:fill="auto"/>
            <w:noWrap/>
            <w:vAlign w:val="bottom"/>
            <w:hideMark/>
          </w:tcPr>
          <w:p w14:paraId="3AB2025E"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Savigliano</w:t>
            </w:r>
          </w:p>
        </w:tc>
        <w:tc>
          <w:tcPr>
            <w:tcW w:w="1118" w:type="dxa"/>
            <w:shd w:val="clear" w:color="auto" w:fill="auto"/>
            <w:noWrap/>
            <w:vAlign w:val="bottom"/>
            <w:hideMark/>
          </w:tcPr>
          <w:p w14:paraId="5A119F6C"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6</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700</w:t>
            </w:r>
          </w:p>
        </w:tc>
        <w:tc>
          <w:tcPr>
            <w:tcW w:w="960" w:type="dxa"/>
            <w:shd w:val="clear" w:color="auto" w:fill="auto"/>
            <w:noWrap/>
            <w:vAlign w:val="bottom"/>
            <w:hideMark/>
          </w:tcPr>
          <w:p w14:paraId="711DD2D0"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shd w:val="clear" w:color="auto" w:fill="auto"/>
            <w:noWrap/>
            <w:vAlign w:val="bottom"/>
            <w:hideMark/>
          </w:tcPr>
          <w:p w14:paraId="202D7AF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9</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586</w:t>
            </w:r>
          </w:p>
        </w:tc>
        <w:tc>
          <w:tcPr>
            <w:tcW w:w="960" w:type="dxa"/>
            <w:shd w:val="clear" w:color="auto" w:fill="auto"/>
            <w:noWrap/>
            <w:vAlign w:val="bottom"/>
            <w:hideMark/>
          </w:tcPr>
          <w:p w14:paraId="0BD208F4"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11</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101</w:t>
            </w:r>
          </w:p>
        </w:tc>
        <w:tc>
          <w:tcPr>
            <w:tcW w:w="960" w:type="dxa"/>
            <w:shd w:val="clear" w:color="auto" w:fill="auto"/>
            <w:noWrap/>
            <w:vAlign w:val="bottom"/>
            <w:hideMark/>
          </w:tcPr>
          <w:p w14:paraId="13AE4239"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13</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363</w:t>
            </w:r>
          </w:p>
        </w:tc>
      </w:tr>
      <w:tr w:rsidR="00767335" w:rsidRPr="004179E0" w14:paraId="55E97905" w14:textId="77777777" w:rsidTr="00A21ABC">
        <w:trPr>
          <w:trHeight w:val="288"/>
        </w:trPr>
        <w:tc>
          <w:tcPr>
            <w:tcW w:w="1235" w:type="dxa"/>
            <w:shd w:val="clear" w:color="auto" w:fill="auto"/>
            <w:noWrap/>
            <w:vAlign w:val="bottom"/>
            <w:hideMark/>
          </w:tcPr>
          <w:p w14:paraId="73AD5C2C"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Turin</w:t>
            </w:r>
          </w:p>
        </w:tc>
        <w:tc>
          <w:tcPr>
            <w:tcW w:w="1118" w:type="dxa"/>
            <w:shd w:val="clear" w:color="auto" w:fill="auto"/>
            <w:noWrap/>
            <w:vAlign w:val="bottom"/>
            <w:hideMark/>
          </w:tcPr>
          <w:p w14:paraId="5CB5F40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4</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200</w:t>
            </w:r>
          </w:p>
        </w:tc>
        <w:tc>
          <w:tcPr>
            <w:tcW w:w="960" w:type="dxa"/>
            <w:shd w:val="clear" w:color="auto" w:fill="auto"/>
            <w:noWrap/>
            <w:vAlign w:val="bottom"/>
            <w:hideMark/>
          </w:tcPr>
          <w:p w14:paraId="4B5E931E"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14</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244</w:t>
            </w:r>
          </w:p>
        </w:tc>
        <w:tc>
          <w:tcPr>
            <w:tcW w:w="960" w:type="dxa"/>
            <w:shd w:val="clear" w:color="auto" w:fill="auto"/>
            <w:noWrap/>
            <w:vAlign w:val="bottom"/>
            <w:hideMark/>
          </w:tcPr>
          <w:p w14:paraId="063ECE0D"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24</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410</w:t>
            </w:r>
          </w:p>
        </w:tc>
        <w:tc>
          <w:tcPr>
            <w:tcW w:w="960" w:type="dxa"/>
            <w:shd w:val="clear" w:color="auto" w:fill="auto"/>
            <w:noWrap/>
            <w:vAlign w:val="bottom"/>
            <w:hideMark/>
          </w:tcPr>
          <w:p w14:paraId="32738EA2"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57</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566</w:t>
            </w:r>
          </w:p>
        </w:tc>
        <w:tc>
          <w:tcPr>
            <w:tcW w:w="960" w:type="dxa"/>
            <w:shd w:val="clear" w:color="auto" w:fill="auto"/>
            <w:noWrap/>
            <w:vAlign w:val="bottom"/>
            <w:hideMark/>
          </w:tcPr>
          <w:p w14:paraId="1633A263"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91</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846</w:t>
            </w:r>
          </w:p>
        </w:tc>
      </w:tr>
      <w:tr w:rsidR="00767335" w:rsidRPr="004179E0" w14:paraId="3588960D" w14:textId="77777777" w:rsidTr="00A21ABC">
        <w:trPr>
          <w:trHeight w:val="288"/>
        </w:trPr>
        <w:tc>
          <w:tcPr>
            <w:tcW w:w="1235" w:type="dxa"/>
            <w:tcBorders>
              <w:bottom w:val="single" w:sz="4" w:space="0" w:color="auto"/>
            </w:tcBorders>
            <w:shd w:val="clear" w:color="auto" w:fill="auto"/>
            <w:noWrap/>
            <w:vAlign w:val="bottom"/>
            <w:hideMark/>
          </w:tcPr>
          <w:p w14:paraId="78D49279"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Vercelli</w:t>
            </w:r>
          </w:p>
        </w:tc>
        <w:tc>
          <w:tcPr>
            <w:tcW w:w="1118" w:type="dxa"/>
            <w:tcBorders>
              <w:bottom w:val="single" w:sz="4" w:space="0" w:color="auto"/>
            </w:tcBorders>
            <w:shd w:val="clear" w:color="auto" w:fill="auto"/>
            <w:noWrap/>
            <w:vAlign w:val="bottom"/>
            <w:hideMark/>
          </w:tcPr>
          <w:p w14:paraId="0E042E1C" w14:textId="77777777" w:rsidR="00767335" w:rsidRPr="00A21ABC" w:rsidRDefault="00767335" w:rsidP="001546C5">
            <w:pPr>
              <w:spacing w:after="0" w:line="240" w:lineRule="auto"/>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 </w:t>
            </w:r>
          </w:p>
        </w:tc>
        <w:tc>
          <w:tcPr>
            <w:tcW w:w="960" w:type="dxa"/>
            <w:tcBorders>
              <w:bottom w:val="single" w:sz="4" w:space="0" w:color="auto"/>
            </w:tcBorders>
            <w:shd w:val="clear" w:color="auto" w:fill="auto"/>
            <w:noWrap/>
            <w:vAlign w:val="bottom"/>
            <w:hideMark/>
          </w:tcPr>
          <w:p w14:paraId="5169AF47"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8</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645</w:t>
            </w:r>
          </w:p>
        </w:tc>
        <w:tc>
          <w:tcPr>
            <w:tcW w:w="960" w:type="dxa"/>
            <w:tcBorders>
              <w:bottom w:val="single" w:sz="4" w:space="0" w:color="auto"/>
            </w:tcBorders>
            <w:shd w:val="clear" w:color="auto" w:fill="auto"/>
            <w:noWrap/>
            <w:vAlign w:val="bottom"/>
            <w:hideMark/>
          </w:tcPr>
          <w:p w14:paraId="5E761F17"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10</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257</w:t>
            </w:r>
          </w:p>
        </w:tc>
        <w:tc>
          <w:tcPr>
            <w:tcW w:w="960" w:type="dxa"/>
            <w:tcBorders>
              <w:bottom w:val="single" w:sz="4" w:space="0" w:color="auto"/>
            </w:tcBorders>
            <w:shd w:val="clear" w:color="auto" w:fill="auto"/>
            <w:noWrap/>
            <w:vAlign w:val="bottom"/>
            <w:hideMark/>
          </w:tcPr>
          <w:p w14:paraId="7493AF90"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7</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842</w:t>
            </w:r>
          </w:p>
        </w:tc>
        <w:tc>
          <w:tcPr>
            <w:tcW w:w="960" w:type="dxa"/>
            <w:tcBorders>
              <w:bottom w:val="single" w:sz="4" w:space="0" w:color="auto"/>
            </w:tcBorders>
            <w:shd w:val="clear" w:color="auto" w:fill="auto"/>
            <w:noWrap/>
            <w:vAlign w:val="bottom"/>
            <w:hideMark/>
          </w:tcPr>
          <w:p w14:paraId="60C30AF7" w14:textId="77777777" w:rsidR="00767335" w:rsidRPr="00A21ABC" w:rsidRDefault="00767335" w:rsidP="001546C5">
            <w:pPr>
              <w:spacing w:after="0" w:line="240" w:lineRule="auto"/>
              <w:jc w:val="right"/>
              <w:rPr>
                <w:rFonts w:ascii="Times New Roman" w:eastAsia="Times New Roman" w:hAnsi="Times New Roman" w:cs="Times New Roman"/>
                <w:sz w:val="20"/>
                <w:szCs w:val="20"/>
                <w:lang w:eastAsia="it-IT"/>
              </w:rPr>
            </w:pPr>
            <w:r w:rsidRPr="00A21ABC">
              <w:rPr>
                <w:rFonts w:ascii="Times New Roman" w:eastAsia="Times New Roman" w:hAnsi="Times New Roman" w:cs="Times New Roman"/>
                <w:sz w:val="20"/>
                <w:szCs w:val="20"/>
                <w:lang w:eastAsia="it-IT"/>
              </w:rPr>
              <w:t>12</w:t>
            </w:r>
            <w:r w:rsidR="00A21ABC">
              <w:rPr>
                <w:rFonts w:ascii="Times New Roman" w:eastAsia="Times New Roman" w:hAnsi="Times New Roman" w:cs="Times New Roman"/>
                <w:sz w:val="20"/>
                <w:szCs w:val="20"/>
                <w:lang w:eastAsia="it-IT"/>
              </w:rPr>
              <w:t>,</w:t>
            </w:r>
            <w:r w:rsidRPr="00A21ABC">
              <w:rPr>
                <w:rFonts w:ascii="Times New Roman" w:eastAsia="Times New Roman" w:hAnsi="Times New Roman" w:cs="Times New Roman"/>
                <w:sz w:val="20"/>
                <w:szCs w:val="20"/>
                <w:lang w:eastAsia="it-IT"/>
              </w:rPr>
              <w:t>556</w:t>
            </w:r>
          </w:p>
        </w:tc>
      </w:tr>
    </w:tbl>
    <w:p w14:paraId="53F12EEA" w14:textId="77777777" w:rsidR="00CD631A" w:rsidRPr="00A21ABC" w:rsidRDefault="00A21ABC" w:rsidP="001546C5">
      <w:pPr>
        <w:spacing w:after="0" w:line="240" w:lineRule="auto"/>
        <w:jc w:val="both"/>
        <w:rPr>
          <w:rFonts w:ascii="Times New Roman" w:hAnsi="Times New Roman" w:cs="Times New Roman"/>
          <w:sz w:val="20"/>
          <w:szCs w:val="20"/>
          <w:u w:val="single"/>
          <w:lang w:val="en-US"/>
        </w:rPr>
      </w:pPr>
      <w:r w:rsidRPr="00A21ABC">
        <w:rPr>
          <w:rFonts w:ascii="Times New Roman" w:hAnsi="Times New Roman" w:cs="Times New Roman"/>
          <w:i/>
          <w:sz w:val="20"/>
          <w:szCs w:val="20"/>
          <w:lang w:val="en-US"/>
        </w:rPr>
        <w:t>Note</w:t>
      </w:r>
      <w:r w:rsidRPr="00A21ABC">
        <w:rPr>
          <w:rFonts w:ascii="Times New Roman" w:hAnsi="Times New Roman" w:cs="Times New Roman"/>
          <w:sz w:val="20"/>
          <w:szCs w:val="20"/>
          <w:lang w:val="en-US"/>
        </w:rPr>
        <w:t>:</w:t>
      </w:r>
      <w:r w:rsidRPr="00A21ABC">
        <w:rPr>
          <w:rFonts w:ascii="Times New Roman" w:hAnsi="Times New Roman" w:cs="Times New Roman"/>
          <w:caps/>
          <w:sz w:val="20"/>
          <w:szCs w:val="20"/>
          <w:lang w:val="en-US"/>
        </w:rPr>
        <w:t xml:space="preserve"> </w:t>
      </w:r>
      <w:r>
        <w:rPr>
          <w:rFonts w:ascii="Times New Roman" w:hAnsi="Times New Roman" w:cs="Times New Roman"/>
          <w:sz w:val="20"/>
          <w:szCs w:val="20"/>
          <w:lang w:val="en-US"/>
        </w:rPr>
        <w:t>C</w:t>
      </w:r>
      <w:r w:rsidRPr="00A21ABC">
        <w:rPr>
          <w:rFonts w:ascii="Times New Roman" w:hAnsi="Times New Roman" w:cs="Times New Roman"/>
          <w:sz w:val="20"/>
          <w:szCs w:val="20"/>
          <w:lang w:val="en-US"/>
        </w:rPr>
        <w:t>ities included in the database in bold.</w:t>
      </w:r>
    </w:p>
    <w:p w14:paraId="66A197B4" w14:textId="77777777" w:rsidR="00E97DE7" w:rsidRPr="00A21ABC" w:rsidRDefault="00E97DE7" w:rsidP="001546C5">
      <w:pPr>
        <w:spacing w:after="0" w:line="240" w:lineRule="auto"/>
        <w:jc w:val="both"/>
        <w:rPr>
          <w:rFonts w:ascii="Times New Roman" w:hAnsi="Times New Roman" w:cs="Times New Roman"/>
          <w:sz w:val="20"/>
          <w:szCs w:val="20"/>
          <w:lang w:val="en-US"/>
        </w:rPr>
      </w:pPr>
      <w:r w:rsidRPr="00A21ABC">
        <w:rPr>
          <w:rFonts w:ascii="Times New Roman" w:hAnsi="Times New Roman" w:cs="Times New Roman"/>
          <w:i/>
          <w:sz w:val="20"/>
          <w:szCs w:val="20"/>
        </w:rPr>
        <w:t>Sources</w:t>
      </w:r>
      <w:r w:rsidRPr="00A21ABC">
        <w:rPr>
          <w:rFonts w:ascii="Times New Roman" w:hAnsi="Times New Roman" w:cs="Times New Roman"/>
          <w:sz w:val="20"/>
          <w:szCs w:val="20"/>
        </w:rPr>
        <w:t>: G. Prato,</w:t>
      </w:r>
      <w:proofErr w:type="gramStart"/>
      <w:r w:rsidRPr="00A21ABC">
        <w:rPr>
          <w:rFonts w:ascii="Times New Roman" w:hAnsi="Times New Roman" w:cs="Times New Roman"/>
          <w:sz w:val="20"/>
          <w:szCs w:val="20"/>
        </w:rPr>
        <w:t xml:space="preserve"> </w:t>
      </w:r>
      <w:r w:rsidR="00887C9B" w:rsidRPr="00A21ABC">
        <w:rPr>
          <w:rFonts w:ascii="Times New Roman" w:hAnsi="Times New Roman" w:cs="Times New Roman"/>
          <w:sz w:val="20"/>
          <w:szCs w:val="20"/>
        </w:rPr>
        <w:t>'</w:t>
      </w:r>
      <w:proofErr w:type="gramEnd"/>
      <w:r w:rsidRPr="00A21ABC">
        <w:rPr>
          <w:rFonts w:ascii="Times New Roman" w:hAnsi="Times New Roman" w:cs="Times New Roman"/>
          <w:sz w:val="20"/>
          <w:szCs w:val="20"/>
        </w:rPr>
        <w:t>Censimenti e popolazione in Piemonte nei secoli XVI, XVII e XVIII</w:t>
      </w:r>
      <w:r w:rsidR="00887C9B" w:rsidRPr="00A21ABC">
        <w:rPr>
          <w:rFonts w:ascii="Times New Roman" w:hAnsi="Times New Roman" w:cs="Times New Roman"/>
          <w:sz w:val="20"/>
          <w:szCs w:val="20"/>
        </w:rPr>
        <w:t>'</w:t>
      </w:r>
      <w:r w:rsidRPr="00A21ABC">
        <w:rPr>
          <w:rFonts w:ascii="Times New Roman" w:hAnsi="Times New Roman" w:cs="Times New Roman"/>
          <w:sz w:val="20"/>
          <w:szCs w:val="20"/>
        </w:rPr>
        <w:t xml:space="preserve">, </w:t>
      </w:r>
      <w:r w:rsidRPr="00A21ABC">
        <w:rPr>
          <w:rFonts w:ascii="Times New Roman" w:hAnsi="Times New Roman" w:cs="Times New Roman"/>
          <w:i/>
          <w:sz w:val="20"/>
          <w:szCs w:val="20"/>
        </w:rPr>
        <w:t>Rivista Italiana di Sociologia</w:t>
      </w:r>
      <w:r w:rsidRPr="00A21ABC">
        <w:rPr>
          <w:rFonts w:ascii="Times New Roman" w:hAnsi="Times New Roman" w:cs="Times New Roman"/>
          <w:sz w:val="20"/>
          <w:szCs w:val="20"/>
        </w:rPr>
        <w:t xml:space="preserve">, X (fasc. </w:t>
      </w:r>
      <w:r w:rsidRPr="00A21ABC">
        <w:rPr>
          <w:rFonts w:ascii="Times New Roman" w:hAnsi="Times New Roman" w:cs="Times New Roman"/>
          <w:sz w:val="20"/>
          <w:szCs w:val="20"/>
          <w:lang w:val="en-US"/>
        </w:rPr>
        <w:t>3</w:t>
      </w:r>
      <w:r w:rsidR="00A21ABC">
        <w:rPr>
          <w:rFonts w:ascii="Times New Roman" w:hAnsi="Times New Roman" w:cs="Times New Roman"/>
          <w:sz w:val="20"/>
          <w:szCs w:val="20"/>
          <w:lang w:val="en-US"/>
        </w:rPr>
        <w:t>–</w:t>
      </w:r>
      <w:r w:rsidRPr="00A21ABC">
        <w:rPr>
          <w:rFonts w:ascii="Times New Roman" w:hAnsi="Times New Roman" w:cs="Times New Roman"/>
          <w:sz w:val="20"/>
          <w:szCs w:val="20"/>
          <w:lang w:val="en-US"/>
        </w:rPr>
        <w:t>4), 1906, pp. 308</w:t>
      </w:r>
      <w:r w:rsidR="00A21ABC">
        <w:rPr>
          <w:rFonts w:ascii="Times New Roman" w:hAnsi="Times New Roman" w:cs="Times New Roman"/>
          <w:sz w:val="20"/>
          <w:szCs w:val="20"/>
          <w:lang w:val="en-US"/>
        </w:rPr>
        <w:t>–</w:t>
      </w:r>
      <w:r w:rsidRPr="00A21ABC">
        <w:rPr>
          <w:rFonts w:ascii="Times New Roman" w:hAnsi="Times New Roman" w:cs="Times New Roman"/>
          <w:sz w:val="20"/>
          <w:szCs w:val="20"/>
          <w:lang w:val="en-US"/>
        </w:rPr>
        <w:t xml:space="preserve">76 with some integration and amendment from K.J. Beloch, </w:t>
      </w:r>
      <w:r w:rsidRPr="00A21ABC">
        <w:rPr>
          <w:rFonts w:ascii="Times New Roman" w:hAnsi="Times New Roman" w:cs="Times New Roman"/>
          <w:i/>
          <w:sz w:val="20"/>
          <w:szCs w:val="20"/>
          <w:lang w:val="en-US"/>
        </w:rPr>
        <w:t>Storia della popolazione italiana</w:t>
      </w:r>
      <w:r w:rsidRPr="00A21ABC">
        <w:rPr>
          <w:rFonts w:ascii="Times New Roman" w:hAnsi="Times New Roman" w:cs="Times New Roman"/>
          <w:sz w:val="20"/>
          <w:szCs w:val="20"/>
          <w:lang w:val="en-US"/>
        </w:rPr>
        <w:t>, Le Lettere, Firenze 1994, p. 578</w:t>
      </w:r>
    </w:p>
    <w:p w14:paraId="6045C648" w14:textId="77777777" w:rsidR="002D255B" w:rsidRPr="00A21ABC" w:rsidRDefault="002D255B" w:rsidP="001546C5">
      <w:pPr>
        <w:spacing w:after="0" w:line="240" w:lineRule="auto"/>
        <w:jc w:val="both"/>
        <w:rPr>
          <w:rFonts w:ascii="Times New Roman" w:hAnsi="Times New Roman" w:cs="Times New Roman"/>
          <w:sz w:val="20"/>
          <w:szCs w:val="20"/>
          <w:lang w:val="en-US"/>
        </w:rPr>
      </w:pPr>
    </w:p>
    <w:p w14:paraId="6FD49597" w14:textId="77777777" w:rsidR="00C44021" w:rsidRPr="00A21ABC" w:rsidRDefault="0094005F" w:rsidP="00A21ABC">
      <w:pPr>
        <w:spacing w:after="0" w:line="240" w:lineRule="auto"/>
        <w:ind w:firstLine="360"/>
        <w:jc w:val="both"/>
        <w:rPr>
          <w:rFonts w:ascii="Times New Roman" w:hAnsi="Times New Roman" w:cs="Times New Roman"/>
          <w:sz w:val="20"/>
          <w:szCs w:val="20"/>
          <w:lang w:val="en-US"/>
        </w:rPr>
      </w:pPr>
      <w:r w:rsidRPr="00A21ABC">
        <w:rPr>
          <w:rFonts w:ascii="Times New Roman" w:hAnsi="Times New Roman" w:cs="Times New Roman"/>
          <w:sz w:val="20"/>
          <w:szCs w:val="20"/>
          <w:lang w:val="en-US"/>
        </w:rPr>
        <w:t xml:space="preserve">Basically, what </w:t>
      </w:r>
      <w:proofErr w:type="gramStart"/>
      <w:r w:rsidRPr="00A21ABC">
        <w:rPr>
          <w:rFonts w:ascii="Times New Roman" w:hAnsi="Times New Roman" w:cs="Times New Roman"/>
          <w:sz w:val="20"/>
          <w:szCs w:val="20"/>
          <w:lang w:val="en-US"/>
        </w:rPr>
        <w:t>is</w:t>
      </w:r>
      <w:proofErr w:type="gramEnd"/>
      <w:r w:rsidRPr="00A21ABC">
        <w:rPr>
          <w:rFonts w:ascii="Times New Roman" w:hAnsi="Times New Roman" w:cs="Times New Roman"/>
          <w:sz w:val="20"/>
          <w:szCs w:val="20"/>
          <w:lang w:val="en-US"/>
        </w:rPr>
        <w:t xml:space="preserve"> missing from the urban sample is Turin,</w:t>
      </w:r>
      <w:r w:rsidR="0079734F" w:rsidRPr="00A21ABC">
        <w:rPr>
          <w:rFonts w:ascii="Times New Roman" w:hAnsi="Times New Roman" w:cs="Times New Roman"/>
          <w:sz w:val="20"/>
          <w:szCs w:val="20"/>
          <w:lang w:val="en-US"/>
        </w:rPr>
        <w:t xml:space="preserve"> the most demographically (and economically) </w:t>
      </w:r>
      <w:r w:rsidR="00C508F2" w:rsidRPr="00A21ABC">
        <w:rPr>
          <w:rFonts w:ascii="Times New Roman" w:hAnsi="Times New Roman" w:cs="Times New Roman"/>
          <w:sz w:val="20"/>
          <w:szCs w:val="20"/>
          <w:lang w:val="en-US"/>
        </w:rPr>
        <w:t xml:space="preserve">dynamic </w:t>
      </w:r>
      <w:r w:rsidR="0079734F" w:rsidRPr="00A21ABC">
        <w:rPr>
          <w:rFonts w:ascii="Times New Roman" w:hAnsi="Times New Roman" w:cs="Times New Roman"/>
          <w:sz w:val="20"/>
          <w:szCs w:val="20"/>
          <w:lang w:val="en-US"/>
        </w:rPr>
        <w:t xml:space="preserve">city of all since the mid-sixteenth century, </w:t>
      </w:r>
      <w:r w:rsidRPr="00A21ABC">
        <w:rPr>
          <w:rFonts w:ascii="Times New Roman" w:hAnsi="Times New Roman" w:cs="Times New Roman"/>
          <w:sz w:val="20"/>
          <w:szCs w:val="20"/>
          <w:lang w:val="en-US"/>
        </w:rPr>
        <w:t>as well as those cities</w:t>
      </w:r>
      <w:r w:rsidR="0029200F" w:rsidRPr="00A21ABC">
        <w:rPr>
          <w:rFonts w:ascii="Times New Roman" w:hAnsi="Times New Roman" w:cs="Times New Roman"/>
          <w:sz w:val="20"/>
          <w:szCs w:val="20"/>
          <w:lang w:val="en-US"/>
        </w:rPr>
        <w:t>,</w:t>
      </w:r>
      <w:r w:rsidRPr="00A21ABC">
        <w:rPr>
          <w:rFonts w:ascii="Times New Roman" w:hAnsi="Times New Roman" w:cs="Times New Roman"/>
          <w:sz w:val="20"/>
          <w:szCs w:val="20"/>
          <w:lang w:val="en-US"/>
        </w:rPr>
        <w:t xml:space="preserve"> which have grown</w:t>
      </w:r>
      <w:r w:rsidR="0079734F" w:rsidRPr="00A21ABC">
        <w:rPr>
          <w:rFonts w:ascii="Times New Roman" w:hAnsi="Times New Roman" w:cs="Times New Roman"/>
          <w:sz w:val="20"/>
          <w:szCs w:val="20"/>
          <w:lang w:val="en-US"/>
        </w:rPr>
        <w:t xml:space="preserve"> more vigorously since </w:t>
      </w:r>
      <w:r w:rsidR="00023152" w:rsidRPr="00A21ABC">
        <w:rPr>
          <w:rFonts w:ascii="Times New Roman" w:hAnsi="Times New Roman" w:cs="Times New Roman"/>
          <w:sz w:val="20"/>
          <w:szCs w:val="20"/>
          <w:lang w:val="en-US"/>
        </w:rPr>
        <w:t xml:space="preserve">the mid-eighteenth century. Under the hypothesis that demographic </w:t>
      </w:r>
      <w:r w:rsidR="00730D02" w:rsidRPr="00A21ABC">
        <w:rPr>
          <w:rFonts w:ascii="Times New Roman" w:hAnsi="Times New Roman" w:cs="Times New Roman"/>
          <w:sz w:val="20"/>
          <w:szCs w:val="20"/>
          <w:lang w:val="en-US"/>
        </w:rPr>
        <w:t xml:space="preserve">and economic </w:t>
      </w:r>
      <w:r w:rsidR="00023152" w:rsidRPr="00A21ABC">
        <w:rPr>
          <w:rFonts w:ascii="Times New Roman" w:hAnsi="Times New Roman" w:cs="Times New Roman"/>
          <w:sz w:val="20"/>
          <w:szCs w:val="20"/>
          <w:lang w:val="en-US"/>
        </w:rPr>
        <w:t>growth i</w:t>
      </w:r>
      <w:r w:rsidRPr="00A21ABC">
        <w:rPr>
          <w:rFonts w:ascii="Times New Roman" w:hAnsi="Times New Roman" w:cs="Times New Roman"/>
          <w:sz w:val="20"/>
          <w:szCs w:val="20"/>
          <w:lang w:val="en-US"/>
        </w:rPr>
        <w:t>s one of the factors</w:t>
      </w:r>
      <w:r w:rsidR="00AD5805" w:rsidRPr="00A21ABC">
        <w:rPr>
          <w:rFonts w:ascii="Times New Roman" w:hAnsi="Times New Roman" w:cs="Times New Roman"/>
          <w:sz w:val="20"/>
          <w:szCs w:val="20"/>
          <w:lang w:val="en-US"/>
        </w:rPr>
        <w:t xml:space="preserve"> </w:t>
      </w:r>
      <w:r w:rsidRPr="00A21ABC">
        <w:rPr>
          <w:rFonts w:ascii="Times New Roman" w:hAnsi="Times New Roman" w:cs="Times New Roman"/>
          <w:sz w:val="20"/>
          <w:szCs w:val="20"/>
          <w:lang w:val="en-US"/>
        </w:rPr>
        <w:t>which stimulate</w:t>
      </w:r>
      <w:r w:rsidR="00023152" w:rsidRPr="00A21ABC">
        <w:rPr>
          <w:rFonts w:ascii="Times New Roman" w:hAnsi="Times New Roman" w:cs="Times New Roman"/>
          <w:sz w:val="20"/>
          <w:szCs w:val="20"/>
          <w:lang w:val="en-US"/>
        </w:rPr>
        <w:t xml:space="preserve"> </w:t>
      </w:r>
      <w:r w:rsidR="00730D02" w:rsidRPr="00A21ABC">
        <w:rPr>
          <w:rFonts w:ascii="Times New Roman" w:hAnsi="Times New Roman" w:cs="Times New Roman"/>
          <w:sz w:val="20"/>
          <w:szCs w:val="20"/>
          <w:lang w:val="en-US"/>
        </w:rPr>
        <w:t>inequality</w:t>
      </w:r>
      <w:r w:rsidR="00AD5805" w:rsidRPr="00A21ABC">
        <w:rPr>
          <w:rFonts w:ascii="Times New Roman" w:hAnsi="Times New Roman" w:cs="Times New Roman"/>
          <w:sz w:val="20"/>
          <w:szCs w:val="20"/>
          <w:lang w:val="en-US"/>
        </w:rPr>
        <w:t xml:space="preserve"> growth (although,</w:t>
      </w:r>
      <w:r w:rsidR="00023152" w:rsidRPr="00A21ABC">
        <w:rPr>
          <w:rFonts w:ascii="Times New Roman" w:hAnsi="Times New Roman" w:cs="Times New Roman"/>
          <w:sz w:val="20"/>
          <w:szCs w:val="20"/>
          <w:lang w:val="en-US"/>
        </w:rPr>
        <w:t xml:space="preserve"> as the case of Piedmont demonstrates</w:t>
      </w:r>
      <w:r w:rsidR="00AD5805" w:rsidRPr="00A21ABC">
        <w:rPr>
          <w:rFonts w:ascii="Times New Roman" w:hAnsi="Times New Roman" w:cs="Times New Roman"/>
          <w:sz w:val="20"/>
          <w:szCs w:val="20"/>
          <w:lang w:val="en-US"/>
        </w:rPr>
        <w:t>,</w:t>
      </w:r>
      <w:r w:rsidR="008D5A20" w:rsidRPr="00A21ABC">
        <w:rPr>
          <w:rFonts w:ascii="Times New Roman" w:hAnsi="Times New Roman" w:cs="Times New Roman"/>
          <w:sz w:val="20"/>
          <w:szCs w:val="20"/>
          <w:lang w:val="en-US"/>
        </w:rPr>
        <w:t xml:space="preserve"> </w:t>
      </w:r>
      <w:r w:rsidR="00AD5805" w:rsidRPr="00A21ABC">
        <w:rPr>
          <w:rFonts w:ascii="Times New Roman" w:hAnsi="Times New Roman" w:cs="Times New Roman"/>
          <w:sz w:val="20"/>
          <w:szCs w:val="20"/>
          <w:lang w:val="en-US"/>
        </w:rPr>
        <w:t>only one among others</w:t>
      </w:r>
      <w:r w:rsidR="00023152" w:rsidRPr="00A21ABC">
        <w:rPr>
          <w:rFonts w:ascii="Times New Roman" w:hAnsi="Times New Roman" w:cs="Times New Roman"/>
          <w:sz w:val="20"/>
          <w:szCs w:val="20"/>
          <w:lang w:val="en-US"/>
        </w:rPr>
        <w:t>)</w:t>
      </w:r>
      <w:r w:rsidR="00730D02" w:rsidRPr="00A21ABC">
        <w:rPr>
          <w:rFonts w:ascii="Times New Roman" w:hAnsi="Times New Roman" w:cs="Times New Roman"/>
          <w:sz w:val="20"/>
          <w:szCs w:val="20"/>
          <w:lang w:val="en-US"/>
        </w:rPr>
        <w:t>, and considering that from 1550 on inequality growth is clearly pre</w:t>
      </w:r>
      <w:r w:rsidR="00AF2F13" w:rsidRPr="00A21ABC">
        <w:rPr>
          <w:rFonts w:ascii="Times New Roman" w:hAnsi="Times New Roman" w:cs="Times New Roman"/>
          <w:sz w:val="20"/>
          <w:szCs w:val="20"/>
          <w:lang w:val="en-US"/>
        </w:rPr>
        <w:t>valent in the urban sample as</w:t>
      </w:r>
      <w:r w:rsidR="00730D02" w:rsidRPr="00A21ABC">
        <w:rPr>
          <w:rFonts w:ascii="Times New Roman" w:hAnsi="Times New Roman" w:cs="Times New Roman"/>
          <w:sz w:val="20"/>
          <w:szCs w:val="20"/>
          <w:lang w:val="en-US"/>
        </w:rPr>
        <w:t xml:space="preserve"> </w:t>
      </w:r>
      <w:r w:rsidR="00AF2F13" w:rsidRPr="00A21ABC">
        <w:rPr>
          <w:rFonts w:ascii="Times New Roman" w:hAnsi="Times New Roman" w:cs="Times New Roman"/>
          <w:sz w:val="20"/>
          <w:szCs w:val="20"/>
          <w:lang w:val="en-US"/>
        </w:rPr>
        <w:t xml:space="preserve">it </w:t>
      </w:r>
      <w:r w:rsidR="00730D02" w:rsidRPr="00A21ABC">
        <w:rPr>
          <w:rFonts w:ascii="Times New Roman" w:hAnsi="Times New Roman" w:cs="Times New Roman"/>
          <w:sz w:val="20"/>
          <w:szCs w:val="20"/>
          <w:lang w:val="en-US"/>
        </w:rPr>
        <w:t xml:space="preserve">is (see </w:t>
      </w:r>
      <w:ins w:id="4" w:author="Guido" w:date="2015-09-08T19:20:00Z">
        <w:r w:rsidR="001E0AE4">
          <w:rPr>
            <w:rFonts w:ascii="Times New Roman" w:hAnsi="Times New Roman" w:cs="Times New Roman"/>
            <w:sz w:val="20"/>
            <w:szCs w:val="20"/>
            <w:lang w:val="en-US"/>
          </w:rPr>
          <w:t>Figures</w:t>
        </w:r>
      </w:ins>
      <w:r w:rsidR="00730D02" w:rsidRPr="00A21ABC">
        <w:rPr>
          <w:rFonts w:ascii="Times New Roman" w:hAnsi="Times New Roman" w:cs="Times New Roman"/>
          <w:sz w:val="20"/>
          <w:szCs w:val="20"/>
          <w:lang w:val="en-US"/>
        </w:rPr>
        <w:t xml:space="preserve"> </w:t>
      </w:r>
      <w:ins w:id="5" w:author="Guido" w:date="2015-09-08T19:20:00Z">
        <w:r w:rsidR="001E0AE4">
          <w:rPr>
            <w:rFonts w:ascii="Times New Roman" w:hAnsi="Times New Roman" w:cs="Times New Roman"/>
            <w:sz w:val="20"/>
            <w:szCs w:val="20"/>
            <w:lang w:val="en-US"/>
          </w:rPr>
          <w:t>2</w:t>
        </w:r>
      </w:ins>
      <w:r w:rsidR="00730D02" w:rsidRPr="00A21ABC">
        <w:rPr>
          <w:rFonts w:ascii="Times New Roman" w:hAnsi="Times New Roman" w:cs="Times New Roman"/>
          <w:sz w:val="20"/>
          <w:szCs w:val="20"/>
          <w:lang w:val="en-US"/>
        </w:rPr>
        <w:t xml:space="preserve">a and </w:t>
      </w:r>
      <w:r w:rsidR="00C71E59" w:rsidRPr="00A21ABC">
        <w:rPr>
          <w:rFonts w:ascii="Times New Roman" w:hAnsi="Times New Roman" w:cs="Times New Roman"/>
          <w:sz w:val="20"/>
          <w:szCs w:val="20"/>
          <w:lang w:val="en-US"/>
        </w:rPr>
        <w:t>7</w:t>
      </w:r>
      <w:r w:rsidR="00246ADD" w:rsidRPr="00A21ABC">
        <w:rPr>
          <w:rFonts w:ascii="Times New Roman" w:hAnsi="Times New Roman" w:cs="Times New Roman"/>
          <w:sz w:val="20"/>
          <w:szCs w:val="20"/>
          <w:lang w:val="en-US"/>
        </w:rPr>
        <w:t xml:space="preserve">), </w:t>
      </w:r>
      <w:r w:rsidR="00AE5272" w:rsidRPr="00A21ABC">
        <w:rPr>
          <w:rFonts w:ascii="Times New Roman" w:hAnsi="Times New Roman" w:cs="Times New Roman"/>
          <w:sz w:val="20"/>
          <w:szCs w:val="20"/>
          <w:lang w:val="en-US"/>
        </w:rPr>
        <w:t xml:space="preserve">our conclusion is that including Turin and some other particularly dynamic city would only make </w:t>
      </w:r>
      <w:r w:rsidR="00AF2F13" w:rsidRPr="00A21ABC">
        <w:rPr>
          <w:rFonts w:ascii="Times New Roman" w:hAnsi="Times New Roman" w:cs="Times New Roman"/>
          <w:sz w:val="20"/>
          <w:szCs w:val="20"/>
          <w:lang w:val="en-US"/>
        </w:rPr>
        <w:t xml:space="preserve">steeper </w:t>
      </w:r>
      <w:r w:rsidR="00AE5272" w:rsidRPr="00A21ABC">
        <w:rPr>
          <w:rFonts w:ascii="Times New Roman" w:hAnsi="Times New Roman" w:cs="Times New Roman"/>
          <w:sz w:val="20"/>
          <w:szCs w:val="20"/>
          <w:lang w:val="en-US"/>
        </w:rPr>
        <w:t>the aggregate curves representing inequality trends in cities and in Piedmont as a whole. Of course, the inequa</w:t>
      </w:r>
      <w:r w:rsidR="00870CB0" w:rsidRPr="00A21ABC">
        <w:rPr>
          <w:rFonts w:ascii="Times New Roman" w:hAnsi="Times New Roman" w:cs="Times New Roman"/>
          <w:sz w:val="20"/>
          <w:szCs w:val="20"/>
          <w:lang w:val="en-US"/>
        </w:rPr>
        <w:t>lity levels would change</w:t>
      </w:r>
      <w:r w:rsidR="00A21ABC">
        <w:rPr>
          <w:rFonts w:ascii="Times New Roman" w:hAnsi="Times New Roman" w:cs="Times New Roman"/>
          <w:sz w:val="20"/>
          <w:szCs w:val="20"/>
          <w:lang w:val="en-US"/>
        </w:rPr>
        <w:t>,</w:t>
      </w:r>
      <w:r w:rsidR="00870CB0" w:rsidRPr="00A21ABC">
        <w:rPr>
          <w:rFonts w:ascii="Times New Roman" w:hAnsi="Times New Roman" w:cs="Times New Roman"/>
          <w:sz w:val="20"/>
          <w:szCs w:val="20"/>
          <w:lang w:val="en-US"/>
        </w:rPr>
        <w:t xml:space="preserve"> but our</w:t>
      </w:r>
      <w:r w:rsidR="00AE5272" w:rsidRPr="00A21ABC">
        <w:rPr>
          <w:rFonts w:ascii="Times New Roman" w:hAnsi="Times New Roman" w:cs="Times New Roman"/>
          <w:sz w:val="20"/>
          <w:szCs w:val="20"/>
          <w:lang w:val="en-US"/>
        </w:rPr>
        <w:t xml:space="preserve"> general conclusions </w:t>
      </w:r>
      <w:r w:rsidR="00870CB0" w:rsidRPr="00A21ABC">
        <w:rPr>
          <w:rFonts w:ascii="Times New Roman" w:hAnsi="Times New Roman" w:cs="Times New Roman"/>
          <w:sz w:val="20"/>
          <w:szCs w:val="20"/>
          <w:lang w:val="en-US"/>
        </w:rPr>
        <w:t xml:space="preserve">regarding the long-term tendency of inequality to grow </w:t>
      </w:r>
      <w:r w:rsidR="005E4DFC" w:rsidRPr="00A21ABC">
        <w:rPr>
          <w:rFonts w:ascii="Times New Roman" w:hAnsi="Times New Roman" w:cs="Times New Roman"/>
          <w:sz w:val="20"/>
          <w:szCs w:val="20"/>
          <w:lang w:val="en-US"/>
        </w:rPr>
        <w:t>would not be upturned</w:t>
      </w:r>
      <w:r w:rsidR="00AE5272" w:rsidRPr="00A21ABC">
        <w:rPr>
          <w:rFonts w:ascii="Times New Roman" w:hAnsi="Times New Roman" w:cs="Times New Roman"/>
          <w:sz w:val="20"/>
          <w:szCs w:val="20"/>
          <w:lang w:val="en-US"/>
        </w:rPr>
        <w:t xml:space="preserve">: on the contrary, they would </w:t>
      </w:r>
      <w:r w:rsidR="00AD1A99" w:rsidRPr="00A21ABC">
        <w:rPr>
          <w:rFonts w:ascii="Times New Roman" w:hAnsi="Times New Roman" w:cs="Times New Roman"/>
          <w:sz w:val="20"/>
          <w:szCs w:val="20"/>
          <w:lang w:val="en-US"/>
        </w:rPr>
        <w:t>become even stronger.</w:t>
      </w:r>
    </w:p>
    <w:p w14:paraId="497BAF1A" w14:textId="77777777" w:rsidR="00B055FD" w:rsidRPr="00A21ABC" w:rsidRDefault="00A5274D" w:rsidP="00A21ABC">
      <w:pPr>
        <w:spacing w:after="0" w:line="240" w:lineRule="auto"/>
        <w:ind w:firstLine="360"/>
        <w:jc w:val="both"/>
        <w:rPr>
          <w:rFonts w:ascii="Times New Roman" w:hAnsi="Times New Roman" w:cs="Times New Roman"/>
          <w:sz w:val="20"/>
          <w:szCs w:val="20"/>
          <w:lang w:val="en-US"/>
        </w:rPr>
      </w:pPr>
      <w:r w:rsidRPr="00A21ABC">
        <w:rPr>
          <w:rFonts w:ascii="Times New Roman" w:hAnsi="Times New Roman" w:cs="Times New Roman"/>
          <w:sz w:val="20"/>
          <w:szCs w:val="20"/>
          <w:lang w:val="en-US"/>
        </w:rPr>
        <w:t xml:space="preserve">Although population size is </w:t>
      </w:r>
      <w:r w:rsidR="006F5292" w:rsidRPr="00A21ABC">
        <w:rPr>
          <w:rFonts w:ascii="Times New Roman" w:hAnsi="Times New Roman" w:cs="Times New Roman"/>
          <w:sz w:val="20"/>
          <w:szCs w:val="20"/>
          <w:lang w:val="en-US"/>
        </w:rPr>
        <w:t>surely a fundamental variable in</w:t>
      </w:r>
      <w:r w:rsidRPr="00A21ABC">
        <w:rPr>
          <w:rFonts w:ascii="Times New Roman" w:hAnsi="Times New Roman" w:cs="Times New Roman"/>
          <w:sz w:val="20"/>
          <w:szCs w:val="20"/>
          <w:lang w:val="en-US"/>
        </w:rPr>
        <w:t xml:space="preserve"> assess</w:t>
      </w:r>
      <w:r w:rsidR="006F5292" w:rsidRPr="00A21ABC">
        <w:rPr>
          <w:rFonts w:ascii="Times New Roman" w:hAnsi="Times New Roman" w:cs="Times New Roman"/>
          <w:sz w:val="20"/>
          <w:szCs w:val="20"/>
          <w:lang w:val="en-US"/>
        </w:rPr>
        <w:t>ing</w:t>
      </w:r>
      <w:r w:rsidRPr="00A21ABC">
        <w:rPr>
          <w:rFonts w:ascii="Times New Roman" w:hAnsi="Times New Roman" w:cs="Times New Roman"/>
          <w:sz w:val="20"/>
          <w:szCs w:val="20"/>
          <w:lang w:val="en-US"/>
        </w:rPr>
        <w:t xml:space="preserve"> the representativeness of the urban database, institutional factors should </w:t>
      </w:r>
      <w:r w:rsidR="006F5292" w:rsidRPr="00A21ABC">
        <w:rPr>
          <w:rFonts w:ascii="Times New Roman" w:hAnsi="Times New Roman" w:cs="Times New Roman"/>
          <w:sz w:val="20"/>
          <w:szCs w:val="20"/>
          <w:lang w:val="en-US"/>
        </w:rPr>
        <w:t xml:space="preserve">also be taken into consideration. In </w:t>
      </w:r>
      <w:r w:rsidRPr="00A21ABC">
        <w:rPr>
          <w:rFonts w:ascii="Times New Roman" w:hAnsi="Times New Roman" w:cs="Times New Roman"/>
          <w:sz w:val="20"/>
          <w:szCs w:val="20"/>
          <w:lang w:val="en-US"/>
        </w:rPr>
        <w:t>view</w:t>
      </w:r>
      <w:r w:rsidR="006F5292" w:rsidRPr="00A21ABC">
        <w:rPr>
          <w:rFonts w:ascii="Times New Roman" w:hAnsi="Times New Roman" w:cs="Times New Roman"/>
          <w:sz w:val="20"/>
          <w:szCs w:val="20"/>
          <w:lang w:val="en-US"/>
        </w:rPr>
        <w:t xml:space="preserve"> of </w:t>
      </w:r>
      <w:r w:rsidR="006F5292" w:rsidRPr="00A21ABC">
        <w:rPr>
          <w:rFonts w:ascii="Times New Roman" w:hAnsi="Times New Roman"/>
          <w:sz w:val="20"/>
          <w:szCs w:val="20"/>
          <w:lang w:val="en-US"/>
        </w:rPr>
        <w:t>this</w:t>
      </w:r>
      <w:r w:rsidRPr="00A21ABC">
        <w:rPr>
          <w:rFonts w:ascii="Times New Roman" w:hAnsi="Times New Roman" w:cs="Times New Roman"/>
          <w:sz w:val="20"/>
          <w:szCs w:val="20"/>
          <w:lang w:val="en-US"/>
        </w:rPr>
        <w:t>, i</w:t>
      </w:r>
      <w:r w:rsidR="007D3677" w:rsidRPr="00A21ABC">
        <w:rPr>
          <w:rFonts w:ascii="Times New Roman" w:hAnsi="Times New Roman" w:cs="Times New Roman"/>
          <w:sz w:val="20"/>
          <w:szCs w:val="20"/>
          <w:lang w:val="en-US"/>
        </w:rPr>
        <w:t>t</w:t>
      </w:r>
      <w:r w:rsidRPr="00A21ABC">
        <w:rPr>
          <w:rFonts w:ascii="Times New Roman" w:hAnsi="Times New Roman" w:cs="Times New Roman"/>
          <w:sz w:val="20"/>
          <w:szCs w:val="20"/>
          <w:lang w:val="en-US"/>
        </w:rPr>
        <w:t xml:space="preserve"> should be underlined that our database covers very well the main administrative cent</w:t>
      </w:r>
      <w:r w:rsidR="0029200F" w:rsidRPr="00A21ABC">
        <w:rPr>
          <w:rFonts w:ascii="Times New Roman" w:hAnsi="Times New Roman" w:cs="Times New Roman"/>
          <w:sz w:val="20"/>
          <w:szCs w:val="20"/>
          <w:lang w:val="en-US"/>
        </w:rPr>
        <w:t>ers</w:t>
      </w:r>
      <w:r w:rsidRPr="00A21ABC">
        <w:rPr>
          <w:rFonts w:ascii="Times New Roman" w:hAnsi="Times New Roman" w:cs="Times New Roman"/>
          <w:sz w:val="20"/>
          <w:szCs w:val="20"/>
          <w:lang w:val="en-US"/>
        </w:rPr>
        <w:t xml:space="preserve"> of Savoy Piedmont</w:t>
      </w:r>
      <w:r w:rsidR="00F931C6" w:rsidRPr="00A21ABC">
        <w:rPr>
          <w:rFonts w:ascii="Times New Roman" w:hAnsi="Times New Roman" w:cs="Times New Roman"/>
          <w:sz w:val="20"/>
          <w:szCs w:val="20"/>
          <w:lang w:val="en-US"/>
        </w:rPr>
        <w:t xml:space="preserve">. Of the 16 </w:t>
      </w:r>
      <w:r w:rsidR="00A21ABC" w:rsidRPr="00A21ABC">
        <w:rPr>
          <w:rFonts w:ascii="Times New Roman" w:hAnsi="Times New Roman" w:cs="Times New Roman"/>
          <w:sz w:val="20"/>
          <w:szCs w:val="20"/>
          <w:lang w:val="en-US"/>
        </w:rPr>
        <w:t>“</w:t>
      </w:r>
      <w:r w:rsidR="00F931C6" w:rsidRPr="00A21ABC">
        <w:rPr>
          <w:rFonts w:ascii="Times New Roman" w:hAnsi="Times New Roman" w:cs="Times New Roman"/>
          <w:sz w:val="20"/>
          <w:szCs w:val="20"/>
          <w:lang w:val="en-US"/>
        </w:rPr>
        <w:t>capitals</w:t>
      </w:r>
      <w:r w:rsidR="00A21ABC" w:rsidRPr="00A21ABC">
        <w:rPr>
          <w:rFonts w:ascii="Times New Roman" w:hAnsi="Times New Roman" w:cs="Times New Roman"/>
          <w:sz w:val="20"/>
          <w:szCs w:val="20"/>
          <w:lang w:val="en-US"/>
        </w:rPr>
        <w:t>”</w:t>
      </w:r>
      <w:r w:rsidR="00F931C6" w:rsidRPr="00A21ABC">
        <w:rPr>
          <w:rFonts w:ascii="Times New Roman" w:hAnsi="Times New Roman" w:cs="Times New Roman"/>
          <w:sz w:val="20"/>
          <w:szCs w:val="20"/>
          <w:lang w:val="en-US"/>
        </w:rPr>
        <w:t xml:space="preserve"> of a Sabaudian province existing in 1634, we cover</w:t>
      </w:r>
      <w:r w:rsidR="005D20BB" w:rsidRPr="00A21ABC">
        <w:rPr>
          <w:rFonts w:ascii="Times New Roman" w:hAnsi="Times New Roman" w:cs="Times New Roman"/>
          <w:sz w:val="20"/>
          <w:szCs w:val="20"/>
          <w:lang w:val="en-US"/>
        </w:rPr>
        <w:t xml:space="preserve"> </w:t>
      </w:r>
      <w:r w:rsidR="00A21ABC" w:rsidRPr="00A21ABC">
        <w:rPr>
          <w:rFonts w:ascii="Times New Roman" w:hAnsi="Times New Roman" w:cs="Times New Roman"/>
          <w:sz w:val="20"/>
          <w:szCs w:val="20"/>
          <w:lang w:val="en-US"/>
        </w:rPr>
        <w:t>six</w:t>
      </w:r>
      <w:r w:rsidR="005D20BB" w:rsidRPr="00A21ABC">
        <w:rPr>
          <w:rFonts w:ascii="Times New Roman" w:hAnsi="Times New Roman"/>
          <w:sz w:val="20"/>
          <w:szCs w:val="20"/>
          <w:lang w:val="en-US"/>
        </w:rPr>
        <w:t>,</w:t>
      </w:r>
      <w:r w:rsidR="005D20BB" w:rsidRPr="00A21ABC">
        <w:rPr>
          <w:rFonts w:ascii="Times New Roman" w:hAnsi="Times New Roman" w:cs="Times New Roman"/>
          <w:sz w:val="20"/>
          <w:szCs w:val="20"/>
          <w:lang w:val="en-US"/>
        </w:rPr>
        <w:t xml:space="preserve"> two of which</w:t>
      </w:r>
      <w:r w:rsidR="00563558" w:rsidRPr="00A21ABC">
        <w:rPr>
          <w:rFonts w:ascii="Times New Roman" w:hAnsi="Times New Roman" w:cs="Times New Roman"/>
          <w:sz w:val="20"/>
          <w:szCs w:val="20"/>
          <w:lang w:val="en-US"/>
        </w:rPr>
        <w:t xml:space="preserve"> </w:t>
      </w:r>
      <w:r w:rsidR="00F931C6" w:rsidRPr="00A21ABC">
        <w:rPr>
          <w:rFonts w:ascii="Times New Roman" w:hAnsi="Times New Roman" w:cs="Times New Roman"/>
          <w:sz w:val="20"/>
          <w:szCs w:val="20"/>
          <w:lang w:val="en-US"/>
        </w:rPr>
        <w:t xml:space="preserve">were also important </w:t>
      </w:r>
      <w:r w:rsidR="000114FB" w:rsidRPr="00A21ABC">
        <w:rPr>
          <w:rFonts w:ascii="Times New Roman" w:hAnsi="Times New Roman" w:cs="Times New Roman"/>
          <w:sz w:val="20"/>
          <w:szCs w:val="20"/>
          <w:lang w:val="en-US"/>
        </w:rPr>
        <w:t>for the religious administration of the region, being the cent</w:t>
      </w:r>
      <w:r w:rsidR="00EE4910" w:rsidRPr="00A21ABC">
        <w:rPr>
          <w:rFonts w:ascii="Times New Roman" w:hAnsi="Times New Roman" w:cs="Times New Roman"/>
          <w:sz w:val="20"/>
          <w:szCs w:val="20"/>
          <w:lang w:val="en-US"/>
        </w:rPr>
        <w:t>e</w:t>
      </w:r>
      <w:r w:rsidR="000114FB" w:rsidRPr="00A21ABC">
        <w:rPr>
          <w:rFonts w:ascii="Times New Roman" w:hAnsi="Times New Roman" w:cs="Times New Roman"/>
          <w:sz w:val="20"/>
          <w:szCs w:val="20"/>
          <w:lang w:val="en-US"/>
        </w:rPr>
        <w:t>r of a bishopric (Ivrea and Saluzzo).</w:t>
      </w:r>
      <w:r w:rsidR="00730E3B" w:rsidRPr="00A21ABC">
        <w:rPr>
          <w:rFonts w:ascii="Times New Roman" w:hAnsi="Times New Roman" w:cs="Times New Roman"/>
          <w:sz w:val="20"/>
          <w:szCs w:val="20"/>
          <w:lang w:val="en-US"/>
        </w:rPr>
        <w:t xml:space="preserve"> Table A2 summarizes some relevant institutional characteristics of the urban sample.</w:t>
      </w:r>
    </w:p>
    <w:p w14:paraId="28F94BFE" w14:textId="77777777" w:rsidR="00B055FD" w:rsidRPr="004179E0" w:rsidRDefault="00B055FD" w:rsidP="001546C5">
      <w:pPr>
        <w:spacing w:after="0" w:line="240" w:lineRule="auto"/>
        <w:jc w:val="both"/>
        <w:rPr>
          <w:rFonts w:ascii="Times New Roman" w:hAnsi="Times New Roman" w:cs="Times New Roman"/>
          <w:sz w:val="24"/>
          <w:szCs w:val="24"/>
          <w:lang w:val="en-US"/>
        </w:rPr>
      </w:pPr>
    </w:p>
    <w:p w14:paraId="7EE5170D" w14:textId="77777777" w:rsidR="00A21ABC" w:rsidRDefault="00A21AB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B24E60" w14:textId="77777777" w:rsidR="00A21ABC" w:rsidRPr="00C236B2" w:rsidRDefault="003A278B" w:rsidP="00A21ABC">
      <w:pPr>
        <w:spacing w:after="0" w:line="240" w:lineRule="auto"/>
        <w:jc w:val="center"/>
        <w:rPr>
          <w:rFonts w:ascii="Times New Roman" w:hAnsi="Times New Roman" w:cs="Times New Roman"/>
          <w:sz w:val="20"/>
          <w:szCs w:val="20"/>
          <w:lang w:val="en-US"/>
        </w:rPr>
      </w:pPr>
      <w:r w:rsidRPr="00C236B2">
        <w:rPr>
          <w:rFonts w:ascii="Times New Roman" w:hAnsi="Times New Roman" w:cs="Times New Roman"/>
          <w:smallCaps/>
          <w:sz w:val="20"/>
          <w:szCs w:val="20"/>
          <w:lang w:val="en-US"/>
        </w:rPr>
        <w:lastRenderedPageBreak/>
        <w:t>Tab</w:t>
      </w:r>
      <w:r w:rsidR="00A21ABC" w:rsidRPr="00C236B2">
        <w:rPr>
          <w:rFonts w:ascii="Times New Roman" w:hAnsi="Times New Roman" w:cs="Times New Roman"/>
          <w:smallCaps/>
          <w:sz w:val="20"/>
          <w:szCs w:val="20"/>
          <w:lang w:val="en-US"/>
        </w:rPr>
        <w:t>le</w:t>
      </w:r>
      <w:r w:rsidRPr="00C236B2">
        <w:rPr>
          <w:rFonts w:ascii="Times New Roman" w:hAnsi="Times New Roman" w:cs="Times New Roman"/>
          <w:sz w:val="20"/>
          <w:szCs w:val="20"/>
          <w:lang w:val="en-US"/>
        </w:rPr>
        <w:t xml:space="preserve"> A</w:t>
      </w:r>
      <w:r w:rsidR="00E93F7E" w:rsidRPr="00C236B2">
        <w:rPr>
          <w:rFonts w:ascii="Times New Roman" w:hAnsi="Times New Roman" w:cs="Times New Roman"/>
          <w:sz w:val="20"/>
          <w:szCs w:val="20"/>
          <w:lang w:val="en-US"/>
        </w:rPr>
        <w:t>2</w:t>
      </w:r>
    </w:p>
    <w:p w14:paraId="14758E12" w14:textId="77777777" w:rsidR="002D255B" w:rsidRPr="00C236B2" w:rsidRDefault="00E93F7E" w:rsidP="00A21ABC">
      <w:pPr>
        <w:spacing w:after="0" w:line="240" w:lineRule="auto"/>
        <w:jc w:val="center"/>
        <w:rPr>
          <w:rFonts w:ascii="Times New Roman" w:hAnsi="Times New Roman" w:cs="Times New Roman"/>
          <w:caps/>
          <w:sz w:val="20"/>
          <w:szCs w:val="20"/>
          <w:lang w:val="en-US"/>
        </w:rPr>
      </w:pPr>
      <w:r w:rsidRPr="00C236B2">
        <w:rPr>
          <w:rFonts w:ascii="Times New Roman" w:hAnsi="Times New Roman" w:cs="Times New Roman"/>
          <w:caps/>
          <w:sz w:val="20"/>
          <w:szCs w:val="20"/>
          <w:lang w:val="en-US"/>
        </w:rPr>
        <w:t>Institutional composition of the urban sample</w:t>
      </w:r>
    </w:p>
    <w:tbl>
      <w:tblPr>
        <w:tblW w:w="6816" w:type="dxa"/>
        <w:tblInd w:w="58" w:type="dxa"/>
        <w:tblBorders>
          <w:top w:val="double" w:sz="12" w:space="0" w:color="auto"/>
          <w:bottom w:val="single" w:sz="4" w:space="0" w:color="auto"/>
        </w:tblBorders>
        <w:tblLayout w:type="fixed"/>
        <w:tblCellMar>
          <w:left w:w="70" w:type="dxa"/>
          <w:right w:w="70" w:type="dxa"/>
        </w:tblCellMar>
        <w:tblLook w:val="04A0" w:firstRow="1" w:lastRow="0" w:firstColumn="1" w:lastColumn="0" w:noHBand="0" w:noVBand="1"/>
      </w:tblPr>
      <w:tblGrid>
        <w:gridCol w:w="1220"/>
        <w:gridCol w:w="1865"/>
        <w:gridCol w:w="1865"/>
        <w:gridCol w:w="1866"/>
      </w:tblGrid>
      <w:tr w:rsidR="002D255B" w:rsidRPr="00DB131A" w14:paraId="24BCA21F" w14:textId="77777777" w:rsidTr="00A21ABC">
        <w:trPr>
          <w:trHeight w:val="288"/>
        </w:trPr>
        <w:tc>
          <w:tcPr>
            <w:tcW w:w="1220" w:type="dxa"/>
            <w:tcBorders>
              <w:top w:val="double" w:sz="12" w:space="0" w:color="auto"/>
              <w:bottom w:val="single" w:sz="4" w:space="0" w:color="auto"/>
            </w:tcBorders>
            <w:shd w:val="clear" w:color="auto" w:fill="auto"/>
            <w:noWrap/>
            <w:hideMark/>
          </w:tcPr>
          <w:p w14:paraId="7CD8102B" w14:textId="77777777" w:rsidR="00A21ABC" w:rsidRDefault="00A21ABC" w:rsidP="001546C5">
            <w:pPr>
              <w:spacing w:after="0" w:line="240" w:lineRule="auto"/>
              <w:rPr>
                <w:rFonts w:ascii="Times New Roman" w:eastAsia="Times New Roman" w:hAnsi="Times New Roman" w:cs="Times New Roman"/>
                <w:lang w:eastAsia="it-IT"/>
              </w:rPr>
            </w:pPr>
          </w:p>
          <w:p w14:paraId="07F13457" w14:textId="77777777" w:rsidR="00A21ABC" w:rsidRDefault="00A21ABC" w:rsidP="001546C5">
            <w:pPr>
              <w:spacing w:after="0" w:line="240" w:lineRule="auto"/>
              <w:rPr>
                <w:rFonts w:ascii="Times New Roman" w:eastAsia="Times New Roman" w:hAnsi="Times New Roman" w:cs="Times New Roman"/>
                <w:lang w:eastAsia="it-IT"/>
              </w:rPr>
            </w:pPr>
          </w:p>
          <w:p w14:paraId="4B71A4AD" w14:textId="77777777" w:rsidR="00A21ABC" w:rsidRDefault="00A21ABC" w:rsidP="001546C5">
            <w:pPr>
              <w:spacing w:after="0" w:line="240" w:lineRule="auto"/>
              <w:rPr>
                <w:rFonts w:ascii="Times New Roman" w:eastAsia="Times New Roman" w:hAnsi="Times New Roman" w:cs="Times New Roman"/>
                <w:lang w:eastAsia="it-IT"/>
              </w:rPr>
            </w:pPr>
          </w:p>
          <w:p w14:paraId="61C76E17" w14:textId="77777777" w:rsidR="002D255B" w:rsidRPr="00A21ABC" w:rsidRDefault="002D255B" w:rsidP="001546C5">
            <w:pPr>
              <w:spacing w:after="0" w:line="240" w:lineRule="auto"/>
              <w:rPr>
                <w:rFonts w:ascii="Times New Roman" w:eastAsia="Times New Roman" w:hAnsi="Times New Roman" w:cs="Times New Roman"/>
                <w:lang w:eastAsia="it-IT"/>
              </w:rPr>
            </w:pPr>
            <w:r w:rsidRPr="00A21ABC">
              <w:rPr>
                <w:rFonts w:ascii="Times New Roman" w:eastAsia="Times New Roman" w:hAnsi="Times New Roman" w:cs="Times New Roman"/>
                <w:lang w:eastAsia="it-IT"/>
              </w:rPr>
              <w:t>City</w:t>
            </w:r>
          </w:p>
        </w:tc>
        <w:tc>
          <w:tcPr>
            <w:tcW w:w="1865" w:type="dxa"/>
            <w:tcBorders>
              <w:top w:val="double" w:sz="12" w:space="0" w:color="auto"/>
              <w:bottom w:val="single" w:sz="4" w:space="0" w:color="auto"/>
            </w:tcBorders>
            <w:shd w:val="clear" w:color="auto" w:fill="auto"/>
            <w:noWrap/>
            <w:hideMark/>
          </w:tcPr>
          <w:p w14:paraId="3AD7621D" w14:textId="77777777" w:rsidR="00A21ABC" w:rsidRDefault="00A21ABC" w:rsidP="00A21ABC">
            <w:pPr>
              <w:spacing w:after="0" w:line="240" w:lineRule="auto"/>
              <w:jc w:val="center"/>
              <w:rPr>
                <w:rFonts w:ascii="Times New Roman" w:eastAsia="Times New Roman" w:hAnsi="Times New Roman" w:cs="Times New Roman"/>
                <w:lang w:val="en-US" w:eastAsia="it-IT"/>
              </w:rPr>
            </w:pPr>
          </w:p>
          <w:p w14:paraId="73DBD2BE" w14:textId="77777777" w:rsidR="002D255B" w:rsidRPr="00A21ABC" w:rsidRDefault="002D255B" w:rsidP="00A21ABC">
            <w:pPr>
              <w:spacing w:after="0" w:line="240" w:lineRule="auto"/>
              <w:jc w:val="center"/>
              <w:rPr>
                <w:rFonts w:ascii="Times New Roman" w:eastAsia="Times New Roman" w:hAnsi="Times New Roman" w:cs="Times New Roman"/>
                <w:lang w:val="en-US" w:eastAsia="it-IT"/>
              </w:rPr>
            </w:pPr>
            <w:r w:rsidRPr="00A21ABC">
              <w:rPr>
                <w:rFonts w:ascii="Times New Roman" w:eastAsia="Times New Roman" w:hAnsi="Times New Roman" w:cs="Times New Roman"/>
                <w:lang w:val="en-US" w:eastAsia="it-IT"/>
              </w:rPr>
              <w:t xml:space="preserve">Year of </w:t>
            </w:r>
            <w:r w:rsidR="00A21ABC" w:rsidRPr="00A21ABC">
              <w:rPr>
                <w:rFonts w:ascii="Times New Roman" w:eastAsia="Times New Roman" w:hAnsi="Times New Roman" w:cs="Times New Roman"/>
                <w:lang w:val="en-US" w:eastAsia="it-IT"/>
              </w:rPr>
              <w:t>I</w:t>
            </w:r>
            <w:r w:rsidRPr="00A21ABC">
              <w:rPr>
                <w:rFonts w:ascii="Times New Roman" w:eastAsia="Times New Roman" w:hAnsi="Times New Roman" w:cs="Times New Roman"/>
                <w:lang w:val="en-US" w:eastAsia="it-IT"/>
              </w:rPr>
              <w:t>ncorporation in Sabaudian State</w:t>
            </w:r>
          </w:p>
        </w:tc>
        <w:tc>
          <w:tcPr>
            <w:tcW w:w="1865" w:type="dxa"/>
            <w:tcBorders>
              <w:top w:val="double" w:sz="12" w:space="0" w:color="auto"/>
              <w:bottom w:val="single" w:sz="4" w:space="0" w:color="auto"/>
            </w:tcBorders>
            <w:shd w:val="clear" w:color="auto" w:fill="auto"/>
            <w:noWrap/>
            <w:hideMark/>
          </w:tcPr>
          <w:p w14:paraId="5330A58E" w14:textId="77777777" w:rsidR="00A21ABC" w:rsidRDefault="00A21ABC" w:rsidP="001546C5">
            <w:pPr>
              <w:spacing w:after="0" w:line="240" w:lineRule="auto"/>
              <w:jc w:val="center"/>
              <w:rPr>
                <w:rFonts w:ascii="Times New Roman" w:eastAsia="Times New Roman" w:hAnsi="Times New Roman" w:cs="Times New Roman"/>
                <w:lang w:eastAsia="it-IT"/>
              </w:rPr>
            </w:pPr>
          </w:p>
          <w:p w14:paraId="0C4C0D09" w14:textId="77777777" w:rsidR="00A21ABC" w:rsidRDefault="00A21ABC" w:rsidP="001546C5">
            <w:pPr>
              <w:spacing w:after="0" w:line="240" w:lineRule="auto"/>
              <w:jc w:val="center"/>
              <w:rPr>
                <w:rFonts w:ascii="Times New Roman" w:eastAsia="Times New Roman" w:hAnsi="Times New Roman" w:cs="Times New Roman"/>
                <w:lang w:eastAsia="it-IT"/>
              </w:rPr>
            </w:pPr>
          </w:p>
          <w:p w14:paraId="5C9CBA94" w14:textId="77777777" w:rsidR="00A21ABC" w:rsidRDefault="00A21ABC" w:rsidP="001546C5">
            <w:pPr>
              <w:spacing w:after="0" w:line="240" w:lineRule="auto"/>
              <w:jc w:val="center"/>
              <w:rPr>
                <w:rFonts w:ascii="Times New Roman" w:eastAsia="Times New Roman" w:hAnsi="Times New Roman" w:cs="Times New Roman"/>
                <w:lang w:eastAsia="it-IT"/>
              </w:rPr>
            </w:pPr>
          </w:p>
          <w:p w14:paraId="03AEB555" w14:textId="77777777" w:rsidR="002D255B" w:rsidRPr="00A21ABC" w:rsidRDefault="002D255B" w:rsidP="001546C5">
            <w:pPr>
              <w:spacing w:after="0" w:line="240" w:lineRule="auto"/>
              <w:jc w:val="center"/>
              <w:rPr>
                <w:rFonts w:ascii="Times New Roman" w:eastAsia="Times New Roman" w:hAnsi="Times New Roman" w:cs="Times New Roman"/>
                <w:lang w:eastAsia="it-IT"/>
              </w:rPr>
            </w:pPr>
            <w:proofErr w:type="spellStart"/>
            <w:r w:rsidRPr="00A21ABC">
              <w:rPr>
                <w:rFonts w:ascii="Times New Roman" w:eastAsia="Times New Roman" w:hAnsi="Times New Roman" w:cs="Times New Roman"/>
                <w:lang w:eastAsia="it-IT"/>
              </w:rPr>
              <w:t>Bishopric</w:t>
            </w:r>
            <w:proofErr w:type="spellEnd"/>
          </w:p>
        </w:tc>
        <w:tc>
          <w:tcPr>
            <w:tcW w:w="1866" w:type="dxa"/>
            <w:tcBorders>
              <w:top w:val="double" w:sz="12" w:space="0" w:color="auto"/>
              <w:bottom w:val="single" w:sz="4" w:space="0" w:color="auto"/>
            </w:tcBorders>
            <w:shd w:val="clear" w:color="auto" w:fill="auto"/>
            <w:noWrap/>
            <w:hideMark/>
          </w:tcPr>
          <w:p w14:paraId="606F3121" w14:textId="77777777" w:rsidR="002D255B" w:rsidRPr="00A21ABC" w:rsidRDefault="002D255B" w:rsidP="00A21ABC">
            <w:pPr>
              <w:spacing w:after="0" w:line="240" w:lineRule="auto"/>
              <w:jc w:val="center"/>
              <w:rPr>
                <w:rFonts w:ascii="Times New Roman" w:eastAsia="Times New Roman" w:hAnsi="Times New Roman" w:cs="Times New Roman"/>
                <w:lang w:val="en-US" w:eastAsia="it-IT"/>
              </w:rPr>
            </w:pPr>
            <w:r w:rsidRPr="00A21ABC">
              <w:rPr>
                <w:rFonts w:ascii="Times New Roman" w:eastAsia="Times New Roman" w:hAnsi="Times New Roman" w:cs="Times New Roman"/>
                <w:lang w:val="en-US" w:eastAsia="it-IT"/>
              </w:rPr>
              <w:t xml:space="preserve">Administrative </w:t>
            </w:r>
            <w:r w:rsidR="00A21ABC" w:rsidRPr="00A21ABC">
              <w:rPr>
                <w:rFonts w:ascii="Times New Roman" w:eastAsia="Times New Roman" w:hAnsi="Times New Roman" w:cs="Times New Roman"/>
                <w:lang w:val="en-US" w:eastAsia="it-IT"/>
              </w:rPr>
              <w:t>C</w:t>
            </w:r>
            <w:r w:rsidRPr="00A21ABC">
              <w:rPr>
                <w:rFonts w:ascii="Times New Roman" w:eastAsia="Times New Roman" w:hAnsi="Times New Roman" w:cs="Times New Roman"/>
                <w:lang w:val="en-US" w:eastAsia="it-IT"/>
              </w:rPr>
              <w:t>ent</w:t>
            </w:r>
            <w:r w:rsidR="00EE4910" w:rsidRPr="00A21ABC">
              <w:rPr>
                <w:rFonts w:ascii="Times New Roman" w:eastAsia="Times New Roman" w:hAnsi="Times New Roman" w:cs="Times New Roman"/>
                <w:lang w:val="en-US" w:eastAsia="it-IT"/>
              </w:rPr>
              <w:t>e</w:t>
            </w:r>
            <w:r w:rsidRPr="00A21ABC">
              <w:rPr>
                <w:rFonts w:ascii="Times New Roman" w:eastAsia="Times New Roman" w:hAnsi="Times New Roman" w:cs="Times New Roman"/>
                <w:lang w:val="en-US" w:eastAsia="it-IT"/>
              </w:rPr>
              <w:t xml:space="preserve">r of Sabaudian </w:t>
            </w:r>
            <w:r w:rsidR="00A21ABC" w:rsidRPr="00A21ABC">
              <w:rPr>
                <w:rFonts w:ascii="Times New Roman" w:eastAsia="Times New Roman" w:hAnsi="Times New Roman" w:cs="Times New Roman"/>
                <w:lang w:val="en-US" w:eastAsia="it-IT"/>
              </w:rPr>
              <w:t>P</w:t>
            </w:r>
            <w:r w:rsidRPr="00A21ABC">
              <w:rPr>
                <w:rFonts w:ascii="Times New Roman" w:eastAsia="Times New Roman" w:hAnsi="Times New Roman" w:cs="Times New Roman"/>
                <w:lang w:val="en-US" w:eastAsia="it-IT"/>
              </w:rPr>
              <w:t>rovince (at 1634)</w:t>
            </w:r>
          </w:p>
        </w:tc>
      </w:tr>
      <w:tr w:rsidR="002D255B" w:rsidRPr="004179E0" w14:paraId="141AD36F" w14:textId="77777777" w:rsidTr="00A21ABC">
        <w:trPr>
          <w:trHeight w:val="288"/>
        </w:trPr>
        <w:tc>
          <w:tcPr>
            <w:tcW w:w="1220" w:type="dxa"/>
            <w:tcBorders>
              <w:top w:val="single" w:sz="4" w:space="0" w:color="auto"/>
            </w:tcBorders>
            <w:shd w:val="clear" w:color="auto" w:fill="auto"/>
            <w:noWrap/>
            <w:vAlign w:val="bottom"/>
            <w:hideMark/>
          </w:tcPr>
          <w:p w14:paraId="73A43EA6" w14:textId="77777777" w:rsidR="002D255B" w:rsidRPr="004179E0" w:rsidRDefault="002D255B" w:rsidP="001546C5">
            <w:pPr>
              <w:spacing w:after="0" w:line="240" w:lineRule="auto"/>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Carmagnola</w:t>
            </w:r>
          </w:p>
        </w:tc>
        <w:tc>
          <w:tcPr>
            <w:tcW w:w="1865" w:type="dxa"/>
            <w:tcBorders>
              <w:top w:val="single" w:sz="4" w:space="0" w:color="auto"/>
            </w:tcBorders>
            <w:shd w:val="clear" w:color="auto" w:fill="auto"/>
            <w:noWrap/>
            <w:vAlign w:val="bottom"/>
            <w:hideMark/>
          </w:tcPr>
          <w:p w14:paraId="7F0459C4" w14:textId="77777777" w:rsidR="002D255B" w:rsidRPr="004179E0" w:rsidRDefault="002D255B" w:rsidP="001546C5">
            <w:pPr>
              <w:spacing w:after="0" w:line="240" w:lineRule="auto"/>
              <w:jc w:val="center"/>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1588</w:t>
            </w:r>
          </w:p>
        </w:tc>
        <w:tc>
          <w:tcPr>
            <w:tcW w:w="1865" w:type="dxa"/>
            <w:tcBorders>
              <w:top w:val="single" w:sz="4" w:space="0" w:color="auto"/>
            </w:tcBorders>
            <w:shd w:val="clear" w:color="auto" w:fill="auto"/>
            <w:noWrap/>
            <w:vAlign w:val="bottom"/>
            <w:hideMark/>
          </w:tcPr>
          <w:p w14:paraId="64F4B0F5"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no</w:t>
            </w:r>
            <w:proofErr w:type="gramEnd"/>
          </w:p>
        </w:tc>
        <w:tc>
          <w:tcPr>
            <w:tcW w:w="1866" w:type="dxa"/>
            <w:tcBorders>
              <w:top w:val="single" w:sz="4" w:space="0" w:color="auto"/>
            </w:tcBorders>
            <w:shd w:val="clear" w:color="auto" w:fill="auto"/>
            <w:noWrap/>
            <w:vAlign w:val="bottom"/>
            <w:hideMark/>
          </w:tcPr>
          <w:p w14:paraId="1A35917B"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r>
      <w:tr w:rsidR="002D255B" w:rsidRPr="004179E0" w14:paraId="7FF2BFA0" w14:textId="77777777" w:rsidTr="00A21ABC">
        <w:trPr>
          <w:trHeight w:val="288"/>
        </w:trPr>
        <w:tc>
          <w:tcPr>
            <w:tcW w:w="1220" w:type="dxa"/>
            <w:shd w:val="clear" w:color="auto" w:fill="auto"/>
            <w:noWrap/>
            <w:vAlign w:val="bottom"/>
            <w:hideMark/>
          </w:tcPr>
          <w:p w14:paraId="642E0231" w14:textId="77777777" w:rsidR="002D255B" w:rsidRPr="004179E0" w:rsidRDefault="002D255B" w:rsidP="001546C5">
            <w:pPr>
              <w:spacing w:after="0" w:line="240" w:lineRule="auto"/>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Cherasco</w:t>
            </w:r>
          </w:p>
        </w:tc>
        <w:tc>
          <w:tcPr>
            <w:tcW w:w="1865" w:type="dxa"/>
            <w:shd w:val="clear" w:color="auto" w:fill="auto"/>
            <w:noWrap/>
            <w:vAlign w:val="bottom"/>
            <w:hideMark/>
          </w:tcPr>
          <w:p w14:paraId="54170CD5" w14:textId="77777777" w:rsidR="002D255B" w:rsidRPr="004179E0" w:rsidRDefault="002D255B" w:rsidP="001546C5">
            <w:pPr>
              <w:spacing w:after="0" w:line="240" w:lineRule="auto"/>
              <w:jc w:val="center"/>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1529</w:t>
            </w:r>
          </w:p>
        </w:tc>
        <w:tc>
          <w:tcPr>
            <w:tcW w:w="1865" w:type="dxa"/>
            <w:shd w:val="clear" w:color="auto" w:fill="auto"/>
            <w:noWrap/>
            <w:vAlign w:val="bottom"/>
            <w:hideMark/>
          </w:tcPr>
          <w:p w14:paraId="13542AF6"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no</w:t>
            </w:r>
            <w:proofErr w:type="gramEnd"/>
          </w:p>
        </w:tc>
        <w:tc>
          <w:tcPr>
            <w:tcW w:w="1866" w:type="dxa"/>
            <w:shd w:val="clear" w:color="auto" w:fill="auto"/>
            <w:noWrap/>
            <w:vAlign w:val="bottom"/>
            <w:hideMark/>
          </w:tcPr>
          <w:p w14:paraId="1F00E235"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r>
      <w:tr w:rsidR="002D255B" w:rsidRPr="004179E0" w14:paraId="1EA59F69" w14:textId="77777777" w:rsidTr="00A21ABC">
        <w:trPr>
          <w:trHeight w:val="288"/>
        </w:trPr>
        <w:tc>
          <w:tcPr>
            <w:tcW w:w="1220" w:type="dxa"/>
            <w:shd w:val="clear" w:color="auto" w:fill="auto"/>
            <w:noWrap/>
            <w:vAlign w:val="bottom"/>
            <w:hideMark/>
          </w:tcPr>
          <w:p w14:paraId="1EAE5C0E" w14:textId="77777777" w:rsidR="002D255B" w:rsidRPr="004179E0" w:rsidRDefault="002D255B" w:rsidP="001546C5">
            <w:pPr>
              <w:spacing w:after="0" w:line="240" w:lineRule="auto"/>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Chieri</w:t>
            </w:r>
          </w:p>
        </w:tc>
        <w:tc>
          <w:tcPr>
            <w:tcW w:w="1865" w:type="dxa"/>
            <w:shd w:val="clear" w:color="auto" w:fill="auto"/>
            <w:noWrap/>
            <w:vAlign w:val="bottom"/>
            <w:hideMark/>
          </w:tcPr>
          <w:p w14:paraId="220E538A" w14:textId="77777777" w:rsidR="002D255B" w:rsidRPr="004179E0" w:rsidRDefault="002D255B" w:rsidP="001546C5">
            <w:pPr>
              <w:spacing w:after="0" w:line="240" w:lineRule="auto"/>
              <w:jc w:val="center"/>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1347</w:t>
            </w:r>
          </w:p>
        </w:tc>
        <w:tc>
          <w:tcPr>
            <w:tcW w:w="1865" w:type="dxa"/>
            <w:shd w:val="clear" w:color="auto" w:fill="auto"/>
            <w:noWrap/>
            <w:vAlign w:val="bottom"/>
            <w:hideMark/>
          </w:tcPr>
          <w:p w14:paraId="1AA78F6E"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no</w:t>
            </w:r>
            <w:proofErr w:type="gramEnd"/>
          </w:p>
        </w:tc>
        <w:tc>
          <w:tcPr>
            <w:tcW w:w="1866" w:type="dxa"/>
            <w:shd w:val="clear" w:color="auto" w:fill="auto"/>
            <w:noWrap/>
            <w:vAlign w:val="bottom"/>
            <w:hideMark/>
          </w:tcPr>
          <w:p w14:paraId="29362E94"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r>
      <w:tr w:rsidR="002D255B" w:rsidRPr="004179E0" w14:paraId="3568FE35" w14:textId="77777777" w:rsidTr="00A21ABC">
        <w:trPr>
          <w:trHeight w:val="288"/>
        </w:trPr>
        <w:tc>
          <w:tcPr>
            <w:tcW w:w="1220" w:type="dxa"/>
            <w:shd w:val="clear" w:color="auto" w:fill="auto"/>
            <w:noWrap/>
            <w:vAlign w:val="bottom"/>
            <w:hideMark/>
          </w:tcPr>
          <w:p w14:paraId="52E14919" w14:textId="77777777" w:rsidR="002D255B" w:rsidRPr="004179E0" w:rsidRDefault="002D255B" w:rsidP="001546C5">
            <w:pPr>
              <w:spacing w:after="0" w:line="240" w:lineRule="auto"/>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Ivrea</w:t>
            </w:r>
          </w:p>
        </w:tc>
        <w:tc>
          <w:tcPr>
            <w:tcW w:w="1865" w:type="dxa"/>
            <w:shd w:val="clear" w:color="auto" w:fill="auto"/>
            <w:noWrap/>
            <w:vAlign w:val="bottom"/>
            <w:hideMark/>
          </w:tcPr>
          <w:p w14:paraId="27BE28A3" w14:textId="77777777" w:rsidR="002D255B" w:rsidRPr="004179E0" w:rsidRDefault="002D255B" w:rsidP="001546C5">
            <w:pPr>
              <w:spacing w:after="0" w:line="240" w:lineRule="auto"/>
              <w:jc w:val="center"/>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1313</w:t>
            </w:r>
          </w:p>
        </w:tc>
        <w:tc>
          <w:tcPr>
            <w:tcW w:w="1865" w:type="dxa"/>
            <w:shd w:val="clear" w:color="auto" w:fill="auto"/>
            <w:noWrap/>
            <w:vAlign w:val="bottom"/>
            <w:hideMark/>
          </w:tcPr>
          <w:p w14:paraId="4529C5EA"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c>
          <w:tcPr>
            <w:tcW w:w="1866" w:type="dxa"/>
            <w:shd w:val="clear" w:color="auto" w:fill="auto"/>
            <w:noWrap/>
            <w:vAlign w:val="bottom"/>
            <w:hideMark/>
          </w:tcPr>
          <w:p w14:paraId="6E9A6D88"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r>
      <w:tr w:rsidR="002D255B" w:rsidRPr="004179E0" w14:paraId="736ECA2C" w14:textId="77777777" w:rsidTr="00A21ABC">
        <w:trPr>
          <w:trHeight w:val="288"/>
        </w:trPr>
        <w:tc>
          <w:tcPr>
            <w:tcW w:w="1220" w:type="dxa"/>
            <w:shd w:val="clear" w:color="auto" w:fill="auto"/>
            <w:noWrap/>
            <w:vAlign w:val="bottom"/>
            <w:hideMark/>
          </w:tcPr>
          <w:p w14:paraId="17ECFE37" w14:textId="77777777" w:rsidR="002D255B" w:rsidRPr="004179E0" w:rsidRDefault="002D255B" w:rsidP="001546C5">
            <w:pPr>
              <w:spacing w:after="0" w:line="240" w:lineRule="auto"/>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Moncalieri</w:t>
            </w:r>
          </w:p>
        </w:tc>
        <w:tc>
          <w:tcPr>
            <w:tcW w:w="1865" w:type="dxa"/>
            <w:shd w:val="clear" w:color="auto" w:fill="auto"/>
            <w:noWrap/>
            <w:vAlign w:val="bottom"/>
            <w:hideMark/>
          </w:tcPr>
          <w:p w14:paraId="79E137FA" w14:textId="77777777" w:rsidR="002D255B" w:rsidRPr="004179E0" w:rsidRDefault="002D255B" w:rsidP="001546C5">
            <w:pPr>
              <w:spacing w:after="0" w:line="240" w:lineRule="auto"/>
              <w:jc w:val="center"/>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&lt;1300</w:t>
            </w:r>
          </w:p>
        </w:tc>
        <w:tc>
          <w:tcPr>
            <w:tcW w:w="1865" w:type="dxa"/>
            <w:shd w:val="clear" w:color="auto" w:fill="auto"/>
            <w:noWrap/>
            <w:vAlign w:val="bottom"/>
            <w:hideMark/>
          </w:tcPr>
          <w:p w14:paraId="502D7445"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no</w:t>
            </w:r>
            <w:proofErr w:type="gramEnd"/>
          </w:p>
        </w:tc>
        <w:tc>
          <w:tcPr>
            <w:tcW w:w="1866" w:type="dxa"/>
            <w:shd w:val="clear" w:color="auto" w:fill="auto"/>
            <w:noWrap/>
            <w:vAlign w:val="bottom"/>
            <w:hideMark/>
          </w:tcPr>
          <w:p w14:paraId="7AD25E0B"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r>
      <w:tr w:rsidR="002D255B" w:rsidRPr="004179E0" w14:paraId="255AFFC9" w14:textId="77777777" w:rsidTr="00A21ABC">
        <w:trPr>
          <w:trHeight w:val="288"/>
        </w:trPr>
        <w:tc>
          <w:tcPr>
            <w:tcW w:w="1220" w:type="dxa"/>
            <w:shd w:val="clear" w:color="auto" w:fill="auto"/>
            <w:noWrap/>
            <w:vAlign w:val="bottom"/>
            <w:hideMark/>
          </w:tcPr>
          <w:p w14:paraId="7C4EF5B0" w14:textId="77777777" w:rsidR="002D255B" w:rsidRPr="004179E0" w:rsidRDefault="002D255B" w:rsidP="001546C5">
            <w:pPr>
              <w:spacing w:after="0" w:line="240" w:lineRule="auto"/>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Saluzzo</w:t>
            </w:r>
          </w:p>
        </w:tc>
        <w:tc>
          <w:tcPr>
            <w:tcW w:w="1865" w:type="dxa"/>
            <w:shd w:val="clear" w:color="auto" w:fill="auto"/>
            <w:noWrap/>
            <w:vAlign w:val="bottom"/>
            <w:hideMark/>
          </w:tcPr>
          <w:p w14:paraId="7C345CF1" w14:textId="77777777" w:rsidR="002D255B" w:rsidRPr="004179E0" w:rsidRDefault="002D255B" w:rsidP="001546C5">
            <w:pPr>
              <w:spacing w:after="0" w:line="240" w:lineRule="auto"/>
              <w:jc w:val="center"/>
              <w:rPr>
                <w:rFonts w:ascii="Times New Roman" w:eastAsia="Times New Roman" w:hAnsi="Times New Roman" w:cs="Times New Roman"/>
                <w:lang w:eastAsia="it-IT"/>
              </w:rPr>
            </w:pPr>
            <w:r w:rsidRPr="004179E0">
              <w:rPr>
                <w:rFonts w:ascii="Times New Roman" w:eastAsia="Times New Roman" w:hAnsi="Times New Roman" w:cs="Times New Roman"/>
                <w:lang w:eastAsia="it-IT"/>
              </w:rPr>
              <w:t>1588</w:t>
            </w:r>
          </w:p>
        </w:tc>
        <w:tc>
          <w:tcPr>
            <w:tcW w:w="1865" w:type="dxa"/>
            <w:shd w:val="clear" w:color="auto" w:fill="auto"/>
            <w:noWrap/>
            <w:vAlign w:val="bottom"/>
            <w:hideMark/>
          </w:tcPr>
          <w:p w14:paraId="7FDE7B10"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c>
          <w:tcPr>
            <w:tcW w:w="1866" w:type="dxa"/>
            <w:shd w:val="clear" w:color="auto" w:fill="auto"/>
            <w:noWrap/>
            <w:vAlign w:val="bottom"/>
            <w:hideMark/>
          </w:tcPr>
          <w:p w14:paraId="15241C36" w14:textId="77777777" w:rsidR="002D255B" w:rsidRPr="004179E0" w:rsidRDefault="00DB131A" w:rsidP="001546C5">
            <w:pPr>
              <w:spacing w:after="0" w:line="240" w:lineRule="auto"/>
              <w:jc w:val="cente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yes</w:t>
            </w:r>
            <w:proofErr w:type="gramEnd"/>
          </w:p>
        </w:tc>
      </w:tr>
    </w:tbl>
    <w:p w14:paraId="2F139664" w14:textId="77777777" w:rsidR="002D255B" w:rsidRPr="004179E0" w:rsidRDefault="002D255B" w:rsidP="001546C5">
      <w:pPr>
        <w:spacing w:after="0" w:line="240" w:lineRule="auto"/>
        <w:jc w:val="both"/>
        <w:rPr>
          <w:rFonts w:ascii="Times New Roman" w:hAnsi="Times New Roman" w:cs="Times New Roman"/>
          <w:sz w:val="24"/>
          <w:szCs w:val="24"/>
        </w:rPr>
      </w:pPr>
    </w:p>
    <w:p w14:paraId="1D7D4209" w14:textId="77777777" w:rsidR="00730E3B" w:rsidRPr="00A21ABC" w:rsidRDefault="00730E3B" w:rsidP="00A21ABC">
      <w:pPr>
        <w:spacing w:after="0" w:line="240" w:lineRule="auto"/>
        <w:ind w:firstLine="360"/>
        <w:jc w:val="both"/>
        <w:rPr>
          <w:rFonts w:ascii="Times New Roman" w:hAnsi="Times New Roman" w:cs="Times New Roman"/>
          <w:sz w:val="20"/>
          <w:szCs w:val="20"/>
          <w:lang w:val="en-US"/>
        </w:rPr>
      </w:pPr>
      <w:r w:rsidRPr="00A21ABC">
        <w:rPr>
          <w:rFonts w:ascii="Times New Roman" w:hAnsi="Times New Roman" w:cs="Times New Roman"/>
          <w:sz w:val="20"/>
          <w:szCs w:val="20"/>
          <w:lang w:val="en-US"/>
        </w:rPr>
        <w:t>As a final consideration, possibly the most powerful evidence demonstrating that our conclusions are not the result of a sample bias, is that</w:t>
      </w:r>
      <w:r w:rsidR="007B7ECB" w:rsidRPr="00A21ABC">
        <w:rPr>
          <w:rFonts w:ascii="Times New Roman" w:hAnsi="Times New Roman" w:cs="Times New Roman"/>
          <w:sz w:val="20"/>
          <w:szCs w:val="20"/>
          <w:lang w:val="en-US"/>
        </w:rPr>
        <w:t xml:space="preserve"> overall </w:t>
      </w:r>
      <w:r w:rsidRPr="00A21ABC">
        <w:rPr>
          <w:rFonts w:ascii="Times New Roman" w:hAnsi="Times New Roman" w:cs="Times New Roman"/>
          <w:i/>
          <w:sz w:val="20"/>
          <w:szCs w:val="20"/>
          <w:lang w:val="en-US"/>
        </w:rPr>
        <w:t>all</w:t>
      </w:r>
      <w:r w:rsidRPr="00A21ABC">
        <w:rPr>
          <w:rFonts w:ascii="Times New Roman" w:hAnsi="Times New Roman" w:cs="Times New Roman"/>
          <w:sz w:val="20"/>
          <w:szCs w:val="20"/>
          <w:lang w:val="en-US"/>
        </w:rPr>
        <w:t xml:space="preserve"> </w:t>
      </w:r>
      <w:r w:rsidR="006A30B9" w:rsidRPr="00A21ABC">
        <w:rPr>
          <w:rFonts w:ascii="Times New Roman" w:hAnsi="Times New Roman" w:cs="Times New Roman"/>
          <w:sz w:val="20"/>
          <w:szCs w:val="20"/>
          <w:lang w:val="en-US"/>
        </w:rPr>
        <w:t xml:space="preserve">our time series </w:t>
      </w:r>
      <w:r w:rsidR="00976E4C" w:rsidRPr="00A21ABC">
        <w:rPr>
          <w:rFonts w:ascii="Times New Roman" w:hAnsi="Times New Roman" w:cs="Times New Roman"/>
          <w:sz w:val="20"/>
          <w:szCs w:val="20"/>
          <w:lang w:val="en-US"/>
        </w:rPr>
        <w:t>follow the same general</w:t>
      </w:r>
      <w:r w:rsidR="00A21ABC" w:rsidRPr="00A21ABC">
        <w:rPr>
          <w:rFonts w:ascii="Times New Roman" w:hAnsi="Times New Roman" w:cs="Times New Roman"/>
          <w:sz w:val="20"/>
          <w:szCs w:val="20"/>
          <w:lang w:val="en-US"/>
        </w:rPr>
        <w:t xml:space="preserve"> trend in economic inequality—</w:t>
      </w:r>
      <w:r w:rsidR="00976E4C" w:rsidRPr="00A21ABC">
        <w:rPr>
          <w:rFonts w:ascii="Times New Roman" w:hAnsi="Times New Roman" w:cs="Times New Roman"/>
          <w:sz w:val="20"/>
          <w:szCs w:val="20"/>
          <w:lang w:val="en-US"/>
        </w:rPr>
        <w:t>which seems to imply that a</w:t>
      </w:r>
      <w:r w:rsidR="008C6B09" w:rsidRPr="00A21ABC">
        <w:rPr>
          <w:rFonts w:ascii="Times New Roman" w:hAnsi="Times New Roman" w:cs="Times New Roman"/>
          <w:sz w:val="20"/>
          <w:szCs w:val="20"/>
          <w:lang w:val="en-US"/>
        </w:rPr>
        <w:t xml:space="preserve"> </w:t>
      </w:r>
      <w:r w:rsidR="00B81338" w:rsidRPr="00A21ABC">
        <w:rPr>
          <w:rFonts w:ascii="Times New Roman" w:hAnsi="Times New Roman" w:cs="Times New Roman"/>
          <w:sz w:val="20"/>
          <w:szCs w:val="20"/>
          <w:lang w:val="en-US"/>
        </w:rPr>
        <w:t>larger</w:t>
      </w:r>
      <w:r w:rsidR="00976E4C" w:rsidRPr="00A21ABC">
        <w:rPr>
          <w:rFonts w:ascii="Times New Roman" w:hAnsi="Times New Roman" w:cs="Times New Roman"/>
          <w:sz w:val="20"/>
          <w:szCs w:val="20"/>
          <w:lang w:val="en-US"/>
        </w:rPr>
        <w:t xml:space="preserve"> sample could not but confirm our current findings.</w:t>
      </w:r>
    </w:p>
    <w:p w14:paraId="695B2696" w14:textId="77777777" w:rsidR="00EE4910" w:rsidRPr="00A21ABC" w:rsidRDefault="00EE4910" w:rsidP="001546C5">
      <w:pPr>
        <w:spacing w:after="0" w:line="240" w:lineRule="auto"/>
        <w:jc w:val="both"/>
        <w:rPr>
          <w:rFonts w:ascii="Times New Roman" w:hAnsi="Times New Roman" w:cs="Times New Roman"/>
          <w:sz w:val="20"/>
          <w:szCs w:val="20"/>
          <w:lang w:val="en-US"/>
        </w:rPr>
      </w:pPr>
    </w:p>
    <w:p w14:paraId="68E44818" w14:textId="77777777" w:rsidR="00490E2F" w:rsidRDefault="00490E2F">
      <w:pPr>
        <w:rPr>
          <w:rFonts w:ascii="Times New Roman" w:hAnsi="Times New Roman" w:cs="Times New Roman"/>
          <w:sz w:val="20"/>
          <w:szCs w:val="20"/>
          <w:lang w:val="en-US"/>
        </w:rPr>
      </w:pPr>
    </w:p>
    <w:p w14:paraId="18AEA760" w14:textId="77777777" w:rsidR="00490E2F" w:rsidRPr="00C236B2" w:rsidRDefault="00490E2F" w:rsidP="00490E2F">
      <w:pPr>
        <w:spacing w:after="0" w:line="240" w:lineRule="auto"/>
        <w:jc w:val="center"/>
        <w:rPr>
          <w:rFonts w:asciiTheme="majorBidi" w:hAnsiTheme="majorBidi" w:cstheme="majorBidi"/>
          <w:bCs/>
          <w:i/>
          <w:sz w:val="28"/>
          <w:szCs w:val="28"/>
        </w:rPr>
      </w:pPr>
      <w:proofErr w:type="spellStart"/>
      <w:r w:rsidRPr="00C236B2">
        <w:rPr>
          <w:rFonts w:asciiTheme="majorBidi" w:hAnsiTheme="majorBidi" w:cstheme="majorBidi"/>
          <w:bCs/>
          <w:i/>
          <w:sz w:val="28"/>
          <w:szCs w:val="28"/>
        </w:rPr>
        <w:t>Appendix</w:t>
      </w:r>
      <w:proofErr w:type="spellEnd"/>
      <w:r w:rsidRPr="00C236B2">
        <w:rPr>
          <w:rFonts w:asciiTheme="majorBidi" w:hAnsiTheme="majorBidi" w:cstheme="majorBidi"/>
          <w:bCs/>
          <w:i/>
          <w:sz w:val="28"/>
          <w:szCs w:val="28"/>
        </w:rPr>
        <w:t xml:space="preserve"> B</w:t>
      </w:r>
    </w:p>
    <w:p w14:paraId="7F57BB81" w14:textId="77777777" w:rsidR="00490E2F" w:rsidRPr="00C236B2" w:rsidRDefault="00490E2F" w:rsidP="00490E2F">
      <w:pPr>
        <w:spacing w:after="0" w:line="240" w:lineRule="auto"/>
        <w:rPr>
          <w:rFonts w:ascii="Times New Roman" w:hAnsi="Times New Roman" w:cs="Times New Roman"/>
          <w:caps/>
          <w:lang w:val="en-US"/>
        </w:rPr>
      </w:pPr>
    </w:p>
    <w:p w14:paraId="63C13574" w14:textId="77777777" w:rsidR="00490E2F" w:rsidRPr="00C236B2" w:rsidRDefault="00490E2F" w:rsidP="00490E2F">
      <w:pPr>
        <w:spacing w:after="0" w:line="240" w:lineRule="auto"/>
        <w:jc w:val="center"/>
        <w:rPr>
          <w:rFonts w:ascii="Times New Roman" w:hAnsi="Times New Roman" w:cs="Times New Roman"/>
          <w:caps/>
          <w:lang w:val="en-US"/>
        </w:rPr>
      </w:pPr>
      <w:r w:rsidRPr="00C236B2">
        <w:rPr>
          <w:rFonts w:ascii="Times New Roman" w:hAnsi="Times New Roman" w:cs="Times New Roman"/>
          <w:caps/>
          <w:lang w:val="en-US"/>
        </w:rPr>
        <w:t>ARCHIVAL SOURCES</w:t>
      </w:r>
    </w:p>
    <w:p w14:paraId="062C8B12" w14:textId="77777777" w:rsidR="00EE4910" w:rsidRPr="00C236B2" w:rsidRDefault="00EE4910" w:rsidP="001546C5">
      <w:pPr>
        <w:spacing w:after="0" w:line="240" w:lineRule="auto"/>
        <w:jc w:val="both"/>
        <w:rPr>
          <w:rFonts w:ascii="Times New Roman" w:hAnsi="Times New Roman" w:cs="Times New Roman"/>
          <w:sz w:val="20"/>
          <w:szCs w:val="20"/>
          <w:lang w:val="en-US"/>
        </w:rPr>
      </w:pPr>
    </w:p>
    <w:p w14:paraId="75DFE28A" w14:textId="1EF7AF16" w:rsidR="00490E2F" w:rsidRPr="002D55FE" w:rsidRDefault="00B14624" w:rsidP="001546C5">
      <w:pPr>
        <w:spacing w:after="0" w:line="240" w:lineRule="auto"/>
        <w:jc w:val="both"/>
        <w:rPr>
          <w:rFonts w:ascii="Times New Roman" w:hAnsi="Times New Roman" w:cs="Times New Roman"/>
          <w:sz w:val="20"/>
          <w:szCs w:val="20"/>
          <w:lang w:val="en-US"/>
        </w:rPr>
      </w:pPr>
      <w:r w:rsidRPr="002D55FE">
        <w:rPr>
          <w:rFonts w:ascii="Times New Roman" w:hAnsi="Times New Roman" w:cs="Times New Roman"/>
          <w:sz w:val="20"/>
          <w:szCs w:val="20"/>
          <w:lang w:val="en-US"/>
        </w:rPr>
        <w:t>In the following, I provide the archival details of all the original sources used in the article.</w:t>
      </w:r>
      <w:r w:rsidR="00710A6B" w:rsidRPr="002D55FE">
        <w:rPr>
          <w:rFonts w:ascii="Times New Roman" w:hAnsi="Times New Roman" w:cs="Times New Roman"/>
          <w:sz w:val="20"/>
          <w:szCs w:val="20"/>
          <w:lang w:val="en-US"/>
        </w:rPr>
        <w:t xml:space="preserve"> </w:t>
      </w:r>
      <w:r w:rsidR="00457CEE" w:rsidRPr="002D55FE">
        <w:rPr>
          <w:rFonts w:ascii="Times New Roman" w:hAnsi="Times New Roman" w:cs="Times New Roman"/>
          <w:sz w:val="20"/>
          <w:szCs w:val="20"/>
          <w:lang w:val="en-US"/>
        </w:rPr>
        <w:t>If it is not specified differently, all sources are property tax records (</w:t>
      </w:r>
      <w:proofErr w:type="spellStart"/>
      <w:r w:rsidR="00457CEE" w:rsidRPr="002D55FE">
        <w:rPr>
          <w:rFonts w:ascii="Times New Roman" w:hAnsi="Times New Roman" w:cs="Times New Roman"/>
          <w:i/>
          <w:sz w:val="20"/>
          <w:szCs w:val="20"/>
          <w:lang w:val="en-US"/>
        </w:rPr>
        <w:t>estimi</w:t>
      </w:r>
      <w:proofErr w:type="spellEnd"/>
      <w:r w:rsidR="00457CEE" w:rsidRPr="002D55FE">
        <w:rPr>
          <w:rFonts w:ascii="Times New Roman" w:hAnsi="Times New Roman" w:cs="Times New Roman"/>
          <w:sz w:val="20"/>
          <w:szCs w:val="20"/>
          <w:lang w:val="en-US"/>
        </w:rPr>
        <w:t>) used to produce the measures presented in Tables 1, 2</w:t>
      </w:r>
      <w:r w:rsidR="002D55FE" w:rsidRPr="002D55FE">
        <w:rPr>
          <w:rFonts w:ascii="Times New Roman" w:hAnsi="Times New Roman" w:cs="Times New Roman"/>
          <w:sz w:val="20"/>
          <w:szCs w:val="20"/>
          <w:lang w:val="en-US"/>
        </w:rPr>
        <w:t>,</w:t>
      </w:r>
      <w:r w:rsidR="00457CEE" w:rsidRPr="002D55FE">
        <w:rPr>
          <w:rFonts w:ascii="Times New Roman" w:hAnsi="Times New Roman" w:cs="Times New Roman"/>
          <w:sz w:val="20"/>
          <w:szCs w:val="20"/>
          <w:lang w:val="en-US"/>
        </w:rPr>
        <w:t xml:space="preserve"> and 3 and in Figures 2, 3, 4</w:t>
      </w:r>
      <w:r w:rsidR="002D55FE" w:rsidRPr="002D55FE">
        <w:rPr>
          <w:rFonts w:ascii="Times New Roman" w:hAnsi="Times New Roman" w:cs="Times New Roman"/>
          <w:sz w:val="20"/>
          <w:szCs w:val="20"/>
          <w:lang w:val="en-US"/>
        </w:rPr>
        <w:t>,</w:t>
      </w:r>
      <w:r w:rsidR="00457CEE" w:rsidRPr="002D55FE">
        <w:rPr>
          <w:rFonts w:ascii="Times New Roman" w:hAnsi="Times New Roman" w:cs="Times New Roman"/>
          <w:sz w:val="20"/>
          <w:szCs w:val="20"/>
          <w:lang w:val="en-US"/>
        </w:rPr>
        <w:t xml:space="preserve"> and 7. The sources are organized per archive.</w:t>
      </w:r>
      <w:r w:rsidR="00C626D1" w:rsidRPr="002D55FE">
        <w:rPr>
          <w:rFonts w:ascii="Times New Roman" w:hAnsi="Times New Roman" w:cs="Times New Roman"/>
          <w:sz w:val="20"/>
          <w:szCs w:val="20"/>
          <w:lang w:val="en-US"/>
        </w:rPr>
        <w:t xml:space="preserve"> The exact archival reference (in Italian) is provided.</w:t>
      </w:r>
      <w:r w:rsidR="006D2197" w:rsidRPr="002D55FE">
        <w:rPr>
          <w:rFonts w:ascii="Times New Roman" w:hAnsi="Times New Roman" w:cs="Times New Roman"/>
          <w:sz w:val="20"/>
          <w:szCs w:val="20"/>
          <w:lang w:val="en-US"/>
        </w:rPr>
        <w:t xml:space="preserve"> Note that each local archive uses its own standard to index sources.</w:t>
      </w:r>
    </w:p>
    <w:p w14:paraId="2902C065" w14:textId="77777777" w:rsidR="00457CEE" w:rsidRPr="00C236B2" w:rsidRDefault="00457CEE" w:rsidP="001546C5">
      <w:pPr>
        <w:spacing w:after="0" w:line="240" w:lineRule="auto"/>
        <w:jc w:val="both"/>
        <w:rPr>
          <w:rFonts w:ascii="Times New Roman" w:hAnsi="Times New Roman" w:cs="Times New Roman"/>
          <w:sz w:val="24"/>
          <w:szCs w:val="24"/>
          <w:lang w:val="en-US"/>
        </w:rPr>
      </w:pPr>
    </w:p>
    <w:p w14:paraId="699BAAB2" w14:textId="77777777" w:rsidR="00457CEE"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t>Borgo</w:t>
      </w:r>
      <w:proofErr w:type="spellEnd"/>
      <w:r w:rsidRPr="002D55FE">
        <w:rPr>
          <w:rFonts w:ascii="Times New Roman" w:hAnsi="Times New Roman" w:cs="Times New Roman"/>
          <w:i/>
          <w:lang w:val="en-US"/>
        </w:rPr>
        <w:t xml:space="preserve"> San Martino Historical Archive</w:t>
      </w:r>
    </w:p>
    <w:p w14:paraId="13F05DDC"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i/>
          <w:sz w:val="20"/>
          <w:szCs w:val="20"/>
          <w:lang w:val="en-US"/>
        </w:rPr>
        <w:tab/>
      </w:r>
      <w:r w:rsidRPr="002D55FE">
        <w:rPr>
          <w:rFonts w:ascii="Times New Roman" w:hAnsi="Times New Roman" w:cs="Times New Roman"/>
          <w:sz w:val="20"/>
          <w:szCs w:val="20"/>
          <w:lang w:val="en-US"/>
        </w:rPr>
        <w:t xml:space="preserve">- </w:t>
      </w:r>
      <w:r w:rsidR="004F391F" w:rsidRPr="002D55FE">
        <w:rPr>
          <w:rFonts w:ascii="Times New Roman" w:hAnsi="Times New Roman" w:cs="Times New Roman"/>
          <w:sz w:val="20"/>
          <w:szCs w:val="20"/>
          <w:lang w:val="en-US"/>
        </w:rPr>
        <w:t xml:space="preserve"> </w:t>
      </w:r>
      <w:r w:rsidRPr="002D55FE">
        <w:rPr>
          <w:rFonts w:ascii="Times New Roman" w:hAnsi="Times New Roman" w:cs="Times New Roman"/>
          <w:sz w:val="20"/>
          <w:szCs w:val="20"/>
        </w:rPr>
        <w:t xml:space="preserve">Sezione I, Catasto, Volume 185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1485</w:t>
      </w:r>
      <w:r w:rsidR="00D81022" w:rsidRPr="002D55FE">
        <w:rPr>
          <w:rFonts w:ascii="Times New Roman" w:hAnsi="Times New Roman" w:cs="Times New Roman"/>
          <w:sz w:val="20"/>
          <w:szCs w:val="20"/>
        </w:rPr>
        <w:t>)</w:t>
      </w:r>
    </w:p>
    <w:p w14:paraId="074D89AE"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w:t>
      </w:r>
      <w:proofErr w:type="gramStart"/>
      <w:r w:rsidRPr="002D55FE">
        <w:rPr>
          <w:rFonts w:ascii="Times New Roman" w:hAnsi="Times New Roman" w:cs="Times New Roman"/>
          <w:sz w:val="20"/>
          <w:szCs w:val="20"/>
        </w:rPr>
        <w:t xml:space="preserve"> </w:t>
      </w:r>
      <w:r w:rsidR="004F391F" w:rsidRPr="002D55FE">
        <w:rPr>
          <w:rFonts w:ascii="Times New Roman" w:hAnsi="Times New Roman" w:cs="Times New Roman"/>
          <w:sz w:val="20"/>
          <w:szCs w:val="20"/>
        </w:rPr>
        <w:t xml:space="preserve"> </w:t>
      </w:r>
      <w:proofErr w:type="gramEnd"/>
      <w:r w:rsidRPr="002D55FE">
        <w:rPr>
          <w:rFonts w:ascii="Times New Roman" w:hAnsi="Times New Roman" w:cs="Times New Roman"/>
          <w:sz w:val="20"/>
          <w:szCs w:val="20"/>
        </w:rPr>
        <w:t xml:space="preserve">Sezione I, Catasto, Volume 186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1561</w:t>
      </w:r>
      <w:r w:rsidR="00D81022" w:rsidRPr="002D55FE">
        <w:rPr>
          <w:rFonts w:ascii="Times New Roman" w:hAnsi="Times New Roman" w:cs="Times New Roman"/>
          <w:sz w:val="20"/>
          <w:szCs w:val="20"/>
        </w:rPr>
        <w:t>)</w:t>
      </w:r>
    </w:p>
    <w:p w14:paraId="44A799FF"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w:t>
      </w:r>
      <w:proofErr w:type="gramStart"/>
      <w:r w:rsidRPr="002D55FE">
        <w:rPr>
          <w:rFonts w:ascii="Times New Roman" w:hAnsi="Times New Roman" w:cs="Times New Roman"/>
          <w:sz w:val="20"/>
          <w:szCs w:val="20"/>
        </w:rPr>
        <w:t xml:space="preserve"> </w:t>
      </w:r>
      <w:r w:rsidR="004F391F" w:rsidRPr="002D55FE">
        <w:rPr>
          <w:rFonts w:ascii="Times New Roman" w:hAnsi="Times New Roman" w:cs="Times New Roman"/>
          <w:sz w:val="20"/>
          <w:szCs w:val="20"/>
        </w:rPr>
        <w:t xml:space="preserve"> </w:t>
      </w:r>
      <w:proofErr w:type="gramEnd"/>
      <w:r w:rsidRPr="002D55FE">
        <w:rPr>
          <w:rFonts w:ascii="Times New Roman" w:hAnsi="Times New Roman" w:cs="Times New Roman"/>
          <w:sz w:val="20"/>
          <w:szCs w:val="20"/>
        </w:rPr>
        <w:t xml:space="preserve">Sezione I, Catasto, Volume 190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177</w:t>
      </w:r>
      <w:r w:rsidR="00D81022" w:rsidRPr="002D55FE">
        <w:rPr>
          <w:rFonts w:ascii="Times New Roman" w:hAnsi="Times New Roman" w:cs="Times New Roman"/>
          <w:sz w:val="20"/>
          <w:szCs w:val="20"/>
        </w:rPr>
        <w:t xml:space="preserve">0 and </w:t>
      </w:r>
      <w:r w:rsidRPr="002D55FE">
        <w:rPr>
          <w:rFonts w:ascii="Times New Roman" w:hAnsi="Times New Roman" w:cs="Times New Roman"/>
          <w:sz w:val="20"/>
          <w:szCs w:val="20"/>
        </w:rPr>
        <w:t>1801</w:t>
      </w:r>
      <w:r w:rsidR="00D81022" w:rsidRPr="002D55FE">
        <w:rPr>
          <w:rFonts w:ascii="Times New Roman" w:hAnsi="Times New Roman" w:cs="Times New Roman"/>
          <w:sz w:val="20"/>
          <w:szCs w:val="20"/>
        </w:rPr>
        <w:t>)</w:t>
      </w:r>
    </w:p>
    <w:p w14:paraId="6CCBB7E8" w14:textId="77777777" w:rsidR="00033CBC" w:rsidRPr="002D55FE" w:rsidRDefault="00033CBC" w:rsidP="001546C5">
      <w:pPr>
        <w:spacing w:after="0" w:line="240" w:lineRule="auto"/>
        <w:jc w:val="both"/>
        <w:rPr>
          <w:rFonts w:ascii="Times New Roman" w:hAnsi="Times New Roman" w:cs="Times New Roman"/>
          <w:sz w:val="20"/>
          <w:szCs w:val="20"/>
          <w:lang w:val="en-US"/>
        </w:rPr>
      </w:pPr>
    </w:p>
    <w:p w14:paraId="5E5B2B2D" w14:textId="77777777" w:rsidR="00033CBC"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t>Carmagnola</w:t>
      </w:r>
      <w:proofErr w:type="spellEnd"/>
      <w:r w:rsidRPr="002D55FE">
        <w:rPr>
          <w:rFonts w:ascii="Times New Roman" w:hAnsi="Times New Roman" w:cs="Times New Roman"/>
          <w:i/>
          <w:lang w:val="en-US"/>
        </w:rPr>
        <w:t xml:space="preserve"> Historical Archive </w:t>
      </w:r>
    </w:p>
    <w:p w14:paraId="6A944CC4" w14:textId="191CCEF9" w:rsidR="00033CBC" w:rsidRPr="002D55FE" w:rsidRDefault="00033CBC" w:rsidP="005B502C">
      <w:pPr>
        <w:spacing w:after="0" w:line="240" w:lineRule="auto"/>
        <w:ind w:left="720" w:hanging="720"/>
        <w:rPr>
          <w:rFonts w:ascii="Times New Roman" w:hAnsi="Times New Roman" w:cs="Times New Roman"/>
          <w:sz w:val="20"/>
          <w:szCs w:val="20"/>
        </w:rPr>
      </w:pPr>
      <w:r w:rsidRPr="002D55FE">
        <w:rPr>
          <w:rFonts w:ascii="Times New Roman" w:hAnsi="Times New Roman" w:cs="Times New Roman"/>
          <w:sz w:val="20"/>
          <w:szCs w:val="20"/>
          <w:lang w:val="en-US"/>
        </w:rPr>
        <w:tab/>
        <w:t xml:space="preserve">- </w:t>
      </w:r>
      <w:r w:rsidRPr="002D55FE">
        <w:rPr>
          <w:rFonts w:ascii="Times New Roman" w:hAnsi="Times New Roman" w:cs="Times New Roman"/>
          <w:sz w:val="20"/>
          <w:szCs w:val="20"/>
        </w:rPr>
        <w:t xml:space="preserve">Titolo XXV, Categoria 1, </w:t>
      </w:r>
      <w:proofErr w:type="spellStart"/>
      <w:r w:rsidRPr="002D55FE">
        <w:rPr>
          <w:rFonts w:ascii="Times New Roman" w:hAnsi="Times New Roman" w:cs="Times New Roman"/>
          <w:sz w:val="20"/>
          <w:szCs w:val="20"/>
        </w:rPr>
        <w:t>Catastazione</w:t>
      </w:r>
      <w:proofErr w:type="spellEnd"/>
      <w:r w:rsidRPr="002D55FE">
        <w:rPr>
          <w:rFonts w:ascii="Times New Roman" w:hAnsi="Times New Roman" w:cs="Times New Roman"/>
          <w:sz w:val="20"/>
          <w:szCs w:val="20"/>
        </w:rPr>
        <w:t xml:space="preserve"> e allibramento, </w:t>
      </w:r>
      <w:r w:rsidR="005B502C">
        <w:rPr>
          <w:rFonts w:ascii="Times New Roman" w:hAnsi="Times New Roman" w:cs="Times New Roman"/>
          <w:sz w:val="20"/>
          <w:szCs w:val="20"/>
        </w:rPr>
        <w:br/>
      </w:r>
      <w:r w:rsidRPr="002D55FE">
        <w:rPr>
          <w:rFonts w:ascii="Times New Roman" w:hAnsi="Times New Roman" w:cs="Times New Roman"/>
          <w:sz w:val="20"/>
          <w:szCs w:val="20"/>
        </w:rPr>
        <w:t xml:space="preserve">Registro 1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1461</w:t>
      </w:r>
      <w:r w:rsidR="00D81022" w:rsidRPr="002D55FE">
        <w:rPr>
          <w:rFonts w:ascii="Times New Roman" w:hAnsi="Times New Roman" w:cs="Times New Roman"/>
          <w:sz w:val="20"/>
          <w:szCs w:val="20"/>
        </w:rPr>
        <w:t>)</w:t>
      </w:r>
    </w:p>
    <w:p w14:paraId="5651D8DD" w14:textId="30F6D561" w:rsidR="00033CBC" w:rsidRPr="002D55FE" w:rsidRDefault="00033CBC" w:rsidP="005B502C">
      <w:pPr>
        <w:spacing w:after="0" w:line="240" w:lineRule="auto"/>
        <w:ind w:left="810" w:hanging="110"/>
        <w:rPr>
          <w:rFonts w:ascii="Times New Roman" w:hAnsi="Times New Roman" w:cs="Times New Roman"/>
          <w:sz w:val="20"/>
          <w:szCs w:val="20"/>
        </w:rPr>
      </w:pPr>
      <w:r w:rsidRPr="002D55FE">
        <w:rPr>
          <w:rFonts w:ascii="Times New Roman" w:hAnsi="Times New Roman" w:cs="Times New Roman"/>
          <w:sz w:val="20"/>
          <w:szCs w:val="20"/>
        </w:rPr>
        <w:t xml:space="preserve">- Titolo XXV, Categoria </w:t>
      </w:r>
      <w:proofErr w:type="gramStart"/>
      <w:r w:rsidRPr="002D55FE">
        <w:rPr>
          <w:rFonts w:ascii="Times New Roman" w:hAnsi="Times New Roman" w:cs="Times New Roman"/>
          <w:sz w:val="20"/>
          <w:szCs w:val="20"/>
        </w:rPr>
        <w:t>1</w:t>
      </w:r>
      <w:proofErr w:type="gramEnd"/>
      <w:r w:rsidR="005B502C">
        <w:rPr>
          <w:rFonts w:ascii="Times New Roman" w:hAnsi="Times New Roman" w:cs="Times New Roman"/>
          <w:sz w:val="20"/>
          <w:szCs w:val="20"/>
        </w:rPr>
        <w:t xml:space="preserve">, </w:t>
      </w:r>
      <w:proofErr w:type="spellStart"/>
      <w:r w:rsidR="005B502C">
        <w:rPr>
          <w:rFonts w:ascii="Times New Roman" w:hAnsi="Times New Roman" w:cs="Times New Roman"/>
          <w:sz w:val="20"/>
          <w:szCs w:val="20"/>
        </w:rPr>
        <w:t>Catastazione</w:t>
      </w:r>
      <w:proofErr w:type="spellEnd"/>
      <w:r w:rsidR="005B502C">
        <w:rPr>
          <w:rFonts w:ascii="Times New Roman" w:hAnsi="Times New Roman" w:cs="Times New Roman"/>
          <w:sz w:val="20"/>
          <w:szCs w:val="20"/>
        </w:rPr>
        <w:t xml:space="preserve"> e allibramento, </w:t>
      </w:r>
      <w:r w:rsidR="005B502C">
        <w:rPr>
          <w:rFonts w:ascii="Times New Roman" w:hAnsi="Times New Roman" w:cs="Times New Roman"/>
          <w:sz w:val="20"/>
          <w:szCs w:val="20"/>
        </w:rPr>
        <w:br/>
      </w:r>
      <w:r w:rsidRPr="002D55FE">
        <w:rPr>
          <w:rFonts w:ascii="Times New Roman" w:hAnsi="Times New Roman" w:cs="Times New Roman"/>
          <w:sz w:val="20"/>
          <w:szCs w:val="20"/>
        </w:rPr>
        <w:t xml:space="preserve">Registro 4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1491</w:t>
      </w:r>
      <w:r w:rsidR="00D81022" w:rsidRPr="002D55FE">
        <w:rPr>
          <w:rFonts w:ascii="Times New Roman" w:hAnsi="Times New Roman" w:cs="Times New Roman"/>
          <w:sz w:val="20"/>
          <w:szCs w:val="20"/>
        </w:rPr>
        <w:t>)</w:t>
      </w:r>
    </w:p>
    <w:p w14:paraId="1CF97213" w14:textId="20094075" w:rsidR="00033CBC" w:rsidRPr="002D55FE" w:rsidRDefault="00033CBC" w:rsidP="005B502C">
      <w:pPr>
        <w:spacing w:after="0" w:line="240" w:lineRule="auto"/>
        <w:ind w:left="700"/>
        <w:rPr>
          <w:rFonts w:ascii="Times New Roman" w:hAnsi="Times New Roman" w:cs="Times New Roman"/>
          <w:sz w:val="20"/>
          <w:szCs w:val="20"/>
        </w:rPr>
      </w:pPr>
      <w:r w:rsidRPr="002D55FE">
        <w:rPr>
          <w:rFonts w:ascii="Times New Roman" w:hAnsi="Times New Roman" w:cs="Times New Roman"/>
          <w:sz w:val="20"/>
          <w:szCs w:val="20"/>
        </w:rPr>
        <w:t xml:space="preserve">- Titolo XXV, Categoria </w:t>
      </w:r>
      <w:proofErr w:type="gramStart"/>
      <w:r w:rsidRPr="002D55FE">
        <w:rPr>
          <w:rFonts w:ascii="Times New Roman" w:hAnsi="Times New Roman" w:cs="Times New Roman"/>
          <w:sz w:val="20"/>
          <w:szCs w:val="20"/>
        </w:rPr>
        <w:t>1</w:t>
      </w:r>
      <w:proofErr w:type="gramEnd"/>
      <w:r w:rsidR="005B502C">
        <w:rPr>
          <w:rFonts w:ascii="Times New Roman" w:hAnsi="Times New Roman" w:cs="Times New Roman"/>
          <w:sz w:val="20"/>
          <w:szCs w:val="20"/>
        </w:rPr>
        <w:t xml:space="preserve">, </w:t>
      </w:r>
      <w:proofErr w:type="spellStart"/>
      <w:r w:rsidR="005B502C">
        <w:rPr>
          <w:rFonts w:ascii="Times New Roman" w:hAnsi="Times New Roman" w:cs="Times New Roman"/>
          <w:sz w:val="20"/>
          <w:szCs w:val="20"/>
        </w:rPr>
        <w:t>Catastazione</w:t>
      </w:r>
      <w:proofErr w:type="spellEnd"/>
      <w:r w:rsidR="005B502C">
        <w:rPr>
          <w:rFonts w:ascii="Times New Roman" w:hAnsi="Times New Roman" w:cs="Times New Roman"/>
          <w:sz w:val="20"/>
          <w:szCs w:val="20"/>
        </w:rPr>
        <w:t xml:space="preserve"> e allibramento, </w:t>
      </w:r>
      <w:r w:rsidR="005B502C">
        <w:rPr>
          <w:rFonts w:ascii="Times New Roman" w:hAnsi="Times New Roman" w:cs="Times New Roman"/>
          <w:sz w:val="20"/>
          <w:szCs w:val="20"/>
        </w:rPr>
        <w:br/>
      </w:r>
      <w:r w:rsidRPr="002D55FE">
        <w:rPr>
          <w:rFonts w:ascii="Times New Roman" w:hAnsi="Times New Roman" w:cs="Times New Roman"/>
          <w:sz w:val="20"/>
          <w:szCs w:val="20"/>
        </w:rPr>
        <w:t xml:space="preserve">Registro 14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1579</w:t>
      </w:r>
      <w:r w:rsidR="00D81022" w:rsidRPr="002D55FE">
        <w:rPr>
          <w:rFonts w:ascii="Times New Roman" w:hAnsi="Times New Roman" w:cs="Times New Roman"/>
          <w:sz w:val="20"/>
          <w:szCs w:val="20"/>
        </w:rPr>
        <w:t>)</w:t>
      </w:r>
    </w:p>
    <w:p w14:paraId="289A09F0" w14:textId="1269466E" w:rsidR="00033CBC" w:rsidRPr="002D55FE" w:rsidRDefault="00033CBC" w:rsidP="005B502C">
      <w:pPr>
        <w:spacing w:after="0" w:line="240" w:lineRule="auto"/>
        <w:ind w:left="700"/>
        <w:rPr>
          <w:rFonts w:ascii="Times New Roman" w:hAnsi="Times New Roman" w:cs="Times New Roman"/>
          <w:sz w:val="20"/>
          <w:szCs w:val="20"/>
          <w:lang w:val="en-US"/>
        </w:rPr>
      </w:pPr>
      <w:r w:rsidRPr="002D55FE">
        <w:rPr>
          <w:rFonts w:ascii="Times New Roman" w:hAnsi="Times New Roman" w:cs="Times New Roman"/>
          <w:sz w:val="20"/>
          <w:szCs w:val="20"/>
        </w:rPr>
        <w:t xml:space="preserve">- Titolo XXV, </w:t>
      </w:r>
      <w:proofErr w:type="spellStart"/>
      <w:r w:rsidRPr="002D55FE">
        <w:rPr>
          <w:rFonts w:ascii="Times New Roman" w:hAnsi="Times New Roman" w:cs="Times New Roman"/>
          <w:sz w:val="20"/>
          <w:szCs w:val="20"/>
        </w:rPr>
        <w:t>Catastazione</w:t>
      </w:r>
      <w:proofErr w:type="spellEnd"/>
      <w:r w:rsidRPr="002D55FE">
        <w:rPr>
          <w:rFonts w:ascii="Times New Roman" w:hAnsi="Times New Roman" w:cs="Times New Roman"/>
          <w:sz w:val="20"/>
          <w:szCs w:val="20"/>
        </w:rPr>
        <w:t xml:space="preserve"> e allibramento,</w:t>
      </w:r>
      <w:proofErr w:type="gramStart"/>
      <w:r w:rsidRPr="002D55FE">
        <w:rPr>
          <w:rFonts w:ascii="Times New Roman" w:hAnsi="Times New Roman" w:cs="Times New Roman"/>
          <w:sz w:val="20"/>
          <w:szCs w:val="20"/>
        </w:rPr>
        <w:t xml:space="preserve">  </w:t>
      </w:r>
      <w:proofErr w:type="gramEnd"/>
      <w:r w:rsidRPr="002D55FE">
        <w:rPr>
          <w:rFonts w:ascii="Times New Roman" w:hAnsi="Times New Roman" w:cs="Times New Roman"/>
          <w:sz w:val="20"/>
          <w:szCs w:val="20"/>
        </w:rPr>
        <w:t xml:space="preserve">Categoria 2, </w:t>
      </w:r>
      <w:r w:rsidR="005B502C">
        <w:rPr>
          <w:rFonts w:ascii="Times New Roman" w:hAnsi="Times New Roman" w:cs="Times New Roman"/>
          <w:sz w:val="20"/>
          <w:szCs w:val="20"/>
        </w:rPr>
        <w:br/>
      </w:r>
      <w:r w:rsidR="00D81022" w:rsidRPr="002D55FE">
        <w:rPr>
          <w:rFonts w:ascii="Times New Roman" w:hAnsi="Times New Roman" w:cs="Times New Roman"/>
          <w:sz w:val="20"/>
          <w:szCs w:val="20"/>
        </w:rPr>
        <w:t>registri 29</w:t>
      </w:r>
      <w:r w:rsidR="005B502C">
        <w:rPr>
          <w:rFonts w:ascii="Times New Roman" w:hAnsi="Times New Roman" w:cs="Times New Roman"/>
          <w:sz w:val="20"/>
          <w:szCs w:val="20"/>
        </w:rPr>
        <w:t>–</w:t>
      </w:r>
      <w:r w:rsidR="00D81022" w:rsidRPr="002D55FE">
        <w:rPr>
          <w:rFonts w:ascii="Times New Roman" w:hAnsi="Times New Roman" w:cs="Times New Roman"/>
          <w:sz w:val="20"/>
          <w:szCs w:val="20"/>
        </w:rPr>
        <w:t>33</w:t>
      </w:r>
      <w:r w:rsidRPr="002D55FE">
        <w:rPr>
          <w:rFonts w:ascii="Times New Roman" w:hAnsi="Times New Roman" w:cs="Times New Roman"/>
          <w:sz w:val="20"/>
          <w:szCs w:val="20"/>
        </w:rPr>
        <w:t xml:space="preserve">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1734</w:t>
      </w:r>
      <w:r w:rsidR="00D81022" w:rsidRPr="002D55FE">
        <w:rPr>
          <w:rFonts w:ascii="Times New Roman" w:hAnsi="Times New Roman" w:cs="Times New Roman"/>
          <w:sz w:val="20"/>
          <w:szCs w:val="20"/>
        </w:rPr>
        <w:t>)</w:t>
      </w:r>
    </w:p>
    <w:p w14:paraId="387BF728" w14:textId="77777777" w:rsidR="00033CBC" w:rsidRPr="002D55FE" w:rsidRDefault="00033CBC" w:rsidP="001546C5">
      <w:pPr>
        <w:spacing w:after="0" w:line="240" w:lineRule="auto"/>
        <w:jc w:val="both"/>
        <w:rPr>
          <w:rFonts w:ascii="Times New Roman" w:hAnsi="Times New Roman" w:cs="Times New Roman"/>
          <w:sz w:val="20"/>
          <w:szCs w:val="20"/>
          <w:lang w:val="en-US"/>
        </w:rPr>
      </w:pPr>
    </w:p>
    <w:p w14:paraId="06C59180" w14:textId="77777777" w:rsidR="00033CBC"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t>Cherasco</w:t>
      </w:r>
      <w:proofErr w:type="spellEnd"/>
      <w:r w:rsidR="00D81022" w:rsidRPr="002D55FE">
        <w:rPr>
          <w:rFonts w:ascii="Times New Roman" w:hAnsi="Times New Roman" w:cs="Times New Roman"/>
          <w:i/>
          <w:lang w:val="en-US"/>
        </w:rPr>
        <w:t xml:space="preserve"> Historical Archive</w:t>
      </w:r>
    </w:p>
    <w:p w14:paraId="646B986A" w14:textId="6BBFB825" w:rsidR="00D81022" w:rsidRPr="002D55FE" w:rsidRDefault="00D8102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t xml:space="preserve">- </w:t>
      </w:r>
      <w:r w:rsidR="00DD7628" w:rsidRPr="002D55FE">
        <w:rPr>
          <w:rFonts w:ascii="Times New Roman" w:eastAsia="Calibri" w:hAnsi="Times New Roman" w:cs="Times New Roman"/>
          <w:sz w:val="20"/>
          <w:szCs w:val="20"/>
        </w:rPr>
        <w:t xml:space="preserve">Estimi, </w:t>
      </w:r>
      <w:proofErr w:type="spellStart"/>
      <w:r w:rsidR="00DD7628" w:rsidRPr="002D55FE">
        <w:rPr>
          <w:rFonts w:ascii="Times New Roman" w:eastAsia="Calibri" w:hAnsi="Times New Roman" w:cs="Times New Roman"/>
          <w:sz w:val="20"/>
          <w:szCs w:val="20"/>
        </w:rPr>
        <w:t>cart</w:t>
      </w:r>
      <w:proofErr w:type="spellEnd"/>
      <w:r w:rsidR="00DD7628" w:rsidRPr="002D55FE">
        <w:rPr>
          <w:rFonts w:ascii="Times New Roman" w:eastAsia="Calibri" w:hAnsi="Times New Roman" w:cs="Times New Roman"/>
          <w:sz w:val="20"/>
          <w:szCs w:val="20"/>
        </w:rPr>
        <w:t>. 56.1, fasc. 2</w:t>
      </w:r>
      <w:r w:rsidR="00DD7628" w:rsidRPr="002D55FE">
        <w:rPr>
          <w:rFonts w:ascii="Times New Roman" w:hAnsi="Times New Roman" w:cs="Times New Roman"/>
          <w:sz w:val="20"/>
          <w:szCs w:val="20"/>
        </w:rPr>
        <w:t xml:space="preserve"> (for </w:t>
      </w:r>
      <w:proofErr w:type="spellStart"/>
      <w:r w:rsidR="00DD7628" w:rsidRPr="002D55FE">
        <w:rPr>
          <w:rFonts w:ascii="Times New Roman" w:hAnsi="Times New Roman" w:cs="Times New Roman"/>
          <w:sz w:val="20"/>
          <w:szCs w:val="20"/>
        </w:rPr>
        <w:t>year</w:t>
      </w:r>
      <w:proofErr w:type="spellEnd"/>
      <w:r w:rsidR="00DD7628" w:rsidRPr="002D55FE">
        <w:rPr>
          <w:rFonts w:ascii="Times New Roman" w:hAnsi="Times New Roman" w:cs="Times New Roman"/>
          <w:sz w:val="20"/>
          <w:szCs w:val="20"/>
        </w:rPr>
        <w:t xml:space="preserve"> 1347, </w:t>
      </w:r>
      <w:proofErr w:type="spellStart"/>
      <w:r w:rsidR="00DD7628" w:rsidRPr="002D55FE">
        <w:rPr>
          <w:rFonts w:ascii="Times New Roman" w:hAnsi="Times New Roman" w:cs="Times New Roman"/>
          <w:sz w:val="20"/>
          <w:szCs w:val="20"/>
        </w:rPr>
        <w:t>quarter</w:t>
      </w:r>
      <w:proofErr w:type="spellEnd"/>
      <w:r w:rsidR="00DD7628" w:rsidRPr="002D55FE">
        <w:rPr>
          <w:rFonts w:ascii="Times New Roman" w:hAnsi="Times New Roman" w:cs="Times New Roman"/>
          <w:sz w:val="20"/>
          <w:szCs w:val="20"/>
        </w:rPr>
        <w:t xml:space="preserve"> of St. Martino)</w:t>
      </w:r>
    </w:p>
    <w:p w14:paraId="0EC30E33" w14:textId="35086541" w:rsidR="00DD7628" w:rsidRPr="002D55FE" w:rsidRDefault="00DD762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56.2, fasc. 2</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1350,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Pietro)</w:t>
      </w:r>
    </w:p>
    <w:p w14:paraId="6C047F62" w14:textId="1E214FF3" w:rsidR="00DD7628" w:rsidRPr="002D55FE" w:rsidRDefault="00DD762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56.2, fasc. 1</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1354,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Margherita)</w:t>
      </w:r>
    </w:p>
    <w:p w14:paraId="0397D009" w14:textId="7F04CEE0" w:rsidR="00DD7628" w:rsidRPr="002D55FE" w:rsidRDefault="00DD7628" w:rsidP="001546C5">
      <w:pPr>
        <w:spacing w:after="0" w:line="240" w:lineRule="auto"/>
        <w:jc w:val="both"/>
        <w:rPr>
          <w:rFonts w:ascii="Times New Roman" w:hAnsi="Times New Roman" w:cs="Times New Roman"/>
          <w:sz w:val="20"/>
          <w:szCs w:val="20"/>
        </w:rPr>
      </w:pPr>
      <w:r w:rsidRPr="00C236B2">
        <w:rPr>
          <w:rFonts w:ascii="Times New Roman" w:hAnsi="Times New Roman" w:cs="Times New Roman"/>
          <w:sz w:val="24"/>
          <w:szCs w:val="24"/>
        </w:rPr>
        <w:tab/>
      </w:r>
      <w:r w:rsidRPr="002D55FE">
        <w:rPr>
          <w:rFonts w:ascii="Times New Roman" w:hAnsi="Times New Roman" w:cs="Times New Roman"/>
          <w:sz w:val="20"/>
          <w:szCs w:val="20"/>
        </w:rPr>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56.4, fasc. 2</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1395,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w:t>
      </w:r>
      <w:proofErr w:type="spellStart"/>
      <w:r w:rsidRPr="002D55FE">
        <w:rPr>
          <w:rFonts w:ascii="Times New Roman" w:hAnsi="Times New Roman" w:cs="Times New Roman"/>
          <w:sz w:val="20"/>
          <w:szCs w:val="20"/>
        </w:rPr>
        <w:t>Iffredo</w:t>
      </w:r>
      <w:proofErr w:type="spellEnd"/>
      <w:r w:rsidRPr="002D55FE">
        <w:rPr>
          <w:rFonts w:ascii="Times New Roman" w:hAnsi="Times New Roman" w:cs="Times New Roman"/>
          <w:sz w:val="20"/>
          <w:szCs w:val="20"/>
        </w:rPr>
        <w:t>)</w:t>
      </w:r>
    </w:p>
    <w:p w14:paraId="72149F71" w14:textId="76817104" w:rsidR="00DD7628" w:rsidRPr="002D55FE" w:rsidRDefault="00DD762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56.4, fasc. 3</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1395,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Martino)</w:t>
      </w:r>
    </w:p>
    <w:p w14:paraId="1C359868" w14:textId="36FAD338"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lastRenderedPageBreak/>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57, fasc. 1</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1402,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w:t>
      </w:r>
      <w:proofErr w:type="spellStart"/>
      <w:r w:rsidRPr="002D55FE">
        <w:rPr>
          <w:rFonts w:ascii="Times New Roman" w:hAnsi="Times New Roman" w:cs="Times New Roman"/>
          <w:sz w:val="20"/>
          <w:szCs w:val="20"/>
        </w:rPr>
        <w:t>St.Margherita</w:t>
      </w:r>
      <w:proofErr w:type="spellEnd"/>
      <w:proofErr w:type="gramStart"/>
      <w:r w:rsidRPr="002D55FE">
        <w:rPr>
          <w:rFonts w:ascii="Times New Roman" w:hAnsi="Times New Roman" w:cs="Times New Roman"/>
          <w:sz w:val="20"/>
          <w:szCs w:val="20"/>
        </w:rPr>
        <w:t>)</w:t>
      </w:r>
      <w:proofErr w:type="gramEnd"/>
    </w:p>
    <w:p w14:paraId="4F24860D" w14:textId="77777777"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57, fasc. 3</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1415,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Pietro)</w:t>
      </w:r>
    </w:p>
    <w:p w14:paraId="47378A5F" w14:textId="112AEE0B"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57.1, fasc. 1</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1447, </w:t>
      </w:r>
      <w:proofErr w:type="spellStart"/>
      <w:r w:rsidRPr="002D55FE">
        <w:rPr>
          <w:rFonts w:ascii="Times New Roman" w:hAnsi="Times New Roman" w:cs="Times New Roman"/>
          <w:sz w:val="20"/>
          <w:szCs w:val="20"/>
        </w:rPr>
        <w:t>unidentified</w:t>
      </w:r>
      <w:proofErr w:type="spellEnd"/>
      <w:r w:rsidRPr="002D55FE">
        <w:rPr>
          <w:rFonts w:ascii="Times New Roman" w:hAnsi="Times New Roman" w:cs="Times New Roman"/>
          <w:sz w:val="20"/>
          <w:szCs w:val="20"/>
        </w:rPr>
        <w:t xml:space="preserve">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w:t>
      </w:r>
    </w:p>
    <w:p w14:paraId="38C43CB3" w14:textId="4F85E029"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57.1, fasc. 2</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1450,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w:t>
      </w:r>
      <w:proofErr w:type="spellStart"/>
      <w:r w:rsidRPr="002D55FE">
        <w:rPr>
          <w:rFonts w:ascii="Times New Roman" w:hAnsi="Times New Roman" w:cs="Times New Roman"/>
          <w:sz w:val="20"/>
          <w:szCs w:val="20"/>
        </w:rPr>
        <w:t>Iffredo</w:t>
      </w:r>
      <w:proofErr w:type="spellEnd"/>
      <w:r w:rsidRPr="002D55FE">
        <w:rPr>
          <w:rFonts w:ascii="Times New Roman" w:hAnsi="Times New Roman" w:cs="Times New Roman"/>
          <w:sz w:val="20"/>
          <w:szCs w:val="20"/>
        </w:rPr>
        <w:t>)</w:t>
      </w:r>
    </w:p>
    <w:p w14:paraId="5B595EDD" w14:textId="5DF57669"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58, fasc. 3</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1530,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w:t>
      </w:r>
      <w:proofErr w:type="spellStart"/>
      <w:r w:rsidRPr="002D55FE">
        <w:rPr>
          <w:rFonts w:ascii="Times New Roman" w:hAnsi="Times New Roman" w:cs="Times New Roman"/>
          <w:sz w:val="20"/>
          <w:szCs w:val="20"/>
        </w:rPr>
        <w:t>Iffredo</w:t>
      </w:r>
      <w:proofErr w:type="spellEnd"/>
      <w:r w:rsidRPr="002D55FE">
        <w:rPr>
          <w:rFonts w:ascii="Times New Roman" w:hAnsi="Times New Roman" w:cs="Times New Roman"/>
          <w:sz w:val="20"/>
          <w:szCs w:val="20"/>
        </w:rPr>
        <w:t>)</w:t>
      </w:r>
    </w:p>
    <w:p w14:paraId="0E993B33" w14:textId="2CCC7B1A"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60</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1548, </w:t>
      </w:r>
      <w:proofErr w:type="spellStart"/>
      <w:r w:rsidRPr="002D55FE">
        <w:rPr>
          <w:rFonts w:ascii="Times New Roman" w:hAnsi="Times New Roman" w:cs="Times New Roman"/>
          <w:sz w:val="20"/>
          <w:szCs w:val="20"/>
        </w:rPr>
        <w:t>quarters</w:t>
      </w:r>
      <w:proofErr w:type="spellEnd"/>
      <w:r w:rsidRPr="002D55FE">
        <w:rPr>
          <w:rFonts w:ascii="Times New Roman" w:hAnsi="Times New Roman" w:cs="Times New Roman"/>
          <w:sz w:val="20"/>
          <w:szCs w:val="20"/>
        </w:rPr>
        <w:t xml:space="preserve"> of St. Pietro and St. Martino)</w:t>
      </w:r>
    </w:p>
    <w:p w14:paraId="2780D11F" w14:textId="3B9B6FEF"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60.1, fasc. 1</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1585,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w:t>
      </w:r>
      <w:proofErr w:type="spellStart"/>
      <w:r w:rsidRPr="002D55FE">
        <w:rPr>
          <w:rFonts w:ascii="Times New Roman" w:hAnsi="Times New Roman" w:cs="Times New Roman"/>
          <w:sz w:val="20"/>
          <w:szCs w:val="20"/>
        </w:rPr>
        <w:t>Iffredo</w:t>
      </w:r>
      <w:proofErr w:type="spellEnd"/>
      <w:r w:rsidRPr="002D55FE">
        <w:rPr>
          <w:rFonts w:ascii="Times New Roman" w:hAnsi="Times New Roman" w:cs="Times New Roman"/>
          <w:sz w:val="20"/>
          <w:szCs w:val="20"/>
        </w:rPr>
        <w:t>)</w:t>
      </w:r>
    </w:p>
    <w:p w14:paraId="13E35194" w14:textId="5521F558"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60.2, fasc. 1</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1585,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Margherita)</w:t>
      </w:r>
    </w:p>
    <w:p w14:paraId="12BD60E7" w14:textId="12CE22CA" w:rsidR="00DD7628" w:rsidRPr="002D55FE" w:rsidRDefault="00DD7628" w:rsidP="00DD7628">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proofErr w:type="gramStart"/>
      <w:r w:rsidRPr="002D55FE">
        <w:rPr>
          <w:rFonts w:ascii="Times New Roman" w:eastAsia="Calibri" w:hAnsi="Times New Roman" w:cs="Times New Roman"/>
          <w:sz w:val="20"/>
          <w:szCs w:val="20"/>
        </w:rPr>
        <w:t>cart</w:t>
      </w:r>
      <w:proofErr w:type="spellEnd"/>
      <w:r w:rsidRPr="002D55FE">
        <w:rPr>
          <w:rFonts w:ascii="Times New Roman" w:eastAsia="Calibri" w:hAnsi="Times New Roman" w:cs="Times New Roman"/>
          <w:sz w:val="20"/>
          <w:szCs w:val="20"/>
        </w:rPr>
        <w:t>.</w:t>
      </w:r>
      <w:proofErr w:type="gramEnd"/>
      <w:r w:rsidRPr="002D55FE">
        <w:rPr>
          <w:rFonts w:ascii="Times New Roman" w:eastAsia="Calibri" w:hAnsi="Times New Roman" w:cs="Times New Roman"/>
          <w:sz w:val="20"/>
          <w:szCs w:val="20"/>
        </w:rPr>
        <w:t xml:space="preserve"> 60.3, fasc. 1</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1585, </w:t>
      </w:r>
      <w:proofErr w:type="spellStart"/>
      <w:r w:rsidRPr="002D55FE">
        <w:rPr>
          <w:rFonts w:ascii="Times New Roman" w:hAnsi="Times New Roman" w:cs="Times New Roman"/>
          <w:sz w:val="20"/>
          <w:szCs w:val="20"/>
        </w:rPr>
        <w:t>quarter</w:t>
      </w:r>
      <w:proofErr w:type="spellEnd"/>
      <w:r w:rsidRPr="002D55FE">
        <w:rPr>
          <w:rFonts w:ascii="Times New Roman" w:hAnsi="Times New Roman" w:cs="Times New Roman"/>
          <w:sz w:val="20"/>
          <w:szCs w:val="20"/>
        </w:rPr>
        <w:t xml:space="preserve"> of St. Pietro)</w:t>
      </w:r>
    </w:p>
    <w:p w14:paraId="063B31FF" w14:textId="1C74A4CE" w:rsidR="00DD7628" w:rsidRPr="002D55FE" w:rsidRDefault="00DD7628" w:rsidP="002D55FE">
      <w:pPr>
        <w:spacing w:after="0" w:line="240" w:lineRule="auto"/>
        <w:ind w:left="708" w:hanging="708"/>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r w:rsidRPr="002D55FE">
        <w:rPr>
          <w:rFonts w:ascii="Times New Roman" w:eastAsia="Calibri" w:hAnsi="Times New Roman" w:cs="Times New Roman"/>
          <w:sz w:val="20"/>
          <w:szCs w:val="20"/>
        </w:rPr>
        <w:t>cartt</w:t>
      </w:r>
      <w:proofErr w:type="spellEnd"/>
      <w:r w:rsidRPr="002D55FE">
        <w:rPr>
          <w:rFonts w:ascii="Times New Roman" w:eastAsia="Calibri" w:hAnsi="Times New Roman" w:cs="Times New Roman"/>
          <w:sz w:val="20"/>
          <w:szCs w:val="20"/>
        </w:rPr>
        <w:t>. 60.1, 60.2, 60.3</w:t>
      </w:r>
      <w:r w:rsidRPr="002D55FE">
        <w:rPr>
          <w:rFonts w:ascii="Times New Roman" w:hAnsi="Times New Roman" w:cs="Times New Roman"/>
          <w:sz w:val="20"/>
          <w:szCs w:val="20"/>
        </w:rPr>
        <w:t xml:space="preserve"> </w:t>
      </w:r>
      <w:proofErr w:type="gramStart"/>
      <w:r w:rsidRPr="002D55FE">
        <w:rPr>
          <w:rFonts w:ascii="Times New Roman" w:hAnsi="Times New Roman" w:cs="Times New Roman"/>
          <w:sz w:val="20"/>
          <w:szCs w:val="20"/>
        </w:rPr>
        <w:t>(</w:t>
      </w:r>
      <w:proofErr w:type="gramEnd"/>
      <w:r w:rsidRPr="002D55FE">
        <w:rPr>
          <w:rFonts w:ascii="Times New Roman" w:hAnsi="Times New Roman" w:cs="Times New Roman"/>
          <w:sz w:val="20"/>
          <w:szCs w:val="20"/>
        </w:rPr>
        <w:t xml:space="preserve">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1648, </w:t>
      </w:r>
      <w:proofErr w:type="spellStart"/>
      <w:r w:rsidRPr="002D55FE">
        <w:rPr>
          <w:rFonts w:ascii="Times New Roman" w:hAnsi="Times New Roman" w:cs="Times New Roman"/>
          <w:sz w:val="20"/>
          <w:szCs w:val="20"/>
        </w:rPr>
        <w:t>quar</w:t>
      </w:r>
      <w:r w:rsidR="002D55FE">
        <w:rPr>
          <w:rFonts w:ascii="Times New Roman" w:hAnsi="Times New Roman" w:cs="Times New Roman"/>
          <w:sz w:val="20"/>
          <w:szCs w:val="20"/>
        </w:rPr>
        <w:t>ters</w:t>
      </w:r>
      <w:proofErr w:type="spellEnd"/>
      <w:r w:rsidR="002D55FE">
        <w:rPr>
          <w:rFonts w:ascii="Times New Roman" w:hAnsi="Times New Roman" w:cs="Times New Roman"/>
          <w:sz w:val="20"/>
          <w:szCs w:val="20"/>
        </w:rPr>
        <w:t xml:space="preserve"> of St.</w:t>
      </w:r>
      <w:r w:rsidR="005B502C">
        <w:rPr>
          <w:rFonts w:ascii="Times New Roman" w:hAnsi="Times New Roman" w:cs="Times New Roman"/>
          <w:sz w:val="20"/>
          <w:szCs w:val="20"/>
        </w:rPr>
        <w:t xml:space="preserve"> </w:t>
      </w:r>
      <w:proofErr w:type="spellStart"/>
      <w:r w:rsidRPr="002D55FE">
        <w:rPr>
          <w:rFonts w:ascii="Times New Roman" w:hAnsi="Times New Roman" w:cs="Times New Roman"/>
          <w:sz w:val="20"/>
          <w:szCs w:val="20"/>
        </w:rPr>
        <w:t>Iffredo</w:t>
      </w:r>
      <w:proofErr w:type="spellEnd"/>
      <w:r w:rsidRPr="002D55FE">
        <w:rPr>
          <w:rFonts w:ascii="Times New Roman" w:hAnsi="Times New Roman" w:cs="Times New Roman"/>
          <w:sz w:val="20"/>
          <w:szCs w:val="20"/>
        </w:rPr>
        <w:t xml:space="preserve">, </w:t>
      </w:r>
      <w:r w:rsidR="002D55FE">
        <w:rPr>
          <w:rFonts w:ascii="Times New Roman" w:hAnsi="Times New Roman" w:cs="Times New Roman"/>
          <w:sz w:val="20"/>
          <w:szCs w:val="20"/>
        </w:rPr>
        <w:br/>
      </w:r>
      <w:r w:rsidRPr="002D55FE">
        <w:rPr>
          <w:rFonts w:ascii="Times New Roman" w:hAnsi="Times New Roman" w:cs="Times New Roman"/>
          <w:sz w:val="20"/>
          <w:szCs w:val="20"/>
        </w:rPr>
        <w:t>St. Margherita and St. Pietro</w:t>
      </w:r>
      <w:proofErr w:type="gramStart"/>
      <w:r w:rsidRPr="002D55FE">
        <w:rPr>
          <w:rFonts w:ascii="Times New Roman" w:hAnsi="Times New Roman" w:cs="Times New Roman"/>
          <w:sz w:val="20"/>
          <w:szCs w:val="20"/>
        </w:rPr>
        <w:t>)</w:t>
      </w:r>
      <w:proofErr w:type="gramEnd"/>
    </w:p>
    <w:p w14:paraId="27F9C055" w14:textId="5ED99A37" w:rsidR="00DD7628" w:rsidRPr="002D55FE" w:rsidRDefault="00DD7628" w:rsidP="00DD7628">
      <w:pPr>
        <w:spacing w:after="0" w:line="240" w:lineRule="auto"/>
        <w:jc w:val="both"/>
        <w:rPr>
          <w:rFonts w:ascii="Times New Roman" w:eastAsia="Calibri" w:hAnsi="Times New Roman" w:cs="Times New Roman"/>
          <w:sz w:val="20"/>
          <w:szCs w:val="20"/>
        </w:rPr>
      </w:pPr>
      <w:r w:rsidRPr="002D55FE">
        <w:rPr>
          <w:rFonts w:ascii="Times New Roman" w:hAnsi="Times New Roman" w:cs="Times New Roman"/>
          <w:sz w:val="20"/>
          <w:szCs w:val="20"/>
        </w:rPr>
        <w:tab/>
        <w:t xml:space="preserve">- </w:t>
      </w:r>
      <w:r w:rsidRPr="002D55FE">
        <w:rPr>
          <w:rFonts w:ascii="Times New Roman" w:eastAsia="Calibri" w:hAnsi="Times New Roman" w:cs="Times New Roman"/>
          <w:sz w:val="20"/>
          <w:szCs w:val="20"/>
        </w:rPr>
        <w:t xml:space="preserve">Estimi, </w:t>
      </w:r>
      <w:proofErr w:type="spellStart"/>
      <w:r w:rsidRPr="002D55FE">
        <w:rPr>
          <w:rFonts w:ascii="Times New Roman" w:eastAsia="Calibri" w:hAnsi="Times New Roman" w:cs="Times New Roman"/>
          <w:sz w:val="20"/>
          <w:szCs w:val="20"/>
        </w:rPr>
        <w:t>cartt</w:t>
      </w:r>
      <w:proofErr w:type="spellEnd"/>
      <w:r w:rsidRPr="002D55FE">
        <w:rPr>
          <w:rFonts w:ascii="Times New Roman" w:eastAsia="Calibri" w:hAnsi="Times New Roman" w:cs="Times New Roman"/>
          <w:sz w:val="20"/>
          <w:szCs w:val="20"/>
        </w:rPr>
        <w:t>. 62 (</w:t>
      </w:r>
      <w:proofErr w:type="spellStart"/>
      <w:r w:rsidRPr="002D55FE">
        <w:rPr>
          <w:rFonts w:ascii="Times New Roman" w:eastAsia="Calibri" w:hAnsi="Times New Roman" w:cs="Times New Roman"/>
          <w:sz w:val="20"/>
          <w:szCs w:val="20"/>
        </w:rPr>
        <w:t>vol</w:t>
      </w:r>
      <w:proofErr w:type="spellEnd"/>
      <w:r w:rsidRPr="002D55FE">
        <w:rPr>
          <w:rFonts w:ascii="Times New Roman" w:eastAsia="Calibri" w:hAnsi="Times New Roman" w:cs="Times New Roman"/>
          <w:sz w:val="20"/>
          <w:szCs w:val="20"/>
        </w:rPr>
        <w:t xml:space="preserve"> I.) e 63 (vol. II)</w:t>
      </w:r>
      <w:r w:rsidRPr="002D55FE">
        <w:rPr>
          <w:rFonts w:ascii="Times New Roman" w:hAnsi="Times New Roman" w:cs="Times New Roman"/>
          <w:sz w:val="20"/>
          <w:szCs w:val="20"/>
        </w:rPr>
        <w:t xml:space="preserve">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1711, </w:t>
      </w:r>
      <w:proofErr w:type="spellStart"/>
      <w:r w:rsidRPr="002D55FE">
        <w:rPr>
          <w:rFonts w:ascii="Times New Roman" w:hAnsi="Times New Roman" w:cs="Times New Roman"/>
          <w:sz w:val="20"/>
          <w:szCs w:val="20"/>
        </w:rPr>
        <w:t>all</w:t>
      </w:r>
      <w:proofErr w:type="spellEnd"/>
      <w:r w:rsidRPr="002D55FE">
        <w:rPr>
          <w:rFonts w:ascii="Times New Roman" w:hAnsi="Times New Roman" w:cs="Times New Roman"/>
          <w:sz w:val="20"/>
          <w:szCs w:val="20"/>
        </w:rPr>
        <w:t xml:space="preserve"> </w:t>
      </w:r>
      <w:proofErr w:type="spellStart"/>
      <w:r w:rsidRPr="002D55FE">
        <w:rPr>
          <w:rFonts w:ascii="Times New Roman" w:hAnsi="Times New Roman" w:cs="Times New Roman"/>
          <w:sz w:val="20"/>
          <w:szCs w:val="20"/>
        </w:rPr>
        <w:t>quarters</w:t>
      </w:r>
      <w:proofErr w:type="spellEnd"/>
      <w:r w:rsidRPr="002D55FE">
        <w:rPr>
          <w:rFonts w:ascii="Times New Roman" w:hAnsi="Times New Roman" w:cs="Times New Roman"/>
          <w:sz w:val="20"/>
          <w:szCs w:val="20"/>
        </w:rPr>
        <w:t>)</w:t>
      </w:r>
    </w:p>
    <w:p w14:paraId="3354354D" w14:textId="77777777" w:rsidR="00DD7628" w:rsidRPr="002D55FE" w:rsidRDefault="00DD7628" w:rsidP="00DD7628">
      <w:pPr>
        <w:spacing w:after="0" w:line="240" w:lineRule="auto"/>
        <w:jc w:val="both"/>
        <w:rPr>
          <w:rFonts w:ascii="Times New Roman" w:hAnsi="Times New Roman" w:cs="Times New Roman"/>
          <w:sz w:val="20"/>
          <w:szCs w:val="20"/>
        </w:rPr>
      </w:pPr>
    </w:p>
    <w:p w14:paraId="408D9C32" w14:textId="77777777" w:rsidR="00033CBC"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t>Chieri</w:t>
      </w:r>
      <w:proofErr w:type="spellEnd"/>
      <w:r w:rsidR="00A872D2" w:rsidRPr="002D55FE">
        <w:rPr>
          <w:rFonts w:ascii="Times New Roman" w:hAnsi="Times New Roman" w:cs="Times New Roman"/>
          <w:i/>
          <w:lang w:val="en-US"/>
        </w:rPr>
        <w:t xml:space="preserve"> Historical Archive</w:t>
      </w:r>
    </w:p>
    <w:p w14:paraId="13AE001C" w14:textId="5C4518DA"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t xml:space="preserve">- </w:t>
      </w:r>
      <w:proofErr w:type="gramStart"/>
      <w:r w:rsidRPr="002D55FE">
        <w:rPr>
          <w:rFonts w:ascii="Times New Roman" w:hAnsi="Times New Roman" w:cs="Times New Roman"/>
          <w:sz w:val="20"/>
          <w:szCs w:val="20"/>
        </w:rPr>
        <w:t>art</w:t>
      </w:r>
      <w:proofErr w:type="gramEnd"/>
      <w:r w:rsidRPr="002D55FE">
        <w:rPr>
          <w:rFonts w:ascii="Times New Roman" w:hAnsi="Times New Roman" w:cs="Times New Roman"/>
          <w:sz w:val="20"/>
          <w:szCs w:val="20"/>
        </w:rPr>
        <w:t xml:space="preserve">. 143, par. 1, Catasto,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14</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17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1311</w:t>
      </w:r>
      <w:r w:rsidR="00D81022" w:rsidRPr="002D55FE">
        <w:rPr>
          <w:rFonts w:ascii="Times New Roman" w:hAnsi="Times New Roman" w:cs="Times New Roman"/>
          <w:sz w:val="20"/>
          <w:szCs w:val="20"/>
        </w:rPr>
        <w:t>)</w:t>
      </w:r>
    </w:p>
    <w:p w14:paraId="1546F2C3" w14:textId="1D4F85C6"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art. 143, par. 1, Catasto,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35</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38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1437</w:t>
      </w:r>
      <w:r w:rsidR="002D55FE">
        <w:rPr>
          <w:rFonts w:ascii="Times New Roman" w:hAnsi="Times New Roman" w:cs="Times New Roman"/>
          <w:sz w:val="20"/>
          <w:szCs w:val="20"/>
        </w:rPr>
        <w:t>–</w:t>
      </w:r>
      <w:r w:rsidRPr="002D55FE">
        <w:rPr>
          <w:rFonts w:ascii="Times New Roman" w:hAnsi="Times New Roman" w:cs="Times New Roman"/>
          <w:sz w:val="20"/>
          <w:szCs w:val="20"/>
        </w:rPr>
        <w:t>1442</w:t>
      </w:r>
      <w:r w:rsidR="00D81022" w:rsidRPr="002D55FE">
        <w:rPr>
          <w:rFonts w:ascii="Times New Roman" w:hAnsi="Times New Roman" w:cs="Times New Roman"/>
          <w:sz w:val="20"/>
          <w:szCs w:val="20"/>
        </w:rPr>
        <w:t>)</w:t>
      </w:r>
    </w:p>
    <w:p w14:paraId="5DDBEC58" w14:textId="3AE74D2A"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art. 143, par. 1, Catasto,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47</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50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1514</w:t>
      </w:r>
      <w:r w:rsidR="00D81022" w:rsidRPr="002D55FE">
        <w:rPr>
          <w:rFonts w:ascii="Times New Roman" w:hAnsi="Times New Roman" w:cs="Times New Roman"/>
          <w:sz w:val="20"/>
          <w:szCs w:val="20"/>
        </w:rPr>
        <w:t>)</w:t>
      </w:r>
    </w:p>
    <w:p w14:paraId="5906CD13" w14:textId="77777777"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art. 143, par. 1</w:t>
      </w:r>
      <w:r w:rsidR="00D81022" w:rsidRPr="002D55FE">
        <w:rPr>
          <w:rFonts w:ascii="Times New Roman" w:hAnsi="Times New Roman" w:cs="Times New Roman"/>
          <w:sz w:val="20"/>
          <w:szCs w:val="20"/>
        </w:rPr>
        <w:t xml:space="preserve">, Catasto, </w:t>
      </w:r>
      <w:proofErr w:type="gramStart"/>
      <w:r w:rsidR="00D81022" w:rsidRPr="002D55FE">
        <w:rPr>
          <w:rFonts w:ascii="Times New Roman" w:hAnsi="Times New Roman" w:cs="Times New Roman"/>
          <w:sz w:val="20"/>
          <w:szCs w:val="20"/>
        </w:rPr>
        <w:t>voll.</w:t>
      </w:r>
      <w:proofErr w:type="gramEnd"/>
      <w:r w:rsidR="00D81022" w:rsidRPr="002D55FE">
        <w:rPr>
          <w:rFonts w:ascii="Times New Roman" w:hAnsi="Times New Roman" w:cs="Times New Roman"/>
          <w:sz w:val="20"/>
          <w:szCs w:val="20"/>
        </w:rPr>
        <w:t xml:space="preserve"> 72, 75, 78, 80 (for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1582</w:t>
      </w:r>
      <w:r w:rsidR="00D81022" w:rsidRPr="002D55FE">
        <w:rPr>
          <w:rFonts w:ascii="Times New Roman" w:hAnsi="Times New Roman" w:cs="Times New Roman"/>
          <w:sz w:val="20"/>
          <w:szCs w:val="20"/>
        </w:rPr>
        <w:t>)</w:t>
      </w:r>
    </w:p>
    <w:p w14:paraId="74F63B53" w14:textId="77777777" w:rsidR="00A872D2" w:rsidRPr="002D55FE" w:rsidRDefault="00A872D2" w:rsidP="001546C5">
      <w:pPr>
        <w:spacing w:after="0" w:line="240" w:lineRule="auto"/>
        <w:jc w:val="both"/>
        <w:rPr>
          <w:rFonts w:ascii="Times New Roman" w:hAnsi="Times New Roman" w:cs="Times New Roman"/>
          <w:sz w:val="20"/>
          <w:szCs w:val="20"/>
          <w:lang w:val="en-US"/>
        </w:rPr>
      </w:pPr>
      <w:r w:rsidRPr="002D55FE">
        <w:rPr>
          <w:rFonts w:ascii="Times New Roman" w:hAnsi="Times New Roman" w:cs="Times New Roman"/>
          <w:sz w:val="20"/>
          <w:szCs w:val="20"/>
        </w:rPr>
        <w:tab/>
        <w:t xml:space="preserve">- art. 145, par. 4, Catasto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1707</w:t>
      </w:r>
      <w:r w:rsidR="00D81022" w:rsidRPr="002D55FE">
        <w:rPr>
          <w:rFonts w:ascii="Times New Roman" w:hAnsi="Times New Roman" w:cs="Times New Roman"/>
          <w:sz w:val="20"/>
          <w:szCs w:val="20"/>
        </w:rPr>
        <w:t>)</w:t>
      </w:r>
    </w:p>
    <w:p w14:paraId="254ECECC" w14:textId="77777777" w:rsidR="00033CBC" w:rsidRPr="002D55FE" w:rsidRDefault="00033CBC" w:rsidP="001546C5">
      <w:pPr>
        <w:spacing w:after="0" w:line="240" w:lineRule="auto"/>
        <w:jc w:val="both"/>
        <w:rPr>
          <w:rFonts w:ascii="Times New Roman" w:hAnsi="Times New Roman" w:cs="Times New Roman"/>
          <w:sz w:val="20"/>
          <w:szCs w:val="20"/>
          <w:lang w:val="en-US"/>
        </w:rPr>
      </w:pPr>
    </w:p>
    <w:p w14:paraId="5B603476" w14:textId="77777777" w:rsidR="00033CBC"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t>Cumiana</w:t>
      </w:r>
      <w:proofErr w:type="spellEnd"/>
      <w:r w:rsidR="005C3198" w:rsidRPr="002D55FE">
        <w:rPr>
          <w:rFonts w:ascii="Times New Roman" w:hAnsi="Times New Roman" w:cs="Times New Roman"/>
          <w:i/>
          <w:lang w:val="en-US"/>
        </w:rPr>
        <w:t xml:space="preserve"> Historical Archive</w:t>
      </w:r>
    </w:p>
    <w:p w14:paraId="14C9703B" w14:textId="77777777" w:rsidR="005C3198" w:rsidRPr="002D55FE" w:rsidRDefault="005C319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t xml:space="preserve">- </w:t>
      </w:r>
      <w:r w:rsidRPr="002D55FE">
        <w:rPr>
          <w:rFonts w:ascii="Times New Roman" w:hAnsi="Times New Roman" w:cs="Times New Roman"/>
          <w:sz w:val="20"/>
          <w:szCs w:val="20"/>
        </w:rPr>
        <w:t xml:space="preserve">Catasto, Faldone 225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1496</w:t>
      </w:r>
      <w:r w:rsidR="00D81022" w:rsidRPr="002D55FE">
        <w:rPr>
          <w:rFonts w:ascii="Times New Roman" w:hAnsi="Times New Roman" w:cs="Times New Roman"/>
          <w:sz w:val="20"/>
          <w:szCs w:val="20"/>
        </w:rPr>
        <w:t>)</w:t>
      </w:r>
    </w:p>
    <w:p w14:paraId="0EE3475A" w14:textId="3E2B5FF0" w:rsidR="005C3198" w:rsidRPr="002D55FE" w:rsidRDefault="005C319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Catasto, Faldoni 226</w:t>
      </w:r>
      <w:r w:rsidR="002D55FE" w:rsidRPr="002D55FE">
        <w:rPr>
          <w:rFonts w:ascii="Times New Roman" w:hAnsi="Times New Roman" w:cs="Times New Roman"/>
          <w:sz w:val="20"/>
          <w:szCs w:val="20"/>
        </w:rPr>
        <w:t>–</w:t>
      </w:r>
      <w:r w:rsidRPr="002D55FE">
        <w:rPr>
          <w:rFonts w:ascii="Times New Roman" w:hAnsi="Times New Roman" w:cs="Times New Roman"/>
          <w:sz w:val="20"/>
          <w:szCs w:val="20"/>
        </w:rPr>
        <w:t xml:space="preserve">227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1558</w:t>
      </w:r>
      <w:r w:rsidR="00D81022" w:rsidRPr="002D55FE">
        <w:rPr>
          <w:rFonts w:ascii="Times New Roman" w:hAnsi="Times New Roman" w:cs="Times New Roman"/>
          <w:sz w:val="20"/>
          <w:szCs w:val="20"/>
        </w:rPr>
        <w:t>)</w:t>
      </w:r>
    </w:p>
    <w:p w14:paraId="4034F8D9" w14:textId="77777777" w:rsidR="005C3198" w:rsidRPr="002D55FE" w:rsidRDefault="005C319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w:t>
      </w:r>
      <w:r w:rsidR="00D81022" w:rsidRPr="002D55FE">
        <w:rPr>
          <w:rFonts w:ascii="Times New Roman" w:hAnsi="Times New Roman" w:cs="Times New Roman"/>
          <w:sz w:val="20"/>
          <w:szCs w:val="20"/>
        </w:rPr>
        <w:t xml:space="preserve">Catasto, Faldone 236 (for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1614</w:t>
      </w:r>
      <w:r w:rsidR="00D81022" w:rsidRPr="002D55FE">
        <w:rPr>
          <w:rFonts w:ascii="Times New Roman" w:hAnsi="Times New Roman" w:cs="Times New Roman"/>
          <w:sz w:val="20"/>
          <w:szCs w:val="20"/>
        </w:rPr>
        <w:t>)</w:t>
      </w:r>
    </w:p>
    <w:p w14:paraId="4B3B7CAA" w14:textId="77777777" w:rsidR="005C3198" w:rsidRPr="002D55FE" w:rsidRDefault="005C319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Catasto, Faldone 238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1664</w:t>
      </w:r>
      <w:r w:rsidR="00D81022" w:rsidRPr="002D55FE">
        <w:rPr>
          <w:rFonts w:ascii="Times New Roman" w:hAnsi="Times New Roman" w:cs="Times New Roman"/>
          <w:sz w:val="20"/>
          <w:szCs w:val="20"/>
        </w:rPr>
        <w:t>)</w:t>
      </w:r>
    </w:p>
    <w:p w14:paraId="442A6BCF" w14:textId="77777777" w:rsidR="005C3198" w:rsidRPr="002D55FE" w:rsidRDefault="005C3198"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Catasto, Faldone 240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1694</w:t>
      </w:r>
      <w:r w:rsidR="00D81022" w:rsidRPr="002D55FE">
        <w:rPr>
          <w:rFonts w:ascii="Times New Roman" w:hAnsi="Times New Roman" w:cs="Times New Roman"/>
          <w:sz w:val="20"/>
          <w:szCs w:val="20"/>
        </w:rPr>
        <w:t>)</w:t>
      </w:r>
    </w:p>
    <w:p w14:paraId="2A76CD2D" w14:textId="77777777" w:rsidR="005C3198" w:rsidRPr="002D55FE" w:rsidRDefault="005C3198" w:rsidP="001546C5">
      <w:pPr>
        <w:spacing w:after="0" w:line="240" w:lineRule="auto"/>
        <w:jc w:val="both"/>
        <w:rPr>
          <w:rFonts w:ascii="Times New Roman" w:hAnsi="Times New Roman" w:cs="Times New Roman"/>
          <w:sz w:val="20"/>
          <w:szCs w:val="20"/>
          <w:lang w:val="en-US"/>
        </w:rPr>
      </w:pPr>
      <w:r w:rsidRPr="002D55FE">
        <w:rPr>
          <w:rFonts w:ascii="Times New Roman" w:hAnsi="Times New Roman" w:cs="Times New Roman"/>
          <w:sz w:val="20"/>
          <w:szCs w:val="20"/>
        </w:rPr>
        <w:tab/>
        <w:t xml:space="preserve">- Catasto, Faldone 245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1749</w:t>
      </w:r>
      <w:r w:rsidR="00D81022" w:rsidRPr="002D55FE">
        <w:rPr>
          <w:rFonts w:ascii="Times New Roman" w:hAnsi="Times New Roman" w:cs="Times New Roman"/>
          <w:sz w:val="20"/>
          <w:szCs w:val="20"/>
        </w:rPr>
        <w:t>)</w:t>
      </w:r>
    </w:p>
    <w:p w14:paraId="2AA9FD2F" w14:textId="77777777" w:rsidR="00033CBC" w:rsidRPr="002D55FE" w:rsidRDefault="00033CBC" w:rsidP="001546C5">
      <w:pPr>
        <w:spacing w:after="0" w:line="240" w:lineRule="auto"/>
        <w:jc w:val="both"/>
        <w:rPr>
          <w:rFonts w:ascii="Times New Roman" w:hAnsi="Times New Roman" w:cs="Times New Roman"/>
          <w:sz w:val="20"/>
          <w:szCs w:val="20"/>
          <w:lang w:val="en-US"/>
        </w:rPr>
      </w:pPr>
    </w:p>
    <w:p w14:paraId="5662B2A3" w14:textId="77777777" w:rsidR="00033CBC"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t>Frassineto</w:t>
      </w:r>
      <w:proofErr w:type="spellEnd"/>
      <w:r w:rsidRPr="002D55FE">
        <w:rPr>
          <w:rFonts w:ascii="Times New Roman" w:hAnsi="Times New Roman" w:cs="Times New Roman"/>
          <w:i/>
          <w:lang w:val="en-US"/>
        </w:rPr>
        <w:t xml:space="preserve"> Po Historical Archive</w:t>
      </w:r>
    </w:p>
    <w:p w14:paraId="236C0AC2" w14:textId="6ECA1BB1"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t xml:space="preserve">- </w:t>
      </w:r>
      <w:r w:rsidRPr="002D55FE">
        <w:rPr>
          <w:rFonts w:ascii="Times New Roman" w:hAnsi="Times New Roman" w:cs="Times New Roman"/>
          <w:sz w:val="20"/>
          <w:szCs w:val="20"/>
        </w:rPr>
        <w:t>Fondo catasto, Faldone 741, 1560</w:t>
      </w:r>
      <w:r w:rsidR="002D55FE">
        <w:rPr>
          <w:rFonts w:ascii="Times New Roman" w:hAnsi="Times New Roman" w:cs="Times New Roman"/>
          <w:sz w:val="20"/>
          <w:szCs w:val="20"/>
        </w:rPr>
        <w:t>–</w:t>
      </w:r>
      <w:r w:rsidRPr="002D55FE">
        <w:rPr>
          <w:rFonts w:ascii="Times New Roman" w:hAnsi="Times New Roman" w:cs="Times New Roman"/>
          <w:sz w:val="20"/>
          <w:szCs w:val="20"/>
        </w:rPr>
        <w:t>1600</w:t>
      </w:r>
    </w:p>
    <w:p w14:paraId="02E56B67"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r>
      <w:r w:rsidR="00D81022" w:rsidRPr="002D55FE">
        <w:rPr>
          <w:rFonts w:ascii="Times New Roman" w:hAnsi="Times New Roman" w:cs="Times New Roman"/>
          <w:sz w:val="20"/>
          <w:szCs w:val="20"/>
        </w:rPr>
        <w:t>-</w:t>
      </w:r>
      <w:r w:rsidRPr="002D55FE">
        <w:rPr>
          <w:rFonts w:ascii="Times New Roman" w:hAnsi="Times New Roman" w:cs="Times New Roman"/>
          <w:sz w:val="20"/>
          <w:szCs w:val="20"/>
        </w:rPr>
        <w:t xml:space="preserve"> Fondo catasto, Faldone 747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1741</w:t>
      </w:r>
      <w:r w:rsidR="00D81022" w:rsidRPr="002D55FE">
        <w:rPr>
          <w:rFonts w:ascii="Times New Roman" w:hAnsi="Times New Roman" w:cs="Times New Roman"/>
          <w:sz w:val="20"/>
          <w:szCs w:val="20"/>
        </w:rPr>
        <w:t>)</w:t>
      </w:r>
    </w:p>
    <w:p w14:paraId="3656075D"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Fondo catasto, Faldone 768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1805</w:t>
      </w:r>
      <w:r w:rsidR="00D81022" w:rsidRPr="002D55FE">
        <w:rPr>
          <w:rFonts w:ascii="Times New Roman" w:hAnsi="Times New Roman" w:cs="Times New Roman"/>
          <w:sz w:val="20"/>
          <w:szCs w:val="20"/>
        </w:rPr>
        <w:t>)</w:t>
      </w:r>
    </w:p>
    <w:p w14:paraId="1D65566D" w14:textId="77777777" w:rsidR="00033CBC" w:rsidRPr="002D55FE" w:rsidRDefault="00033CBC" w:rsidP="001546C5">
      <w:pPr>
        <w:spacing w:after="0" w:line="240" w:lineRule="auto"/>
        <w:jc w:val="both"/>
        <w:rPr>
          <w:rFonts w:ascii="Times New Roman" w:hAnsi="Times New Roman" w:cs="Times New Roman"/>
          <w:sz w:val="20"/>
          <w:szCs w:val="20"/>
          <w:lang w:val="en-US"/>
        </w:rPr>
      </w:pPr>
      <w:r w:rsidRPr="002D55FE">
        <w:rPr>
          <w:rFonts w:ascii="Times New Roman" w:hAnsi="Times New Roman" w:cs="Times New Roman"/>
          <w:sz w:val="20"/>
          <w:szCs w:val="20"/>
        </w:rPr>
        <w:tab/>
      </w:r>
    </w:p>
    <w:p w14:paraId="53B163B2" w14:textId="77777777" w:rsidR="00033CBC" w:rsidRPr="002D55FE" w:rsidRDefault="00033CBC" w:rsidP="001546C5">
      <w:pPr>
        <w:spacing w:after="0" w:line="240" w:lineRule="auto"/>
        <w:jc w:val="both"/>
        <w:rPr>
          <w:rFonts w:ascii="Times New Roman" w:hAnsi="Times New Roman" w:cs="Times New Roman"/>
          <w:i/>
          <w:lang w:val="en-US"/>
        </w:rPr>
      </w:pPr>
      <w:r w:rsidRPr="002D55FE">
        <w:rPr>
          <w:rFonts w:ascii="Times New Roman" w:hAnsi="Times New Roman" w:cs="Times New Roman"/>
          <w:i/>
          <w:lang w:val="en-US"/>
        </w:rPr>
        <w:t>Moncalieri</w:t>
      </w:r>
      <w:r w:rsidR="00A872D2" w:rsidRPr="002D55FE">
        <w:rPr>
          <w:rFonts w:ascii="Times New Roman" w:hAnsi="Times New Roman" w:cs="Times New Roman"/>
          <w:i/>
          <w:lang w:val="en-US"/>
        </w:rPr>
        <w:t xml:space="preserve"> Historical Archive</w:t>
      </w:r>
    </w:p>
    <w:p w14:paraId="574A842C" w14:textId="308B66EB"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r>
      <w:r w:rsidRPr="002D55FE">
        <w:rPr>
          <w:rFonts w:ascii="Times New Roman" w:hAnsi="Times New Roman" w:cs="Times New Roman"/>
          <w:sz w:val="20"/>
          <w:szCs w:val="20"/>
        </w:rPr>
        <w:t xml:space="preserve">- Serie A,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31</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34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1366)</w:t>
      </w:r>
    </w:p>
    <w:p w14:paraId="60BD6406" w14:textId="3D512921"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Serie A,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42</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45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1412)</w:t>
      </w:r>
    </w:p>
    <w:p w14:paraId="5CB3246D" w14:textId="3B730A4F"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Serie A,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50</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53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1452)</w:t>
      </w:r>
    </w:p>
    <w:p w14:paraId="5F89592A" w14:textId="2EEE49CE"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Serie A,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62</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65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1504)</w:t>
      </w:r>
    </w:p>
    <w:p w14:paraId="332E8BDB" w14:textId="77777777"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Serie A,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73, 75, 76, 77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1542)</w:t>
      </w:r>
    </w:p>
    <w:p w14:paraId="1BB8241B" w14:textId="3343A84C"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Serie A, </w:t>
      </w:r>
      <w:proofErr w:type="gramStart"/>
      <w:r w:rsidRPr="002D55FE">
        <w:rPr>
          <w:rFonts w:ascii="Times New Roman" w:hAnsi="Times New Roman" w:cs="Times New Roman"/>
          <w:sz w:val="20"/>
          <w:szCs w:val="20"/>
        </w:rPr>
        <w:t>voll.</w:t>
      </w:r>
      <w:proofErr w:type="gramEnd"/>
      <w:r w:rsidRPr="002D55FE">
        <w:rPr>
          <w:rFonts w:ascii="Times New Roman" w:hAnsi="Times New Roman" w:cs="Times New Roman"/>
          <w:sz w:val="20"/>
          <w:szCs w:val="20"/>
        </w:rPr>
        <w:t xml:space="preserve"> 95</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99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1639)</w:t>
      </w:r>
    </w:p>
    <w:p w14:paraId="024DE798" w14:textId="1504B6C4" w:rsidR="00A872D2" w:rsidRPr="002D55FE" w:rsidRDefault="002D55FE" w:rsidP="001546C5">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ab/>
        <w:t xml:space="preserve">- Serie A, </w:t>
      </w:r>
      <w:proofErr w:type="gramStart"/>
      <w:r>
        <w:rPr>
          <w:rFonts w:ascii="Times New Roman" w:hAnsi="Times New Roman" w:cs="Times New Roman"/>
          <w:sz w:val="20"/>
          <w:szCs w:val="20"/>
        </w:rPr>
        <w:t>voll.</w:t>
      </w:r>
      <w:proofErr w:type="gramEnd"/>
      <w:r>
        <w:rPr>
          <w:rFonts w:ascii="Times New Roman" w:hAnsi="Times New Roman" w:cs="Times New Roman"/>
          <w:sz w:val="20"/>
          <w:szCs w:val="20"/>
        </w:rPr>
        <w:t xml:space="preserve"> 134, 135, </w:t>
      </w:r>
      <w:r w:rsidR="00A872D2" w:rsidRPr="002D55FE">
        <w:rPr>
          <w:rFonts w:ascii="Times New Roman" w:hAnsi="Times New Roman" w:cs="Times New Roman"/>
          <w:sz w:val="20"/>
          <w:szCs w:val="20"/>
        </w:rPr>
        <w:t>142</w:t>
      </w:r>
      <w:r>
        <w:rPr>
          <w:rFonts w:ascii="Times New Roman" w:hAnsi="Times New Roman" w:cs="Times New Roman"/>
          <w:sz w:val="20"/>
          <w:szCs w:val="20"/>
        </w:rPr>
        <w:t>–</w:t>
      </w:r>
      <w:r w:rsidR="00A872D2" w:rsidRPr="002D55FE">
        <w:rPr>
          <w:rFonts w:ascii="Times New Roman" w:hAnsi="Times New Roman" w:cs="Times New Roman"/>
          <w:sz w:val="20"/>
          <w:szCs w:val="20"/>
        </w:rPr>
        <w:t xml:space="preserve">145 (for </w:t>
      </w:r>
      <w:proofErr w:type="spellStart"/>
      <w:r w:rsidR="00A872D2" w:rsidRPr="002D55FE">
        <w:rPr>
          <w:rFonts w:ascii="Times New Roman" w:hAnsi="Times New Roman" w:cs="Times New Roman"/>
          <w:sz w:val="20"/>
          <w:szCs w:val="20"/>
        </w:rPr>
        <w:t>year</w:t>
      </w:r>
      <w:proofErr w:type="spellEnd"/>
      <w:r w:rsidR="00A872D2" w:rsidRPr="002D55FE">
        <w:rPr>
          <w:rFonts w:ascii="Times New Roman" w:hAnsi="Times New Roman" w:cs="Times New Roman"/>
          <w:sz w:val="20"/>
          <w:szCs w:val="20"/>
        </w:rPr>
        <w:t xml:space="preserve"> 1707)</w:t>
      </w:r>
    </w:p>
    <w:p w14:paraId="01BA6626" w14:textId="77777777" w:rsidR="00033CBC" w:rsidRPr="002D55FE" w:rsidRDefault="00033CBC" w:rsidP="001546C5">
      <w:pPr>
        <w:spacing w:after="0" w:line="240" w:lineRule="auto"/>
        <w:jc w:val="both"/>
        <w:rPr>
          <w:rFonts w:ascii="Times New Roman" w:hAnsi="Times New Roman" w:cs="Times New Roman"/>
          <w:sz w:val="20"/>
          <w:szCs w:val="20"/>
          <w:lang w:val="en-US"/>
        </w:rPr>
      </w:pPr>
    </w:p>
    <w:p w14:paraId="66ED6E8F" w14:textId="77777777" w:rsidR="00033CBC"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t>Saluzzo</w:t>
      </w:r>
      <w:proofErr w:type="spellEnd"/>
      <w:r w:rsidR="00A872D2" w:rsidRPr="002D55FE">
        <w:rPr>
          <w:rFonts w:ascii="Times New Roman" w:hAnsi="Times New Roman" w:cs="Times New Roman"/>
          <w:i/>
          <w:lang w:val="en-US"/>
        </w:rPr>
        <w:t xml:space="preserve"> Historical Archive</w:t>
      </w:r>
    </w:p>
    <w:p w14:paraId="3DB761F9" w14:textId="77777777"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t xml:space="preserve">- </w:t>
      </w:r>
      <w:r w:rsidRPr="002D55FE">
        <w:rPr>
          <w:rFonts w:ascii="Times New Roman" w:hAnsi="Times New Roman" w:cs="Times New Roman"/>
          <w:sz w:val="20"/>
          <w:szCs w:val="20"/>
        </w:rPr>
        <w:t xml:space="preserve">Categoria 59, faldoni 7-10, fascicoli 85-88 (for </w:t>
      </w:r>
      <w:proofErr w:type="spellStart"/>
      <w:r w:rsidRPr="002D55FE">
        <w:rPr>
          <w:rFonts w:ascii="Times New Roman" w:hAnsi="Times New Roman" w:cs="Times New Roman"/>
          <w:sz w:val="20"/>
          <w:szCs w:val="20"/>
        </w:rPr>
        <w:t>year</w:t>
      </w:r>
      <w:proofErr w:type="spellEnd"/>
      <w:r w:rsidRPr="002D55FE">
        <w:rPr>
          <w:rFonts w:ascii="Times New Roman" w:hAnsi="Times New Roman" w:cs="Times New Roman"/>
          <w:sz w:val="20"/>
          <w:szCs w:val="20"/>
        </w:rPr>
        <w:t xml:space="preserve"> 1577)</w:t>
      </w:r>
    </w:p>
    <w:p w14:paraId="3F367396" w14:textId="42139ECE"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Categoria </w:t>
      </w:r>
      <w:proofErr w:type="gramStart"/>
      <w:r w:rsidRPr="002D55FE">
        <w:rPr>
          <w:rFonts w:ascii="Times New Roman" w:hAnsi="Times New Roman" w:cs="Times New Roman"/>
          <w:sz w:val="20"/>
          <w:szCs w:val="20"/>
        </w:rPr>
        <w:t>59</w:t>
      </w:r>
      <w:proofErr w:type="gramEnd"/>
      <w:r w:rsidRPr="002D55FE">
        <w:rPr>
          <w:rFonts w:ascii="Times New Roman" w:hAnsi="Times New Roman" w:cs="Times New Roman"/>
          <w:sz w:val="20"/>
          <w:szCs w:val="20"/>
        </w:rPr>
        <w:t>, faldoni 16</w:t>
      </w:r>
      <w:r w:rsidR="002D55FE" w:rsidRPr="002D55FE">
        <w:rPr>
          <w:rFonts w:ascii="Times New Roman" w:hAnsi="Times New Roman" w:cs="Times New Roman"/>
          <w:sz w:val="20"/>
          <w:szCs w:val="20"/>
        </w:rPr>
        <w:t>–</w:t>
      </w:r>
      <w:r w:rsidRPr="002D55FE">
        <w:rPr>
          <w:rFonts w:ascii="Times New Roman" w:hAnsi="Times New Roman" w:cs="Times New Roman"/>
          <w:sz w:val="20"/>
          <w:szCs w:val="20"/>
        </w:rPr>
        <w:t>17, fascicoli 108</w:t>
      </w:r>
      <w:r w:rsidR="002D55FE" w:rsidRPr="002D55FE">
        <w:rPr>
          <w:rFonts w:ascii="Times New Roman" w:hAnsi="Times New Roman" w:cs="Times New Roman"/>
          <w:sz w:val="20"/>
          <w:szCs w:val="20"/>
        </w:rPr>
        <w:t>–</w:t>
      </w:r>
      <w:r w:rsidRPr="002D55FE">
        <w:rPr>
          <w:rFonts w:ascii="Times New Roman" w:hAnsi="Times New Roman" w:cs="Times New Roman"/>
          <w:sz w:val="20"/>
          <w:szCs w:val="20"/>
        </w:rPr>
        <w:t xml:space="preserve">111 </w:t>
      </w:r>
      <w:r w:rsidR="005B502C">
        <w:rPr>
          <w:rFonts w:ascii="Times New Roman" w:hAnsi="Times New Roman" w:cs="Times New Roman"/>
          <w:sz w:val="20"/>
          <w:szCs w:val="20"/>
        </w:rPr>
        <w:t xml:space="preserve">(for </w:t>
      </w:r>
      <w:proofErr w:type="spellStart"/>
      <w:r w:rsidR="005B502C">
        <w:rPr>
          <w:rFonts w:ascii="Times New Roman" w:hAnsi="Times New Roman" w:cs="Times New Roman"/>
          <w:sz w:val="20"/>
          <w:szCs w:val="20"/>
        </w:rPr>
        <w:t>year</w:t>
      </w:r>
      <w:proofErr w:type="spellEnd"/>
      <w:r w:rsidR="005B502C">
        <w:rPr>
          <w:rFonts w:ascii="Times New Roman" w:hAnsi="Times New Roman" w:cs="Times New Roman"/>
          <w:sz w:val="20"/>
          <w:szCs w:val="20"/>
        </w:rPr>
        <w:t xml:space="preserve"> </w:t>
      </w:r>
      <w:r w:rsidRPr="002D55FE">
        <w:rPr>
          <w:rFonts w:ascii="Times New Roman" w:hAnsi="Times New Roman" w:cs="Times New Roman"/>
          <w:sz w:val="20"/>
          <w:szCs w:val="20"/>
        </w:rPr>
        <w:t>1685</w:t>
      </w:r>
      <w:r w:rsidR="00D81022" w:rsidRPr="002D55FE">
        <w:rPr>
          <w:rFonts w:ascii="Times New Roman" w:hAnsi="Times New Roman" w:cs="Times New Roman"/>
          <w:sz w:val="20"/>
          <w:szCs w:val="20"/>
        </w:rPr>
        <w:t>)</w:t>
      </w:r>
    </w:p>
    <w:p w14:paraId="26FD0B13" w14:textId="34B677EB" w:rsidR="00A872D2" w:rsidRPr="002D55FE" w:rsidRDefault="00A872D2"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Categoria </w:t>
      </w:r>
      <w:proofErr w:type="gramStart"/>
      <w:r w:rsidRPr="002D55FE">
        <w:rPr>
          <w:rFonts w:ascii="Times New Roman" w:hAnsi="Times New Roman" w:cs="Times New Roman"/>
          <w:sz w:val="20"/>
          <w:szCs w:val="20"/>
        </w:rPr>
        <w:t>59</w:t>
      </w:r>
      <w:proofErr w:type="gramEnd"/>
      <w:r w:rsidRPr="002D55FE">
        <w:rPr>
          <w:rFonts w:ascii="Times New Roman" w:hAnsi="Times New Roman" w:cs="Times New Roman"/>
          <w:sz w:val="20"/>
          <w:szCs w:val="20"/>
        </w:rPr>
        <w:t xml:space="preserve">, faldone 19, fascicolo 118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years</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1729</w:t>
      </w:r>
      <w:r w:rsidR="005B502C">
        <w:rPr>
          <w:rFonts w:ascii="Times New Roman" w:hAnsi="Times New Roman" w:cs="Times New Roman"/>
          <w:sz w:val="20"/>
          <w:szCs w:val="20"/>
        </w:rPr>
        <w:t xml:space="preserve"> and </w:t>
      </w:r>
      <w:bookmarkStart w:id="6" w:name="_GoBack"/>
      <w:bookmarkEnd w:id="6"/>
      <w:r w:rsidR="00D81022" w:rsidRPr="002D55FE">
        <w:rPr>
          <w:rFonts w:ascii="Times New Roman" w:hAnsi="Times New Roman" w:cs="Times New Roman"/>
          <w:sz w:val="20"/>
          <w:szCs w:val="20"/>
        </w:rPr>
        <w:t>1</w:t>
      </w:r>
      <w:r w:rsidRPr="002D55FE">
        <w:rPr>
          <w:rFonts w:ascii="Times New Roman" w:hAnsi="Times New Roman" w:cs="Times New Roman"/>
          <w:sz w:val="20"/>
          <w:szCs w:val="20"/>
        </w:rPr>
        <w:t>739</w:t>
      </w:r>
      <w:r w:rsidR="00D81022" w:rsidRPr="002D55FE">
        <w:rPr>
          <w:rFonts w:ascii="Times New Roman" w:hAnsi="Times New Roman" w:cs="Times New Roman"/>
          <w:sz w:val="20"/>
          <w:szCs w:val="20"/>
        </w:rPr>
        <w:t>)</w:t>
      </w:r>
    </w:p>
    <w:p w14:paraId="549E999D" w14:textId="3C73C930" w:rsidR="00A872D2" w:rsidRPr="002D55FE" w:rsidRDefault="00A872D2" w:rsidP="001546C5">
      <w:pPr>
        <w:spacing w:after="0" w:line="240" w:lineRule="auto"/>
        <w:jc w:val="both"/>
        <w:rPr>
          <w:rFonts w:ascii="Times New Roman" w:hAnsi="Times New Roman" w:cs="Times New Roman"/>
          <w:sz w:val="20"/>
          <w:szCs w:val="20"/>
          <w:lang w:val="en-US"/>
        </w:rPr>
      </w:pPr>
      <w:r w:rsidRPr="002D55FE">
        <w:rPr>
          <w:rFonts w:ascii="Times New Roman" w:hAnsi="Times New Roman" w:cs="Times New Roman"/>
          <w:sz w:val="20"/>
          <w:szCs w:val="20"/>
        </w:rPr>
        <w:tab/>
        <w:t xml:space="preserve">- Categoria </w:t>
      </w:r>
      <w:proofErr w:type="gramStart"/>
      <w:r w:rsidRPr="002D55FE">
        <w:rPr>
          <w:rFonts w:ascii="Times New Roman" w:hAnsi="Times New Roman" w:cs="Times New Roman"/>
          <w:sz w:val="20"/>
          <w:szCs w:val="20"/>
        </w:rPr>
        <w:t>59</w:t>
      </w:r>
      <w:proofErr w:type="gramEnd"/>
      <w:r w:rsidRPr="002D55FE">
        <w:rPr>
          <w:rFonts w:ascii="Times New Roman" w:hAnsi="Times New Roman" w:cs="Times New Roman"/>
          <w:sz w:val="20"/>
          <w:szCs w:val="20"/>
        </w:rPr>
        <w:t>, faldoni 27</w:t>
      </w:r>
      <w:r w:rsidR="002D55FE" w:rsidRPr="002D55FE">
        <w:rPr>
          <w:rFonts w:ascii="Times New Roman" w:hAnsi="Times New Roman" w:cs="Times New Roman"/>
          <w:sz w:val="20"/>
          <w:szCs w:val="20"/>
        </w:rPr>
        <w:t>–</w:t>
      </w:r>
      <w:r w:rsidRPr="002D55FE">
        <w:rPr>
          <w:rFonts w:ascii="Times New Roman" w:hAnsi="Times New Roman" w:cs="Times New Roman"/>
          <w:sz w:val="20"/>
          <w:szCs w:val="20"/>
        </w:rPr>
        <w:t xml:space="preserve">30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1772</w:t>
      </w:r>
      <w:r w:rsidR="00D81022" w:rsidRPr="002D55FE">
        <w:rPr>
          <w:rFonts w:ascii="Times New Roman" w:hAnsi="Times New Roman" w:cs="Times New Roman"/>
          <w:sz w:val="20"/>
          <w:szCs w:val="20"/>
        </w:rPr>
        <w:t>)</w:t>
      </w:r>
    </w:p>
    <w:p w14:paraId="63780156" w14:textId="77777777" w:rsidR="00033CBC" w:rsidRPr="002D55FE" w:rsidRDefault="00033CBC" w:rsidP="001546C5">
      <w:pPr>
        <w:spacing w:after="0" w:line="240" w:lineRule="auto"/>
        <w:jc w:val="both"/>
        <w:rPr>
          <w:rFonts w:ascii="Times New Roman" w:hAnsi="Times New Roman" w:cs="Times New Roman"/>
          <w:sz w:val="20"/>
          <w:szCs w:val="20"/>
          <w:lang w:val="en-US"/>
        </w:rPr>
      </w:pPr>
    </w:p>
    <w:p w14:paraId="0DD83043" w14:textId="77777777" w:rsidR="00033CBC" w:rsidRPr="002D55FE" w:rsidRDefault="00033CBC" w:rsidP="001546C5">
      <w:pPr>
        <w:spacing w:after="0" w:line="240" w:lineRule="auto"/>
        <w:jc w:val="both"/>
        <w:rPr>
          <w:rFonts w:ascii="Times New Roman" w:hAnsi="Times New Roman" w:cs="Times New Roman"/>
          <w:i/>
          <w:lang w:val="en-US"/>
        </w:rPr>
      </w:pPr>
      <w:r w:rsidRPr="002D55FE">
        <w:rPr>
          <w:rFonts w:ascii="Times New Roman" w:hAnsi="Times New Roman" w:cs="Times New Roman"/>
          <w:i/>
          <w:lang w:val="en-US"/>
        </w:rPr>
        <w:t>San Giorgio</w:t>
      </w:r>
      <w:r w:rsidR="000C0DAE" w:rsidRPr="002D55FE">
        <w:rPr>
          <w:rFonts w:ascii="Times New Roman" w:hAnsi="Times New Roman" w:cs="Times New Roman"/>
          <w:i/>
          <w:lang w:val="en-US"/>
        </w:rPr>
        <w:t xml:space="preserve"> Historical Archive</w:t>
      </w:r>
    </w:p>
    <w:p w14:paraId="39C04305" w14:textId="77777777" w:rsidR="000C0DAE" w:rsidRPr="002D55FE" w:rsidRDefault="000C0DAE"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t xml:space="preserve">- </w:t>
      </w:r>
      <w:r w:rsidRPr="002D55FE">
        <w:rPr>
          <w:rFonts w:ascii="Times New Roman" w:hAnsi="Times New Roman" w:cs="Times New Roman"/>
          <w:sz w:val="20"/>
          <w:szCs w:val="20"/>
        </w:rPr>
        <w:t xml:space="preserve">Faldone 379, Fascicolo 1281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1523</w:t>
      </w:r>
      <w:r w:rsidR="00D81022" w:rsidRPr="002D55FE">
        <w:rPr>
          <w:rFonts w:ascii="Times New Roman" w:hAnsi="Times New Roman" w:cs="Times New Roman"/>
          <w:sz w:val="20"/>
          <w:szCs w:val="20"/>
        </w:rPr>
        <w:t>)</w:t>
      </w:r>
    </w:p>
    <w:p w14:paraId="1FD7F800" w14:textId="77777777" w:rsidR="000C0DAE" w:rsidRPr="002D55FE" w:rsidRDefault="000C0DAE"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Faldone 380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1657</w:t>
      </w:r>
      <w:r w:rsidR="00D81022" w:rsidRPr="002D55FE">
        <w:rPr>
          <w:rFonts w:ascii="Times New Roman" w:hAnsi="Times New Roman" w:cs="Times New Roman"/>
          <w:sz w:val="20"/>
          <w:szCs w:val="20"/>
        </w:rPr>
        <w:t>)</w:t>
      </w:r>
    </w:p>
    <w:p w14:paraId="3B51E208" w14:textId="77777777" w:rsidR="000C0DAE" w:rsidRPr="002D55FE" w:rsidRDefault="000C0DAE" w:rsidP="001546C5">
      <w:pPr>
        <w:spacing w:after="0" w:line="240" w:lineRule="auto"/>
        <w:jc w:val="both"/>
        <w:rPr>
          <w:rFonts w:ascii="Times New Roman" w:hAnsi="Times New Roman" w:cs="Times New Roman"/>
          <w:sz w:val="20"/>
          <w:szCs w:val="20"/>
          <w:lang w:val="en-US"/>
        </w:rPr>
      </w:pPr>
      <w:r w:rsidRPr="002D55FE">
        <w:rPr>
          <w:rFonts w:ascii="Times New Roman" w:hAnsi="Times New Roman" w:cs="Times New Roman"/>
          <w:sz w:val="20"/>
          <w:szCs w:val="20"/>
        </w:rPr>
        <w:tab/>
        <w:t xml:space="preserve">- Faldone 402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1809</w:t>
      </w:r>
      <w:r w:rsidR="00D81022" w:rsidRPr="002D55FE">
        <w:rPr>
          <w:rFonts w:ascii="Times New Roman" w:hAnsi="Times New Roman" w:cs="Times New Roman"/>
          <w:sz w:val="20"/>
          <w:szCs w:val="20"/>
        </w:rPr>
        <w:t>)</w:t>
      </w:r>
    </w:p>
    <w:p w14:paraId="4F591211" w14:textId="77777777" w:rsidR="00033CBC" w:rsidRPr="002D55FE" w:rsidRDefault="00033CBC" w:rsidP="001546C5">
      <w:pPr>
        <w:spacing w:after="0" w:line="240" w:lineRule="auto"/>
        <w:jc w:val="both"/>
        <w:rPr>
          <w:rFonts w:ascii="Times New Roman" w:hAnsi="Times New Roman" w:cs="Times New Roman"/>
          <w:sz w:val="20"/>
          <w:szCs w:val="20"/>
          <w:lang w:val="en-US"/>
        </w:rPr>
      </w:pPr>
    </w:p>
    <w:p w14:paraId="2716E2C1" w14:textId="77777777" w:rsidR="00033CBC" w:rsidRPr="002D55FE" w:rsidRDefault="00033CBC" w:rsidP="001546C5">
      <w:pPr>
        <w:spacing w:after="0" w:line="240" w:lineRule="auto"/>
        <w:jc w:val="both"/>
        <w:rPr>
          <w:rFonts w:ascii="Times New Roman" w:hAnsi="Times New Roman" w:cs="Times New Roman"/>
          <w:i/>
          <w:lang w:val="en-US"/>
        </w:rPr>
      </w:pPr>
      <w:proofErr w:type="spellStart"/>
      <w:r w:rsidRPr="002D55FE">
        <w:rPr>
          <w:rFonts w:ascii="Times New Roman" w:hAnsi="Times New Roman" w:cs="Times New Roman"/>
          <w:i/>
          <w:lang w:val="en-US"/>
        </w:rPr>
        <w:lastRenderedPageBreak/>
        <w:t>Vigone</w:t>
      </w:r>
      <w:proofErr w:type="spellEnd"/>
      <w:r w:rsidRPr="002D55FE">
        <w:rPr>
          <w:rFonts w:ascii="Times New Roman" w:hAnsi="Times New Roman" w:cs="Times New Roman"/>
          <w:i/>
          <w:lang w:val="en-US"/>
        </w:rPr>
        <w:t xml:space="preserve"> Historical Archive</w:t>
      </w:r>
    </w:p>
    <w:p w14:paraId="3405D204"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lang w:val="en-US"/>
        </w:rPr>
        <w:tab/>
      </w:r>
      <w:r w:rsidR="00D81022" w:rsidRPr="002D55FE">
        <w:rPr>
          <w:rFonts w:ascii="Times New Roman" w:hAnsi="Times New Roman" w:cs="Times New Roman"/>
          <w:sz w:val="20"/>
          <w:szCs w:val="20"/>
          <w:lang w:val="en-US"/>
        </w:rPr>
        <w:t>-</w:t>
      </w:r>
      <w:r w:rsidRPr="002D55FE">
        <w:rPr>
          <w:rFonts w:ascii="Times New Roman" w:hAnsi="Times New Roman" w:cs="Times New Roman"/>
          <w:sz w:val="20"/>
          <w:szCs w:val="20"/>
          <w:lang w:val="en-US"/>
        </w:rPr>
        <w:t xml:space="preserve"> </w:t>
      </w:r>
      <w:r w:rsidRPr="002D55FE">
        <w:rPr>
          <w:rFonts w:ascii="Times New Roman" w:hAnsi="Times New Roman" w:cs="Times New Roman"/>
          <w:sz w:val="20"/>
          <w:szCs w:val="20"/>
        </w:rPr>
        <w:t xml:space="preserve">Catasto, Faldone 2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1454</w:t>
      </w:r>
      <w:r w:rsidR="00D81022" w:rsidRPr="002D55FE">
        <w:rPr>
          <w:rFonts w:ascii="Times New Roman" w:hAnsi="Times New Roman" w:cs="Times New Roman"/>
          <w:sz w:val="20"/>
          <w:szCs w:val="20"/>
        </w:rPr>
        <w:t>)</w:t>
      </w:r>
    </w:p>
    <w:p w14:paraId="5E56BD5E"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Catasto, Faldone 4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1483</w:t>
      </w:r>
      <w:r w:rsidR="00D81022" w:rsidRPr="002D55FE">
        <w:rPr>
          <w:rFonts w:ascii="Times New Roman" w:hAnsi="Times New Roman" w:cs="Times New Roman"/>
          <w:sz w:val="20"/>
          <w:szCs w:val="20"/>
        </w:rPr>
        <w:t>)</w:t>
      </w:r>
    </w:p>
    <w:p w14:paraId="40AB97CA"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Catasto, Faldone 8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1570</w:t>
      </w:r>
      <w:r w:rsidR="00D81022" w:rsidRPr="002D55FE">
        <w:rPr>
          <w:rFonts w:ascii="Times New Roman" w:hAnsi="Times New Roman" w:cs="Times New Roman"/>
          <w:sz w:val="20"/>
          <w:szCs w:val="20"/>
        </w:rPr>
        <w:t>)</w:t>
      </w:r>
    </w:p>
    <w:p w14:paraId="11EAF5A8" w14:textId="48353E7B"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Catasto, Faldone 12</w:t>
      </w:r>
      <w:r w:rsidR="002D55FE">
        <w:rPr>
          <w:rFonts w:ascii="Times New Roman" w:hAnsi="Times New Roman" w:cs="Times New Roman"/>
          <w:sz w:val="20"/>
          <w:szCs w:val="20"/>
        </w:rPr>
        <w:t>–</w:t>
      </w:r>
      <w:r w:rsidRPr="002D55FE">
        <w:rPr>
          <w:rFonts w:ascii="Times New Roman" w:hAnsi="Times New Roman" w:cs="Times New Roman"/>
          <w:sz w:val="20"/>
          <w:szCs w:val="20"/>
        </w:rPr>
        <w:t xml:space="preserve">13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1612</w:t>
      </w:r>
      <w:r w:rsidR="00D81022" w:rsidRPr="002D55FE">
        <w:rPr>
          <w:rFonts w:ascii="Times New Roman" w:hAnsi="Times New Roman" w:cs="Times New Roman"/>
          <w:sz w:val="20"/>
          <w:szCs w:val="20"/>
        </w:rPr>
        <w:t>)</w:t>
      </w:r>
    </w:p>
    <w:p w14:paraId="7DDED644"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Catasto, Faldone 14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1637</w:t>
      </w:r>
      <w:r w:rsidR="00D81022" w:rsidRPr="002D55FE">
        <w:rPr>
          <w:rFonts w:ascii="Times New Roman" w:hAnsi="Times New Roman" w:cs="Times New Roman"/>
          <w:sz w:val="20"/>
          <w:szCs w:val="20"/>
        </w:rPr>
        <w:t>)</w:t>
      </w:r>
    </w:p>
    <w:p w14:paraId="68CEDD4C" w14:textId="77777777" w:rsidR="00033CBC" w:rsidRPr="002D55FE" w:rsidRDefault="00033CBC" w:rsidP="001546C5">
      <w:pPr>
        <w:spacing w:after="0" w:line="240" w:lineRule="auto"/>
        <w:jc w:val="both"/>
        <w:rPr>
          <w:rFonts w:ascii="Times New Roman" w:hAnsi="Times New Roman" w:cs="Times New Roman"/>
          <w:sz w:val="20"/>
          <w:szCs w:val="20"/>
        </w:rPr>
      </w:pPr>
      <w:r w:rsidRPr="002D55FE">
        <w:rPr>
          <w:rFonts w:ascii="Times New Roman" w:hAnsi="Times New Roman" w:cs="Times New Roman"/>
          <w:sz w:val="20"/>
          <w:szCs w:val="20"/>
        </w:rPr>
        <w:tab/>
        <w:t xml:space="preserve">- Catasto, Faldone 27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1717</w:t>
      </w:r>
      <w:r w:rsidR="00D81022" w:rsidRPr="002D55FE">
        <w:rPr>
          <w:rFonts w:ascii="Times New Roman" w:hAnsi="Times New Roman" w:cs="Times New Roman"/>
          <w:sz w:val="20"/>
          <w:szCs w:val="20"/>
        </w:rPr>
        <w:t>)</w:t>
      </w:r>
    </w:p>
    <w:p w14:paraId="630C8A58" w14:textId="77777777" w:rsidR="00033CBC" w:rsidRPr="002D55FE" w:rsidRDefault="00033CBC" w:rsidP="001546C5">
      <w:pPr>
        <w:spacing w:after="0" w:line="240" w:lineRule="auto"/>
        <w:jc w:val="both"/>
        <w:rPr>
          <w:rFonts w:ascii="Times New Roman" w:hAnsi="Times New Roman" w:cs="Times New Roman"/>
          <w:sz w:val="20"/>
          <w:szCs w:val="20"/>
          <w:lang w:val="en-US"/>
        </w:rPr>
      </w:pPr>
      <w:r w:rsidRPr="002D55FE">
        <w:rPr>
          <w:rFonts w:ascii="Times New Roman" w:hAnsi="Times New Roman" w:cs="Times New Roman"/>
          <w:sz w:val="20"/>
          <w:szCs w:val="20"/>
        </w:rPr>
        <w:tab/>
        <w:t xml:space="preserve">- Catasto, Faldoni 36-37 </w:t>
      </w:r>
      <w:r w:rsidR="00D81022" w:rsidRPr="002D55FE">
        <w:rPr>
          <w:rFonts w:ascii="Times New Roman" w:hAnsi="Times New Roman" w:cs="Times New Roman"/>
          <w:sz w:val="20"/>
          <w:szCs w:val="20"/>
        </w:rPr>
        <w:t xml:space="preserve">(for </w:t>
      </w:r>
      <w:proofErr w:type="spellStart"/>
      <w:r w:rsidR="00D81022" w:rsidRPr="002D55FE">
        <w:rPr>
          <w:rFonts w:ascii="Times New Roman" w:hAnsi="Times New Roman" w:cs="Times New Roman"/>
          <w:sz w:val="20"/>
          <w:szCs w:val="20"/>
        </w:rPr>
        <w:t>year</w:t>
      </w:r>
      <w:proofErr w:type="spellEnd"/>
      <w:r w:rsidR="00D81022" w:rsidRPr="002D55FE">
        <w:rPr>
          <w:rFonts w:ascii="Times New Roman" w:hAnsi="Times New Roman" w:cs="Times New Roman"/>
          <w:sz w:val="20"/>
          <w:szCs w:val="20"/>
        </w:rPr>
        <w:t xml:space="preserve"> </w:t>
      </w:r>
      <w:r w:rsidRPr="002D55FE">
        <w:rPr>
          <w:rFonts w:ascii="Times New Roman" w:hAnsi="Times New Roman" w:cs="Times New Roman"/>
          <w:sz w:val="20"/>
          <w:szCs w:val="20"/>
        </w:rPr>
        <w:t>1764</w:t>
      </w:r>
      <w:r w:rsidR="00D81022" w:rsidRPr="002D55FE">
        <w:rPr>
          <w:rFonts w:ascii="Times New Roman" w:hAnsi="Times New Roman" w:cs="Times New Roman"/>
          <w:sz w:val="20"/>
          <w:szCs w:val="20"/>
        </w:rPr>
        <w:t>)</w:t>
      </w:r>
    </w:p>
    <w:p w14:paraId="4F07867B" w14:textId="77777777" w:rsidR="00033CBC" w:rsidRDefault="00033CBC" w:rsidP="001546C5">
      <w:pPr>
        <w:spacing w:after="0" w:line="240" w:lineRule="auto"/>
        <w:jc w:val="both"/>
        <w:rPr>
          <w:rFonts w:ascii="Times New Roman" w:hAnsi="Times New Roman" w:cs="Times New Roman"/>
          <w:sz w:val="20"/>
          <w:szCs w:val="20"/>
          <w:lang w:val="en-US"/>
        </w:rPr>
      </w:pPr>
    </w:p>
    <w:p w14:paraId="6EBEFE76" w14:textId="77777777" w:rsidR="00B14624" w:rsidRDefault="00B14624" w:rsidP="001546C5">
      <w:pPr>
        <w:spacing w:after="0" w:line="240" w:lineRule="auto"/>
        <w:jc w:val="both"/>
        <w:rPr>
          <w:rFonts w:ascii="Times New Roman" w:hAnsi="Times New Roman" w:cs="Times New Roman"/>
          <w:sz w:val="20"/>
          <w:szCs w:val="20"/>
          <w:lang w:val="en-US"/>
        </w:rPr>
      </w:pPr>
    </w:p>
    <w:p w14:paraId="3034F6A5" w14:textId="77777777" w:rsidR="00C236B2" w:rsidRPr="00A21ABC" w:rsidRDefault="00C236B2" w:rsidP="00C236B2">
      <w:pPr>
        <w:spacing w:after="0" w:line="240" w:lineRule="auto"/>
        <w:jc w:val="center"/>
        <w:rPr>
          <w:rFonts w:ascii="Times New Roman" w:hAnsi="Times New Roman" w:cs="Times New Roman"/>
          <w:lang w:val="en-US"/>
        </w:rPr>
      </w:pPr>
      <w:r w:rsidRPr="00A21ABC">
        <w:rPr>
          <w:rFonts w:ascii="Times New Roman" w:hAnsi="Times New Roman" w:cs="Times New Roman"/>
          <w:lang w:val="en-US"/>
        </w:rPr>
        <w:t>REFERENCES</w:t>
      </w:r>
    </w:p>
    <w:p w14:paraId="7AE6E27E" w14:textId="77777777" w:rsidR="00C236B2" w:rsidRPr="00DF5881" w:rsidRDefault="00C236B2" w:rsidP="00C236B2">
      <w:pPr>
        <w:keepNext/>
        <w:keepLines/>
        <w:spacing w:before="120" w:line="240" w:lineRule="auto"/>
        <w:jc w:val="both"/>
        <w:rPr>
          <w:rFonts w:ascii="Times New Roman" w:hAnsi="Times New Roman" w:cs="Times New Roman"/>
          <w:sz w:val="20"/>
          <w:szCs w:val="20"/>
          <w:lang w:val="en-US"/>
        </w:rPr>
      </w:pPr>
      <w:proofErr w:type="spellStart"/>
      <w:r w:rsidRPr="00DF5881">
        <w:rPr>
          <w:rFonts w:ascii="Times New Roman" w:hAnsi="Times New Roman" w:cs="Times New Roman"/>
          <w:sz w:val="20"/>
          <w:szCs w:val="20"/>
        </w:rPr>
        <w:t>Alfani</w:t>
      </w:r>
      <w:proofErr w:type="spellEnd"/>
      <w:r w:rsidRPr="00DF5881">
        <w:rPr>
          <w:rFonts w:ascii="Times New Roman" w:hAnsi="Times New Roman" w:cs="Times New Roman"/>
          <w:sz w:val="20"/>
          <w:szCs w:val="20"/>
        </w:rPr>
        <w:t xml:space="preserve">, Guido. </w:t>
      </w:r>
      <w:proofErr w:type="gramStart"/>
      <w:r w:rsidRPr="00DF5881">
        <w:rPr>
          <w:rFonts w:ascii="Times New Roman" w:hAnsi="Times New Roman" w:cs="Times New Roman"/>
          <w:sz w:val="20"/>
          <w:szCs w:val="20"/>
        </w:rPr>
        <w:t xml:space="preserve">“Prima della curva di </w:t>
      </w:r>
      <w:proofErr w:type="spellStart"/>
      <w:r w:rsidRPr="00DF5881">
        <w:rPr>
          <w:rFonts w:ascii="Times New Roman" w:hAnsi="Times New Roman" w:cs="Times New Roman"/>
          <w:sz w:val="20"/>
          <w:szCs w:val="20"/>
        </w:rPr>
        <w:t>Kuznets</w:t>
      </w:r>
      <w:proofErr w:type="spellEnd"/>
      <w:r w:rsidRPr="00DF5881">
        <w:rPr>
          <w:rFonts w:ascii="Times New Roman" w:hAnsi="Times New Roman" w:cs="Times New Roman"/>
          <w:sz w:val="20"/>
          <w:szCs w:val="20"/>
        </w:rPr>
        <w:t>: stabilità e mutamento nella concentrazione di ricchezza e proprietà in età moderna.”</w:t>
      </w:r>
      <w:proofErr w:type="gramEnd"/>
      <w:r w:rsidRPr="00DF5881">
        <w:rPr>
          <w:rFonts w:ascii="Times New Roman" w:hAnsi="Times New Roman" w:cs="Times New Roman"/>
          <w:sz w:val="20"/>
          <w:szCs w:val="20"/>
        </w:rPr>
        <w:t xml:space="preserve"> In </w:t>
      </w:r>
      <w:r w:rsidRPr="00DF5881">
        <w:rPr>
          <w:rFonts w:ascii="Times New Roman" w:hAnsi="Times New Roman" w:cs="Times New Roman"/>
          <w:i/>
          <w:sz w:val="20"/>
          <w:szCs w:val="20"/>
        </w:rPr>
        <w:t xml:space="preserve">Ricchezza, valore, proprietà in Età Preindustriale. </w:t>
      </w:r>
      <w:r w:rsidRPr="00DF5881">
        <w:rPr>
          <w:rFonts w:ascii="Times New Roman" w:hAnsi="Times New Roman" w:cs="Times New Roman"/>
          <w:i/>
          <w:sz w:val="20"/>
          <w:szCs w:val="20"/>
          <w:lang w:val="en-US"/>
        </w:rPr>
        <w:t>1400–1850</w:t>
      </w:r>
      <w:r w:rsidRPr="00DF5881">
        <w:rPr>
          <w:rFonts w:ascii="Times New Roman" w:hAnsi="Times New Roman" w:cs="Times New Roman"/>
          <w:sz w:val="20"/>
          <w:szCs w:val="20"/>
          <w:lang w:val="en-US"/>
        </w:rPr>
        <w:t xml:space="preserve">, edited by </w:t>
      </w:r>
      <w:r w:rsidRPr="00DF5881">
        <w:rPr>
          <w:rFonts w:ascii="Times New Roman" w:hAnsi="Times New Roman" w:cs="Times New Roman"/>
          <w:sz w:val="20"/>
          <w:szCs w:val="20"/>
        </w:rPr>
        <w:t xml:space="preserve">Guido </w:t>
      </w:r>
      <w:proofErr w:type="spellStart"/>
      <w:r w:rsidRPr="00DF5881">
        <w:rPr>
          <w:rFonts w:ascii="Times New Roman" w:hAnsi="Times New Roman" w:cs="Times New Roman"/>
          <w:sz w:val="20"/>
          <w:szCs w:val="20"/>
        </w:rPr>
        <w:t>Afani</w:t>
      </w:r>
      <w:proofErr w:type="spellEnd"/>
      <w:r w:rsidRPr="00DF5881">
        <w:rPr>
          <w:rFonts w:ascii="Times New Roman" w:hAnsi="Times New Roman" w:cs="Times New Roman"/>
          <w:sz w:val="20"/>
          <w:szCs w:val="20"/>
        </w:rPr>
        <w:t xml:space="preserve"> and Michela </w:t>
      </w:r>
      <w:proofErr w:type="spellStart"/>
      <w:r w:rsidRPr="00DF5881">
        <w:rPr>
          <w:rFonts w:ascii="Times New Roman" w:hAnsi="Times New Roman" w:cs="Times New Roman"/>
          <w:sz w:val="20"/>
          <w:szCs w:val="20"/>
        </w:rPr>
        <w:t>Barbot</w:t>
      </w:r>
      <w:proofErr w:type="spellEnd"/>
      <w:r w:rsidRPr="00DF5881">
        <w:rPr>
          <w:rFonts w:ascii="Times New Roman" w:hAnsi="Times New Roman" w:cs="Times New Roman"/>
          <w:sz w:val="20"/>
          <w:szCs w:val="20"/>
        </w:rPr>
        <w:t xml:space="preserve">, 143–68. </w:t>
      </w:r>
      <w:r w:rsidRPr="00DF5881">
        <w:rPr>
          <w:rFonts w:ascii="Times New Roman" w:hAnsi="Times New Roman" w:cs="Times New Roman"/>
          <w:sz w:val="20"/>
          <w:szCs w:val="20"/>
          <w:lang w:val="en-US"/>
        </w:rPr>
        <w:t xml:space="preserve">Venice: </w:t>
      </w:r>
      <w:proofErr w:type="spellStart"/>
      <w:r w:rsidRPr="00DF5881">
        <w:rPr>
          <w:rFonts w:ascii="Times New Roman" w:hAnsi="Times New Roman" w:cs="Times New Roman"/>
          <w:sz w:val="20"/>
          <w:szCs w:val="20"/>
          <w:lang w:val="en-US"/>
        </w:rPr>
        <w:t>Marsilio</w:t>
      </w:r>
      <w:proofErr w:type="spellEnd"/>
      <w:r w:rsidRPr="00DF5881">
        <w:rPr>
          <w:rFonts w:ascii="Times New Roman" w:hAnsi="Times New Roman" w:cs="Times New Roman"/>
          <w:sz w:val="20"/>
          <w:szCs w:val="20"/>
          <w:lang w:val="en-US"/>
        </w:rPr>
        <w:t>, 2009.</w:t>
      </w:r>
    </w:p>
    <w:p w14:paraId="068BF1B7" w14:textId="77777777" w:rsidR="00C236B2" w:rsidRPr="00DF5881" w:rsidRDefault="00C236B2" w:rsidP="00C236B2">
      <w:pPr>
        <w:spacing w:before="120" w:line="240" w:lineRule="auto"/>
        <w:jc w:val="both"/>
        <w:rPr>
          <w:rFonts w:ascii="Times New Roman" w:hAnsi="Times New Roman" w:cs="Times New Roman"/>
          <w:sz w:val="20"/>
          <w:szCs w:val="20"/>
        </w:rPr>
      </w:pPr>
      <w:r w:rsidRPr="00DF5881">
        <w:rPr>
          <w:rFonts w:ascii="Times New Roman" w:hAnsi="Times New Roman" w:cs="Times New Roman"/>
          <w:sz w:val="20"/>
          <w:szCs w:val="20"/>
        </w:rPr>
        <w:t xml:space="preserve">Allegra, Luciano. </w:t>
      </w:r>
      <w:r w:rsidRPr="00DF5881">
        <w:rPr>
          <w:rFonts w:ascii="Times New Roman" w:hAnsi="Times New Roman" w:cs="Times New Roman"/>
          <w:i/>
          <w:sz w:val="20"/>
          <w:szCs w:val="20"/>
        </w:rPr>
        <w:t xml:space="preserve">La città verticale. </w:t>
      </w:r>
      <w:proofErr w:type="gramStart"/>
      <w:r w:rsidRPr="00DF5881">
        <w:rPr>
          <w:rFonts w:ascii="Times New Roman" w:hAnsi="Times New Roman" w:cs="Times New Roman"/>
          <w:i/>
          <w:sz w:val="20"/>
          <w:szCs w:val="20"/>
        </w:rPr>
        <w:t>Usurai, mercanti e tessitori nella Chieri del Cinquecento</w:t>
      </w:r>
      <w:proofErr w:type="gramEnd"/>
      <w:r w:rsidRPr="00DF5881">
        <w:rPr>
          <w:rFonts w:ascii="Times New Roman" w:hAnsi="Times New Roman" w:cs="Times New Roman"/>
          <w:sz w:val="20"/>
          <w:szCs w:val="20"/>
        </w:rPr>
        <w:t>. Milan: Franco Angeli, 1987.</w:t>
      </w:r>
    </w:p>
    <w:p w14:paraId="41C4A95C" w14:textId="77777777" w:rsidR="00C236B2" w:rsidRPr="00D85757" w:rsidRDefault="00C236B2" w:rsidP="00C236B2">
      <w:pPr>
        <w:spacing w:line="240" w:lineRule="auto"/>
        <w:jc w:val="both"/>
        <w:rPr>
          <w:rFonts w:ascii="Times New Roman" w:hAnsi="Times New Roman" w:cs="Times New Roman"/>
          <w:sz w:val="20"/>
          <w:szCs w:val="20"/>
        </w:rPr>
      </w:pPr>
      <w:r w:rsidRPr="00DF5881">
        <w:rPr>
          <w:rFonts w:ascii="Times New Roman" w:hAnsi="Times New Roman" w:cs="Times New Roman"/>
          <w:sz w:val="20"/>
          <w:szCs w:val="20"/>
        </w:rPr>
        <w:t xml:space="preserve">Barbero, Alessandro. </w:t>
      </w:r>
      <w:proofErr w:type="gramStart"/>
      <w:r w:rsidRPr="00DF5881">
        <w:rPr>
          <w:rFonts w:ascii="Times New Roman" w:hAnsi="Times New Roman" w:cs="Times New Roman"/>
          <w:sz w:val="20"/>
          <w:szCs w:val="20"/>
        </w:rPr>
        <w:t>“Il mutamento dei rapporti fra Torino e le altre comunità del Piemonte nel nuovo assetto del ducato sabaudo.”</w:t>
      </w:r>
      <w:proofErr w:type="gramEnd"/>
      <w:r w:rsidRPr="00DF5881">
        <w:rPr>
          <w:rFonts w:ascii="Times New Roman" w:hAnsi="Times New Roman" w:cs="Times New Roman"/>
          <w:sz w:val="20"/>
          <w:szCs w:val="20"/>
        </w:rPr>
        <w:t xml:space="preserve"> In </w:t>
      </w:r>
      <w:r w:rsidRPr="00DF5881">
        <w:rPr>
          <w:rFonts w:ascii="Times New Roman" w:hAnsi="Times New Roman" w:cs="Times New Roman"/>
          <w:i/>
          <w:sz w:val="20"/>
          <w:szCs w:val="20"/>
        </w:rPr>
        <w:t>Storia di Torino</w:t>
      </w:r>
      <w:r w:rsidRPr="00DF5881">
        <w:rPr>
          <w:rFonts w:ascii="Times New Roman" w:hAnsi="Times New Roman" w:cs="Times New Roman"/>
          <w:sz w:val="20"/>
          <w:szCs w:val="20"/>
        </w:rPr>
        <w:t xml:space="preserve">, vol. 2, </w:t>
      </w:r>
      <w:proofErr w:type="spellStart"/>
      <w:r w:rsidRPr="00DF5881">
        <w:rPr>
          <w:rFonts w:ascii="Times New Roman" w:hAnsi="Times New Roman" w:cs="Times New Roman"/>
          <w:sz w:val="20"/>
          <w:szCs w:val="20"/>
        </w:rPr>
        <w:t>edited</w:t>
      </w:r>
      <w:proofErr w:type="spellEnd"/>
      <w:r w:rsidRPr="00DF5881">
        <w:rPr>
          <w:rFonts w:ascii="Times New Roman" w:hAnsi="Times New Roman" w:cs="Times New Roman"/>
          <w:sz w:val="20"/>
          <w:szCs w:val="20"/>
        </w:rPr>
        <w:t xml:space="preserve"> </w:t>
      </w:r>
      <w:proofErr w:type="gramStart"/>
      <w:r w:rsidRPr="00D85757">
        <w:rPr>
          <w:rFonts w:ascii="Times New Roman" w:hAnsi="Times New Roman" w:cs="Times New Roman"/>
          <w:sz w:val="20"/>
          <w:szCs w:val="20"/>
        </w:rPr>
        <w:t>by</w:t>
      </w:r>
      <w:proofErr w:type="gramEnd"/>
      <w:r w:rsidRPr="00D85757">
        <w:rPr>
          <w:rFonts w:ascii="Times New Roman" w:hAnsi="Times New Roman" w:cs="Times New Roman"/>
          <w:sz w:val="20"/>
          <w:szCs w:val="20"/>
        </w:rPr>
        <w:t xml:space="preserve"> Rinaldo Comba, 373–419. Torino: Einaudi, 1997.</w:t>
      </w:r>
    </w:p>
    <w:p w14:paraId="30A20AE2" w14:textId="77777777" w:rsidR="00C236B2" w:rsidRPr="00D85757" w:rsidRDefault="00C236B2" w:rsidP="00C236B2">
      <w:pPr>
        <w:spacing w:line="240" w:lineRule="auto"/>
        <w:jc w:val="both"/>
        <w:rPr>
          <w:rFonts w:ascii="Times New Roman" w:hAnsi="Times New Roman" w:cs="Times New Roman"/>
          <w:sz w:val="20"/>
          <w:szCs w:val="20"/>
        </w:rPr>
      </w:pPr>
      <w:r w:rsidRPr="00D85757">
        <w:rPr>
          <w:rFonts w:ascii="Times New Roman" w:hAnsi="Times New Roman" w:cs="Times New Roman"/>
          <w:sz w:val="20"/>
          <w:szCs w:val="20"/>
        </w:rPr>
        <w:t>———.</w:t>
      </w:r>
      <w:r w:rsidRPr="00D85757" w:rsidDel="00C768B3">
        <w:rPr>
          <w:rFonts w:ascii="Times New Roman" w:hAnsi="Times New Roman" w:cs="Times New Roman"/>
          <w:sz w:val="20"/>
          <w:szCs w:val="20"/>
        </w:rPr>
        <w:t xml:space="preserve"> </w:t>
      </w:r>
      <w:r w:rsidRPr="00D85757">
        <w:rPr>
          <w:rFonts w:ascii="Times New Roman" w:hAnsi="Times New Roman" w:cs="Times New Roman"/>
          <w:i/>
          <w:sz w:val="20"/>
          <w:szCs w:val="20"/>
        </w:rPr>
        <w:t>Storia del Piemonte. Dalla preistoria alla globalizzazione.</w:t>
      </w:r>
      <w:r w:rsidRPr="00D85757">
        <w:rPr>
          <w:rFonts w:ascii="Times New Roman" w:hAnsi="Times New Roman" w:cs="Times New Roman"/>
          <w:sz w:val="20"/>
          <w:szCs w:val="20"/>
        </w:rPr>
        <w:t xml:space="preserve"> Torino: Einaudi, 2008.</w:t>
      </w:r>
    </w:p>
    <w:p w14:paraId="53885F7C" w14:textId="77777777" w:rsidR="00B14624" w:rsidRPr="00D85757" w:rsidRDefault="00B14624" w:rsidP="001546C5">
      <w:pPr>
        <w:spacing w:after="0" w:line="240" w:lineRule="auto"/>
        <w:jc w:val="both"/>
        <w:rPr>
          <w:rFonts w:ascii="Times New Roman" w:hAnsi="Times New Roman" w:cs="Times New Roman"/>
          <w:sz w:val="20"/>
          <w:szCs w:val="20"/>
          <w:lang w:val="en-US"/>
        </w:rPr>
      </w:pPr>
    </w:p>
    <w:sectPr w:rsidR="00B14624" w:rsidRPr="00D85757" w:rsidSect="00A21ABC">
      <w:headerReference w:type="even" r:id="rId10"/>
      <w:headerReference w:type="default" r:id="rId11"/>
      <w:footerReference w:type="default" r:id="rId12"/>
      <w:footerReference w:type="first" r:id="rId13"/>
      <w:pgSz w:w="11906" w:h="16838"/>
      <w:pgMar w:top="1786" w:right="2635" w:bottom="1555" w:left="2635" w:header="1786" w:footer="119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8C33" w14:textId="77777777" w:rsidR="006E777E" w:rsidRDefault="006E777E" w:rsidP="003449C5">
      <w:pPr>
        <w:spacing w:after="0" w:line="240" w:lineRule="auto"/>
      </w:pPr>
      <w:r>
        <w:separator/>
      </w:r>
    </w:p>
  </w:endnote>
  <w:endnote w:type="continuationSeparator" w:id="0">
    <w:p w14:paraId="0BE8E97D" w14:textId="77777777" w:rsidR="006E777E" w:rsidRDefault="006E777E" w:rsidP="0034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457"/>
      <w:docPartObj>
        <w:docPartGallery w:val="Page Numbers (Bottom of Page)"/>
        <w:docPartUnique/>
      </w:docPartObj>
    </w:sdtPr>
    <w:sdtEndPr/>
    <w:sdtContent>
      <w:p w14:paraId="30E0A13A" w14:textId="77777777" w:rsidR="00DF5881" w:rsidRDefault="00DF5881">
        <w:pPr>
          <w:pStyle w:val="Footer"/>
          <w:jc w:val="center"/>
        </w:pPr>
      </w:p>
      <w:p w14:paraId="34960969" w14:textId="77777777" w:rsidR="00DF5881" w:rsidRDefault="005B502C">
        <w:pPr>
          <w:pStyle w:val="Footer"/>
          <w:jc w:val="center"/>
        </w:pPr>
      </w:p>
    </w:sdtContent>
  </w:sdt>
  <w:p w14:paraId="7AF3C4BA" w14:textId="77777777" w:rsidR="00DF5881" w:rsidRDefault="00DF58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AF48" w14:textId="77777777" w:rsidR="00A21ABC" w:rsidRPr="00A21ABC" w:rsidRDefault="006E7E40" w:rsidP="00A21ABC">
    <w:pPr>
      <w:pStyle w:val="Footer"/>
      <w:jc w:val="center"/>
      <w:rPr>
        <w:rFonts w:ascii="Times New Roman" w:hAnsi="Times New Roman" w:cs="Times New Roman"/>
      </w:rPr>
    </w:pPr>
    <w:r w:rsidRPr="00A21ABC">
      <w:rPr>
        <w:rStyle w:val="PageNumber"/>
        <w:rFonts w:ascii="Times New Roman" w:hAnsi="Times New Roman" w:cs="Times New Roman"/>
      </w:rPr>
      <w:fldChar w:fldCharType="begin"/>
    </w:r>
    <w:r w:rsidR="00A21ABC" w:rsidRPr="00A21ABC">
      <w:rPr>
        <w:rStyle w:val="PageNumber"/>
        <w:rFonts w:ascii="Times New Roman" w:hAnsi="Times New Roman" w:cs="Times New Roman"/>
      </w:rPr>
      <w:instrText xml:space="preserve"> PAGE </w:instrText>
    </w:r>
    <w:r w:rsidRPr="00A21ABC">
      <w:rPr>
        <w:rStyle w:val="PageNumber"/>
        <w:rFonts w:ascii="Times New Roman" w:hAnsi="Times New Roman" w:cs="Times New Roman"/>
      </w:rPr>
      <w:fldChar w:fldCharType="separate"/>
    </w:r>
    <w:r w:rsidR="002D55FE">
      <w:rPr>
        <w:rStyle w:val="PageNumber"/>
        <w:rFonts w:ascii="Times New Roman" w:hAnsi="Times New Roman" w:cs="Times New Roman"/>
        <w:noProof/>
      </w:rPr>
      <w:t>1</w:t>
    </w:r>
    <w:r w:rsidRPr="00A21ABC">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3FAA7" w14:textId="77777777" w:rsidR="006E777E" w:rsidRDefault="006E777E" w:rsidP="003449C5">
      <w:pPr>
        <w:spacing w:after="0" w:line="240" w:lineRule="auto"/>
      </w:pPr>
      <w:r>
        <w:separator/>
      </w:r>
    </w:p>
  </w:footnote>
  <w:footnote w:type="continuationSeparator" w:id="0">
    <w:p w14:paraId="5FCD744F" w14:textId="77777777" w:rsidR="006E777E" w:rsidRDefault="006E777E" w:rsidP="00344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3246" w14:textId="77777777" w:rsidR="00A21ABC" w:rsidRDefault="006E7E40" w:rsidP="00A21ABC">
    <w:pPr>
      <w:pStyle w:val="Header"/>
      <w:tabs>
        <w:tab w:val="center" w:pos="2160"/>
      </w:tabs>
      <w:rPr>
        <w:rStyle w:val="PageNumber"/>
        <w:rFonts w:ascii="Times New Roman" w:hAnsi="Times New Roman" w:cs="Times New Roman"/>
        <w:i/>
        <w:sz w:val="28"/>
        <w:szCs w:val="28"/>
      </w:rPr>
    </w:pPr>
    <w:r w:rsidRPr="005B011E">
      <w:rPr>
        <w:rStyle w:val="PageNumber"/>
        <w:rFonts w:ascii="Times New Roman" w:hAnsi="Times New Roman" w:cs="Times New Roman"/>
      </w:rPr>
      <w:fldChar w:fldCharType="begin"/>
    </w:r>
    <w:r w:rsidR="00A21ABC" w:rsidRPr="005B011E">
      <w:rPr>
        <w:rStyle w:val="PageNumber"/>
        <w:rFonts w:ascii="Times New Roman" w:hAnsi="Times New Roman" w:cs="Times New Roman"/>
      </w:rPr>
      <w:instrText xml:space="preserve"> PAGE </w:instrText>
    </w:r>
    <w:r w:rsidRPr="005B011E">
      <w:rPr>
        <w:rStyle w:val="PageNumber"/>
        <w:rFonts w:ascii="Times New Roman" w:hAnsi="Times New Roman" w:cs="Times New Roman"/>
      </w:rPr>
      <w:fldChar w:fldCharType="separate"/>
    </w:r>
    <w:r w:rsidR="005B502C">
      <w:rPr>
        <w:rStyle w:val="PageNumber"/>
        <w:rFonts w:ascii="Times New Roman" w:hAnsi="Times New Roman" w:cs="Times New Roman"/>
        <w:noProof/>
      </w:rPr>
      <w:t>6</w:t>
    </w:r>
    <w:r w:rsidRPr="005B011E">
      <w:rPr>
        <w:rStyle w:val="PageNumber"/>
        <w:rFonts w:ascii="Times New Roman" w:hAnsi="Times New Roman" w:cs="Times New Roman"/>
      </w:rPr>
      <w:fldChar w:fldCharType="end"/>
    </w:r>
    <w:r w:rsidR="00A21ABC">
      <w:rPr>
        <w:rStyle w:val="PageNumber"/>
        <w:rFonts w:ascii="Times New Roman" w:hAnsi="Times New Roman" w:cs="Times New Roman"/>
      </w:rPr>
      <w:tab/>
      <w:t xml:space="preserve">                                   </w:t>
    </w:r>
    <w:proofErr w:type="spellStart"/>
    <w:r w:rsidR="00A21ABC">
      <w:rPr>
        <w:rStyle w:val="PageNumber"/>
        <w:rFonts w:ascii="Times New Roman" w:hAnsi="Times New Roman" w:cs="Times New Roman"/>
        <w:i/>
        <w:sz w:val="28"/>
        <w:szCs w:val="28"/>
      </w:rPr>
      <w:t>Alfani</w:t>
    </w:r>
    <w:proofErr w:type="spellEnd"/>
  </w:p>
  <w:p w14:paraId="6C6C7FEB" w14:textId="77777777" w:rsidR="00A21ABC" w:rsidRDefault="00A21A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5574F" w14:textId="77777777" w:rsidR="00A21ABC" w:rsidRDefault="00A21ABC" w:rsidP="00A21ABC">
    <w:pPr>
      <w:pStyle w:val="Header"/>
      <w:tabs>
        <w:tab w:val="center" w:pos="2160"/>
      </w:tabs>
      <w:rPr>
        <w:rStyle w:val="PageNumber"/>
        <w:rFonts w:ascii="Times New Roman" w:hAnsi="Times New Roman" w:cs="Times New Roman"/>
        <w:i/>
        <w:sz w:val="28"/>
        <w:szCs w:val="28"/>
      </w:rPr>
    </w:pPr>
    <w:r>
      <w:rPr>
        <w:rStyle w:val="PageNumber"/>
        <w:rFonts w:ascii="Times New Roman" w:hAnsi="Times New Roman" w:cs="Times New Roman"/>
        <w:i/>
        <w:sz w:val="28"/>
        <w:szCs w:val="28"/>
      </w:rPr>
      <w:t xml:space="preserve">            </w:t>
    </w:r>
    <w:proofErr w:type="spellStart"/>
    <w:r>
      <w:rPr>
        <w:rStyle w:val="PageNumber"/>
        <w:rFonts w:ascii="Times New Roman" w:hAnsi="Times New Roman" w:cs="Times New Roman"/>
        <w:i/>
        <w:sz w:val="28"/>
        <w:szCs w:val="28"/>
      </w:rPr>
      <w:t>Economic</w:t>
    </w:r>
    <w:proofErr w:type="spellEnd"/>
    <w:r>
      <w:rPr>
        <w:rStyle w:val="PageNumber"/>
        <w:rFonts w:ascii="Times New Roman" w:hAnsi="Times New Roman" w:cs="Times New Roman"/>
        <w:i/>
        <w:sz w:val="28"/>
        <w:szCs w:val="28"/>
      </w:rPr>
      <w:t xml:space="preserve"> </w:t>
    </w:r>
    <w:proofErr w:type="spellStart"/>
    <w:r>
      <w:rPr>
        <w:rStyle w:val="PageNumber"/>
        <w:rFonts w:ascii="Times New Roman" w:hAnsi="Times New Roman" w:cs="Times New Roman"/>
        <w:i/>
        <w:sz w:val="28"/>
        <w:szCs w:val="28"/>
      </w:rPr>
      <w:t>Inequality</w:t>
    </w:r>
    <w:proofErr w:type="spellEnd"/>
    <w:r>
      <w:rPr>
        <w:rStyle w:val="PageNumber"/>
        <w:rFonts w:ascii="Times New Roman" w:hAnsi="Times New Roman" w:cs="Times New Roman"/>
        <w:i/>
        <w:sz w:val="28"/>
        <w:szCs w:val="28"/>
      </w:rPr>
      <w:t xml:space="preserve"> in </w:t>
    </w:r>
    <w:proofErr w:type="spellStart"/>
    <w:r>
      <w:rPr>
        <w:rStyle w:val="PageNumber"/>
        <w:rFonts w:ascii="Times New Roman" w:hAnsi="Times New Roman" w:cs="Times New Roman"/>
        <w:i/>
        <w:sz w:val="28"/>
        <w:szCs w:val="28"/>
      </w:rPr>
      <w:t>Northwestern</w:t>
    </w:r>
    <w:proofErr w:type="spellEnd"/>
    <w:r>
      <w:rPr>
        <w:rStyle w:val="PageNumber"/>
        <w:rFonts w:ascii="Times New Roman" w:hAnsi="Times New Roman" w:cs="Times New Roman"/>
        <w:i/>
        <w:sz w:val="28"/>
        <w:szCs w:val="28"/>
      </w:rPr>
      <w:t xml:space="preserve"> Italy</w:t>
    </w:r>
    <w:proofErr w:type="gramStart"/>
    <w:r>
      <w:rPr>
        <w:rStyle w:val="PageNumber"/>
        <w:rFonts w:ascii="Times New Roman" w:hAnsi="Times New Roman" w:cs="Times New Roman"/>
        <w:i/>
        <w:sz w:val="28"/>
        <w:szCs w:val="28"/>
      </w:rPr>
      <w:t xml:space="preserve">            </w:t>
    </w:r>
    <w:proofErr w:type="gramEnd"/>
    <w:r w:rsidR="006E7E40" w:rsidRPr="00A21ABC">
      <w:rPr>
        <w:rStyle w:val="PageNumber"/>
        <w:rFonts w:ascii="Times New Roman" w:hAnsi="Times New Roman" w:cs="Times New Roman"/>
      </w:rPr>
      <w:fldChar w:fldCharType="begin"/>
    </w:r>
    <w:r w:rsidRPr="00A21ABC">
      <w:rPr>
        <w:rStyle w:val="PageNumber"/>
        <w:rFonts w:ascii="Times New Roman" w:hAnsi="Times New Roman" w:cs="Times New Roman"/>
      </w:rPr>
      <w:instrText xml:space="preserve"> PAGE </w:instrText>
    </w:r>
    <w:r w:rsidR="006E7E40" w:rsidRPr="00A21ABC">
      <w:rPr>
        <w:rStyle w:val="PageNumber"/>
        <w:rFonts w:ascii="Times New Roman" w:hAnsi="Times New Roman" w:cs="Times New Roman"/>
      </w:rPr>
      <w:fldChar w:fldCharType="separate"/>
    </w:r>
    <w:r w:rsidR="005B502C">
      <w:rPr>
        <w:rStyle w:val="PageNumber"/>
        <w:rFonts w:ascii="Times New Roman" w:hAnsi="Times New Roman" w:cs="Times New Roman"/>
        <w:noProof/>
      </w:rPr>
      <w:t>7</w:t>
    </w:r>
    <w:r w:rsidR="006E7E40" w:rsidRPr="00A21ABC">
      <w:rPr>
        <w:rStyle w:val="PageNumber"/>
        <w:rFonts w:ascii="Times New Roman" w:hAnsi="Times New Roman" w:cs="Times New Roman"/>
      </w:rPr>
      <w:fldChar w:fldCharType="end"/>
    </w:r>
  </w:p>
  <w:p w14:paraId="2DE32F71" w14:textId="77777777" w:rsidR="00A21ABC" w:rsidRDefault="00A21A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876"/>
    <w:multiLevelType w:val="hybridMultilevel"/>
    <w:tmpl w:val="DF8A63AE"/>
    <w:lvl w:ilvl="0" w:tplc="3ED6FC56">
      <w:start w:val="27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611A2"/>
    <w:rsid w:val="00001E9B"/>
    <w:rsid w:val="00005F0F"/>
    <w:rsid w:val="000114FB"/>
    <w:rsid w:val="00020E14"/>
    <w:rsid w:val="00023152"/>
    <w:rsid w:val="000316F6"/>
    <w:rsid w:val="00033CBC"/>
    <w:rsid w:val="00051E91"/>
    <w:rsid w:val="000528AA"/>
    <w:rsid w:val="000611A2"/>
    <w:rsid w:val="000671DF"/>
    <w:rsid w:val="00073A38"/>
    <w:rsid w:val="00073C49"/>
    <w:rsid w:val="0008397E"/>
    <w:rsid w:val="00090082"/>
    <w:rsid w:val="0009720B"/>
    <w:rsid w:val="000C0DAE"/>
    <w:rsid w:val="000C3914"/>
    <w:rsid w:val="000D38E8"/>
    <w:rsid w:val="000E4A85"/>
    <w:rsid w:val="000E6067"/>
    <w:rsid w:val="00100E56"/>
    <w:rsid w:val="001101EE"/>
    <w:rsid w:val="00110822"/>
    <w:rsid w:val="001163ED"/>
    <w:rsid w:val="00117D6D"/>
    <w:rsid w:val="00146A22"/>
    <w:rsid w:val="001546C5"/>
    <w:rsid w:val="00161E35"/>
    <w:rsid w:val="00163145"/>
    <w:rsid w:val="00166EAB"/>
    <w:rsid w:val="00171256"/>
    <w:rsid w:val="001852CE"/>
    <w:rsid w:val="00194A8E"/>
    <w:rsid w:val="001A01C5"/>
    <w:rsid w:val="001B31B5"/>
    <w:rsid w:val="001D650F"/>
    <w:rsid w:val="001E0AE4"/>
    <w:rsid w:val="001F4F65"/>
    <w:rsid w:val="00213D12"/>
    <w:rsid w:val="00240ED6"/>
    <w:rsid w:val="00246ADD"/>
    <w:rsid w:val="00250CAC"/>
    <w:rsid w:val="00251B21"/>
    <w:rsid w:val="00252E2F"/>
    <w:rsid w:val="00252EC0"/>
    <w:rsid w:val="002675C8"/>
    <w:rsid w:val="0027594E"/>
    <w:rsid w:val="002805DE"/>
    <w:rsid w:val="002825A3"/>
    <w:rsid w:val="00284348"/>
    <w:rsid w:val="00291772"/>
    <w:rsid w:val="0029200F"/>
    <w:rsid w:val="002A69B4"/>
    <w:rsid w:val="002B67EC"/>
    <w:rsid w:val="002C51D5"/>
    <w:rsid w:val="002D255B"/>
    <w:rsid w:val="002D55FE"/>
    <w:rsid w:val="002E4F6C"/>
    <w:rsid w:val="002F6ADA"/>
    <w:rsid w:val="002F7B08"/>
    <w:rsid w:val="00310617"/>
    <w:rsid w:val="00311231"/>
    <w:rsid w:val="003352EE"/>
    <w:rsid w:val="00336AD9"/>
    <w:rsid w:val="003444DD"/>
    <w:rsid w:val="003449C5"/>
    <w:rsid w:val="0034727B"/>
    <w:rsid w:val="003479A9"/>
    <w:rsid w:val="003509F6"/>
    <w:rsid w:val="003622A0"/>
    <w:rsid w:val="00364B8A"/>
    <w:rsid w:val="00373685"/>
    <w:rsid w:val="00385430"/>
    <w:rsid w:val="003963A2"/>
    <w:rsid w:val="003A278B"/>
    <w:rsid w:val="003B304D"/>
    <w:rsid w:val="003E7AC0"/>
    <w:rsid w:val="003F182E"/>
    <w:rsid w:val="004148EA"/>
    <w:rsid w:val="004173E4"/>
    <w:rsid w:val="004179E0"/>
    <w:rsid w:val="00436D92"/>
    <w:rsid w:val="00444B3F"/>
    <w:rsid w:val="00447FFB"/>
    <w:rsid w:val="004541D1"/>
    <w:rsid w:val="004552C7"/>
    <w:rsid w:val="00457CEE"/>
    <w:rsid w:val="004649A6"/>
    <w:rsid w:val="004724EE"/>
    <w:rsid w:val="00482713"/>
    <w:rsid w:val="0048635A"/>
    <w:rsid w:val="00490E2F"/>
    <w:rsid w:val="004953C3"/>
    <w:rsid w:val="004C2A99"/>
    <w:rsid w:val="004C3471"/>
    <w:rsid w:val="004D53F2"/>
    <w:rsid w:val="004E1DBB"/>
    <w:rsid w:val="004F23FD"/>
    <w:rsid w:val="004F391F"/>
    <w:rsid w:val="004F76D0"/>
    <w:rsid w:val="00534A50"/>
    <w:rsid w:val="005400CB"/>
    <w:rsid w:val="00550366"/>
    <w:rsid w:val="00550A1A"/>
    <w:rsid w:val="00563558"/>
    <w:rsid w:val="00565B5A"/>
    <w:rsid w:val="00581151"/>
    <w:rsid w:val="00587833"/>
    <w:rsid w:val="005A711C"/>
    <w:rsid w:val="005B502C"/>
    <w:rsid w:val="005C3198"/>
    <w:rsid w:val="005C37B8"/>
    <w:rsid w:val="005D1A14"/>
    <w:rsid w:val="005D20BB"/>
    <w:rsid w:val="005D3F77"/>
    <w:rsid w:val="005E38A3"/>
    <w:rsid w:val="005E4DFC"/>
    <w:rsid w:val="0062169F"/>
    <w:rsid w:val="006242FD"/>
    <w:rsid w:val="006244A4"/>
    <w:rsid w:val="00627F01"/>
    <w:rsid w:val="00636254"/>
    <w:rsid w:val="00650BCD"/>
    <w:rsid w:val="006544D3"/>
    <w:rsid w:val="006666E6"/>
    <w:rsid w:val="00670A57"/>
    <w:rsid w:val="0067460F"/>
    <w:rsid w:val="00682432"/>
    <w:rsid w:val="00692B67"/>
    <w:rsid w:val="00692F83"/>
    <w:rsid w:val="006A30B9"/>
    <w:rsid w:val="006B19CC"/>
    <w:rsid w:val="006C64EB"/>
    <w:rsid w:val="006D2197"/>
    <w:rsid w:val="006D219A"/>
    <w:rsid w:val="006E777E"/>
    <w:rsid w:val="006E7E40"/>
    <w:rsid w:val="006F168C"/>
    <w:rsid w:val="006F5292"/>
    <w:rsid w:val="006F647A"/>
    <w:rsid w:val="006F6849"/>
    <w:rsid w:val="0070368C"/>
    <w:rsid w:val="00710A6B"/>
    <w:rsid w:val="00721252"/>
    <w:rsid w:val="007225F1"/>
    <w:rsid w:val="00726015"/>
    <w:rsid w:val="007269D3"/>
    <w:rsid w:val="00730D02"/>
    <w:rsid w:val="00730E3B"/>
    <w:rsid w:val="00743835"/>
    <w:rsid w:val="007552BA"/>
    <w:rsid w:val="007616DB"/>
    <w:rsid w:val="00767335"/>
    <w:rsid w:val="0079734F"/>
    <w:rsid w:val="007A1DEA"/>
    <w:rsid w:val="007B1594"/>
    <w:rsid w:val="007B7ECB"/>
    <w:rsid w:val="007D3677"/>
    <w:rsid w:val="007D7BED"/>
    <w:rsid w:val="007E1A89"/>
    <w:rsid w:val="007F7F9C"/>
    <w:rsid w:val="00806659"/>
    <w:rsid w:val="0080699B"/>
    <w:rsid w:val="00831475"/>
    <w:rsid w:val="00831BB3"/>
    <w:rsid w:val="00832EC6"/>
    <w:rsid w:val="00836D62"/>
    <w:rsid w:val="0084016F"/>
    <w:rsid w:val="00842F40"/>
    <w:rsid w:val="00845D89"/>
    <w:rsid w:val="008479FB"/>
    <w:rsid w:val="008674B0"/>
    <w:rsid w:val="00870CB0"/>
    <w:rsid w:val="00887C9B"/>
    <w:rsid w:val="00897377"/>
    <w:rsid w:val="00897FCF"/>
    <w:rsid w:val="008A3C3E"/>
    <w:rsid w:val="008C6B09"/>
    <w:rsid w:val="008D23D6"/>
    <w:rsid w:val="008D5A20"/>
    <w:rsid w:val="008E2582"/>
    <w:rsid w:val="008F6DDF"/>
    <w:rsid w:val="008F7A5E"/>
    <w:rsid w:val="00902598"/>
    <w:rsid w:val="0091027E"/>
    <w:rsid w:val="00910633"/>
    <w:rsid w:val="009118E8"/>
    <w:rsid w:val="00913321"/>
    <w:rsid w:val="00917F9E"/>
    <w:rsid w:val="00935170"/>
    <w:rsid w:val="0094005F"/>
    <w:rsid w:val="00941A3E"/>
    <w:rsid w:val="00942549"/>
    <w:rsid w:val="0094327E"/>
    <w:rsid w:val="00961C90"/>
    <w:rsid w:val="00976E4C"/>
    <w:rsid w:val="009802E1"/>
    <w:rsid w:val="00994DEC"/>
    <w:rsid w:val="00996112"/>
    <w:rsid w:val="009962E4"/>
    <w:rsid w:val="009C1D14"/>
    <w:rsid w:val="009C3773"/>
    <w:rsid w:val="009D17FD"/>
    <w:rsid w:val="009F4C2B"/>
    <w:rsid w:val="00A05884"/>
    <w:rsid w:val="00A21ABC"/>
    <w:rsid w:val="00A23011"/>
    <w:rsid w:val="00A258E6"/>
    <w:rsid w:val="00A26208"/>
    <w:rsid w:val="00A2730F"/>
    <w:rsid w:val="00A2784A"/>
    <w:rsid w:val="00A35DA9"/>
    <w:rsid w:val="00A35E61"/>
    <w:rsid w:val="00A36C10"/>
    <w:rsid w:val="00A46DE3"/>
    <w:rsid w:val="00A5274D"/>
    <w:rsid w:val="00A83EF4"/>
    <w:rsid w:val="00A872D2"/>
    <w:rsid w:val="00A93408"/>
    <w:rsid w:val="00AA736B"/>
    <w:rsid w:val="00AD1A99"/>
    <w:rsid w:val="00AD2933"/>
    <w:rsid w:val="00AD5805"/>
    <w:rsid w:val="00AE5272"/>
    <w:rsid w:val="00AE672B"/>
    <w:rsid w:val="00AE77F2"/>
    <w:rsid w:val="00AF2F13"/>
    <w:rsid w:val="00B016E7"/>
    <w:rsid w:val="00B055FD"/>
    <w:rsid w:val="00B1024E"/>
    <w:rsid w:val="00B11996"/>
    <w:rsid w:val="00B14085"/>
    <w:rsid w:val="00B14624"/>
    <w:rsid w:val="00B15F13"/>
    <w:rsid w:val="00B337EF"/>
    <w:rsid w:val="00B51655"/>
    <w:rsid w:val="00B6442D"/>
    <w:rsid w:val="00B81338"/>
    <w:rsid w:val="00B86D3E"/>
    <w:rsid w:val="00B96E1B"/>
    <w:rsid w:val="00BB3C1B"/>
    <w:rsid w:val="00BC17EB"/>
    <w:rsid w:val="00BC469A"/>
    <w:rsid w:val="00BD0A07"/>
    <w:rsid w:val="00BE02B0"/>
    <w:rsid w:val="00BE7E83"/>
    <w:rsid w:val="00BF4788"/>
    <w:rsid w:val="00BF56E3"/>
    <w:rsid w:val="00C02A34"/>
    <w:rsid w:val="00C0337E"/>
    <w:rsid w:val="00C06371"/>
    <w:rsid w:val="00C07743"/>
    <w:rsid w:val="00C16B5B"/>
    <w:rsid w:val="00C16CE3"/>
    <w:rsid w:val="00C236B2"/>
    <w:rsid w:val="00C3524D"/>
    <w:rsid w:val="00C3751B"/>
    <w:rsid w:val="00C44021"/>
    <w:rsid w:val="00C508F2"/>
    <w:rsid w:val="00C626D1"/>
    <w:rsid w:val="00C65739"/>
    <w:rsid w:val="00C71E59"/>
    <w:rsid w:val="00C81382"/>
    <w:rsid w:val="00C82268"/>
    <w:rsid w:val="00C84136"/>
    <w:rsid w:val="00C91A76"/>
    <w:rsid w:val="00C91FF4"/>
    <w:rsid w:val="00CB4B34"/>
    <w:rsid w:val="00CC0942"/>
    <w:rsid w:val="00CC7B84"/>
    <w:rsid w:val="00CC7E61"/>
    <w:rsid w:val="00CD631A"/>
    <w:rsid w:val="00CD67BF"/>
    <w:rsid w:val="00CE75BE"/>
    <w:rsid w:val="00CF6D4B"/>
    <w:rsid w:val="00D02036"/>
    <w:rsid w:val="00D05465"/>
    <w:rsid w:val="00D32358"/>
    <w:rsid w:val="00D40181"/>
    <w:rsid w:val="00D43AEA"/>
    <w:rsid w:val="00D46A9D"/>
    <w:rsid w:val="00D72A3D"/>
    <w:rsid w:val="00D756D0"/>
    <w:rsid w:val="00D81022"/>
    <w:rsid w:val="00D85757"/>
    <w:rsid w:val="00DA1D19"/>
    <w:rsid w:val="00DA2EDE"/>
    <w:rsid w:val="00DB131A"/>
    <w:rsid w:val="00DB1CC7"/>
    <w:rsid w:val="00DB36EA"/>
    <w:rsid w:val="00DB3DDB"/>
    <w:rsid w:val="00DB5397"/>
    <w:rsid w:val="00DB7CD8"/>
    <w:rsid w:val="00DC1367"/>
    <w:rsid w:val="00DC3E22"/>
    <w:rsid w:val="00DD7628"/>
    <w:rsid w:val="00DE5D75"/>
    <w:rsid w:val="00DE7E6E"/>
    <w:rsid w:val="00DF5881"/>
    <w:rsid w:val="00E16884"/>
    <w:rsid w:val="00E2189C"/>
    <w:rsid w:val="00E232CB"/>
    <w:rsid w:val="00E237D7"/>
    <w:rsid w:val="00E26FD2"/>
    <w:rsid w:val="00E35307"/>
    <w:rsid w:val="00E402C1"/>
    <w:rsid w:val="00E443C4"/>
    <w:rsid w:val="00E54761"/>
    <w:rsid w:val="00E64784"/>
    <w:rsid w:val="00E64874"/>
    <w:rsid w:val="00E66892"/>
    <w:rsid w:val="00E800FC"/>
    <w:rsid w:val="00E80114"/>
    <w:rsid w:val="00E8310A"/>
    <w:rsid w:val="00E8326C"/>
    <w:rsid w:val="00E904CD"/>
    <w:rsid w:val="00E93F7E"/>
    <w:rsid w:val="00E97DE7"/>
    <w:rsid w:val="00EA1010"/>
    <w:rsid w:val="00EE4910"/>
    <w:rsid w:val="00EF0A4B"/>
    <w:rsid w:val="00EF5B3F"/>
    <w:rsid w:val="00F12D76"/>
    <w:rsid w:val="00F2393C"/>
    <w:rsid w:val="00F279D3"/>
    <w:rsid w:val="00F32290"/>
    <w:rsid w:val="00F33E32"/>
    <w:rsid w:val="00F447BD"/>
    <w:rsid w:val="00F51EE7"/>
    <w:rsid w:val="00F61584"/>
    <w:rsid w:val="00F8436C"/>
    <w:rsid w:val="00F855F7"/>
    <w:rsid w:val="00F929B3"/>
    <w:rsid w:val="00F931C6"/>
    <w:rsid w:val="00FB04FE"/>
    <w:rsid w:val="00FB1190"/>
    <w:rsid w:val="00FB72F6"/>
    <w:rsid w:val="00FB7AE1"/>
    <w:rsid w:val="00FC4B9C"/>
    <w:rsid w:val="00FC7D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6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C5"/>
    <w:rPr>
      <w:sz w:val="20"/>
      <w:szCs w:val="20"/>
    </w:rPr>
  </w:style>
  <w:style w:type="character" w:styleId="FootnoteReference">
    <w:name w:val="footnote reference"/>
    <w:basedOn w:val="DefaultParagraphFont"/>
    <w:uiPriority w:val="99"/>
    <w:semiHidden/>
    <w:unhideWhenUsed/>
    <w:rsid w:val="003449C5"/>
    <w:rPr>
      <w:vertAlign w:val="superscript"/>
    </w:rPr>
  </w:style>
  <w:style w:type="paragraph" w:styleId="Header">
    <w:name w:val="header"/>
    <w:basedOn w:val="Normal"/>
    <w:link w:val="HeaderChar"/>
    <w:uiPriority w:val="99"/>
    <w:unhideWhenUsed/>
    <w:rsid w:val="003449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49C5"/>
  </w:style>
  <w:style w:type="paragraph" w:styleId="Footer">
    <w:name w:val="footer"/>
    <w:basedOn w:val="Normal"/>
    <w:link w:val="FooterChar"/>
    <w:uiPriority w:val="99"/>
    <w:unhideWhenUsed/>
    <w:rsid w:val="003449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49C5"/>
  </w:style>
  <w:style w:type="paragraph" w:styleId="BalloonText">
    <w:name w:val="Balloon Text"/>
    <w:basedOn w:val="Normal"/>
    <w:link w:val="BalloonTextChar"/>
    <w:uiPriority w:val="99"/>
    <w:semiHidden/>
    <w:unhideWhenUsed/>
    <w:rsid w:val="00F2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D3"/>
    <w:rPr>
      <w:rFonts w:ascii="Tahoma" w:hAnsi="Tahoma" w:cs="Tahoma"/>
      <w:sz w:val="16"/>
      <w:szCs w:val="16"/>
    </w:rPr>
  </w:style>
  <w:style w:type="character" w:styleId="PageNumber">
    <w:name w:val="page number"/>
    <w:basedOn w:val="DefaultParagraphFont"/>
    <w:uiPriority w:val="99"/>
    <w:rsid w:val="00A21ABC"/>
  </w:style>
  <w:style w:type="paragraph" w:styleId="ListParagraph">
    <w:name w:val="List Paragraph"/>
    <w:basedOn w:val="Normal"/>
    <w:uiPriority w:val="34"/>
    <w:qFormat/>
    <w:rsid w:val="00490E2F"/>
    <w:pPr>
      <w:widowControl w:val="0"/>
      <w:suppressAutoHyphens/>
      <w:spacing w:after="0" w:line="240" w:lineRule="auto"/>
      <w:ind w:left="720"/>
      <w:contextualSpacing/>
    </w:pPr>
    <w:rPr>
      <w:rFonts w:ascii="Times New Roman" w:eastAsia="DejaVu Sans" w:hAnsi="Times New Roman" w:cs="Mangal"/>
      <w:kern w:val="1"/>
      <w:sz w:val="24"/>
      <w:szCs w:val="21"/>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C5"/>
    <w:rPr>
      <w:sz w:val="20"/>
      <w:szCs w:val="20"/>
    </w:rPr>
  </w:style>
  <w:style w:type="character" w:styleId="FootnoteReference">
    <w:name w:val="footnote reference"/>
    <w:basedOn w:val="DefaultParagraphFont"/>
    <w:uiPriority w:val="99"/>
    <w:semiHidden/>
    <w:unhideWhenUsed/>
    <w:rsid w:val="003449C5"/>
    <w:rPr>
      <w:vertAlign w:val="superscript"/>
    </w:rPr>
  </w:style>
  <w:style w:type="paragraph" w:styleId="Header">
    <w:name w:val="header"/>
    <w:basedOn w:val="Normal"/>
    <w:link w:val="HeaderChar"/>
    <w:uiPriority w:val="99"/>
    <w:unhideWhenUsed/>
    <w:rsid w:val="003449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49C5"/>
  </w:style>
  <w:style w:type="paragraph" w:styleId="Footer">
    <w:name w:val="footer"/>
    <w:basedOn w:val="Normal"/>
    <w:link w:val="FooterChar"/>
    <w:uiPriority w:val="99"/>
    <w:unhideWhenUsed/>
    <w:rsid w:val="003449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49C5"/>
  </w:style>
  <w:style w:type="paragraph" w:styleId="BalloonText">
    <w:name w:val="Balloon Text"/>
    <w:basedOn w:val="Normal"/>
    <w:link w:val="BalloonTextChar"/>
    <w:uiPriority w:val="99"/>
    <w:semiHidden/>
    <w:unhideWhenUsed/>
    <w:rsid w:val="00F2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D3"/>
    <w:rPr>
      <w:rFonts w:ascii="Tahoma" w:hAnsi="Tahoma" w:cs="Tahoma"/>
      <w:sz w:val="16"/>
      <w:szCs w:val="16"/>
    </w:rPr>
  </w:style>
  <w:style w:type="character" w:styleId="PageNumber">
    <w:name w:val="page number"/>
    <w:basedOn w:val="DefaultParagraphFont"/>
    <w:uiPriority w:val="99"/>
    <w:rsid w:val="00A2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65649">
      <w:bodyDiv w:val="1"/>
      <w:marLeft w:val="0"/>
      <w:marRight w:val="0"/>
      <w:marTop w:val="0"/>
      <w:marBottom w:val="0"/>
      <w:divBdr>
        <w:top w:val="none" w:sz="0" w:space="0" w:color="auto"/>
        <w:left w:val="none" w:sz="0" w:space="0" w:color="auto"/>
        <w:bottom w:val="none" w:sz="0" w:space="0" w:color="auto"/>
        <w:right w:val="none" w:sz="0" w:space="0" w:color="auto"/>
      </w:divBdr>
    </w:div>
    <w:div w:id="1874686648">
      <w:bodyDiv w:val="1"/>
      <w:marLeft w:val="0"/>
      <w:marRight w:val="0"/>
      <w:marTop w:val="0"/>
      <w:marBottom w:val="0"/>
      <w:divBdr>
        <w:top w:val="none" w:sz="0" w:space="0" w:color="auto"/>
        <w:left w:val="none" w:sz="0" w:space="0" w:color="auto"/>
        <w:bottom w:val="none" w:sz="0" w:space="0" w:color="auto"/>
        <w:right w:val="none" w:sz="0" w:space="0" w:color="auto"/>
      </w:divBdr>
    </w:div>
    <w:div w:id="20380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A69C4-FA0C-244B-887A-0541AD012E33}">
  <ds:schemaRefs>
    <ds:schemaRef ds:uri="http://schemas.openxmlformats.org/officeDocument/2006/bibliography"/>
  </ds:schemaRefs>
</ds:datastoreItem>
</file>

<file path=customXml/itemProps2.xml><?xml version="1.0" encoding="utf-8"?>
<ds:datastoreItem xmlns:ds="http://schemas.openxmlformats.org/officeDocument/2006/customXml" ds:itemID="{ABF5FA77-BD09-5E4F-8996-6F3EC989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3407</Words>
  <Characters>19423</Characters>
  <Application>Microsoft Macintosh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Sally Sztrecska</cp:lastModifiedBy>
  <cp:revision>36</cp:revision>
  <cp:lastPrinted>2014-09-19T13:24:00Z</cp:lastPrinted>
  <dcterms:created xsi:type="dcterms:W3CDTF">2015-09-08T17:20:00Z</dcterms:created>
  <dcterms:modified xsi:type="dcterms:W3CDTF">2015-09-20T21:37:00Z</dcterms:modified>
</cp:coreProperties>
</file>