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92642" w14:textId="4EC376BC" w:rsidR="00F32390" w:rsidRPr="008F7966" w:rsidRDefault="008F7966" w:rsidP="009760F3">
      <w:pPr>
        <w:pStyle w:val="EndnoteText"/>
      </w:pPr>
      <w:r w:rsidRPr="008F7966">
        <w:t>Online Appendix</w:t>
      </w:r>
      <w:r w:rsidR="00474EB5">
        <w:t xml:space="preserve"> to </w:t>
      </w:r>
      <w:r w:rsidR="000D3E92" w:rsidRPr="008F7966">
        <w:t>‘</w:t>
      </w:r>
      <w:r w:rsidR="00F32390" w:rsidRPr="008F7966">
        <w:t>How Democrac</w:t>
      </w:r>
      <w:r>
        <w:t>y Works Within a Populist Party:</w:t>
      </w:r>
      <w:r w:rsidR="00F32390" w:rsidRPr="008F7966">
        <w:t xml:space="preserve"> Candidate Selection </w:t>
      </w:r>
      <w:r w:rsidR="000D3E92" w:rsidRPr="008F7966">
        <w:t>in the Alternative for Germany’</w:t>
      </w:r>
    </w:p>
    <w:p w14:paraId="6D1F3C08" w14:textId="2CD97155" w:rsidR="002D03B4" w:rsidRPr="008F7966" w:rsidRDefault="002D03B4" w:rsidP="009760F3">
      <w:pPr>
        <w:pStyle w:val="EndnoteText"/>
      </w:pPr>
    </w:p>
    <w:p w14:paraId="49107FA4" w14:textId="77777777" w:rsidR="002D03B4" w:rsidRPr="008F7966" w:rsidRDefault="002D03B4" w:rsidP="009760F3">
      <w:pPr>
        <w:pStyle w:val="EndnoteText"/>
      </w:pPr>
    </w:p>
    <w:p w14:paraId="3241EB58" w14:textId="0C02284D" w:rsidR="003E5B22" w:rsidRPr="009760F3" w:rsidRDefault="003E5B22" w:rsidP="00A0489A">
      <w:pPr>
        <w:spacing w:line="360" w:lineRule="auto"/>
        <w:jc w:val="both"/>
        <w:rPr>
          <w:rFonts w:ascii="Times New Roman" w:hAnsi="Times New Roman" w:cs="Times New Roman"/>
          <w:color w:val="000000" w:themeColor="text1"/>
          <w:sz w:val="24"/>
          <w:lang w:val="en-US"/>
        </w:rPr>
      </w:pPr>
      <w:r w:rsidRPr="009760F3">
        <w:rPr>
          <w:rFonts w:ascii="Times New Roman" w:hAnsi="Times New Roman" w:cs="Times New Roman"/>
          <w:b/>
          <w:color w:val="000000" w:themeColor="text1"/>
          <w:sz w:val="24"/>
          <w:lang w:val="en-US"/>
        </w:rPr>
        <w:t>Appendix</w:t>
      </w:r>
      <w:r w:rsidR="00177036" w:rsidRPr="009760F3">
        <w:rPr>
          <w:rFonts w:ascii="Times New Roman" w:hAnsi="Times New Roman" w:cs="Times New Roman"/>
          <w:b/>
          <w:color w:val="000000" w:themeColor="text1"/>
          <w:sz w:val="24"/>
          <w:lang w:val="en-US"/>
        </w:rPr>
        <w:t xml:space="preserve"> 1</w:t>
      </w:r>
      <w:r w:rsidR="0047231A" w:rsidRPr="009760F3">
        <w:rPr>
          <w:rFonts w:ascii="Times New Roman" w:hAnsi="Times New Roman" w:cs="Times New Roman"/>
          <w:b/>
          <w:color w:val="000000" w:themeColor="text1"/>
          <w:sz w:val="24"/>
          <w:lang w:val="en-US"/>
        </w:rPr>
        <w:t>.</w:t>
      </w:r>
      <w:r w:rsidR="000D3E92" w:rsidRPr="009760F3">
        <w:rPr>
          <w:rFonts w:ascii="Times New Roman" w:hAnsi="Times New Roman" w:cs="Times New Roman"/>
          <w:color w:val="000000" w:themeColor="text1"/>
          <w:sz w:val="24"/>
          <w:lang w:val="en-US"/>
        </w:rPr>
        <w:t xml:space="preserve"> Brief</w:t>
      </w:r>
      <w:r w:rsidRPr="009760F3">
        <w:rPr>
          <w:rFonts w:ascii="Times New Roman" w:hAnsi="Times New Roman" w:cs="Times New Roman"/>
          <w:color w:val="000000" w:themeColor="text1"/>
          <w:sz w:val="24"/>
          <w:lang w:val="en-US"/>
        </w:rPr>
        <w:t xml:space="preserve"> Project Description</w:t>
      </w:r>
    </w:p>
    <w:p w14:paraId="7E61748D" w14:textId="1316EFFB" w:rsidR="00177036" w:rsidRPr="008F7966" w:rsidRDefault="00474EB5" w:rsidP="00A0489A">
      <w:pPr>
        <w:spacing w:line="360" w:lineRule="auto"/>
        <w:jc w:val="both"/>
        <w:rPr>
          <w:rFonts w:ascii="Times New Roman" w:eastAsia="Calibri" w:hAnsi="Times New Roman" w:cs="Times New Roman"/>
          <w:color w:val="000000" w:themeColor="text1"/>
          <w:u w:color="000000"/>
        </w:rPr>
      </w:pPr>
      <w:r>
        <w:rPr>
          <w:rFonts w:ascii="Times New Roman" w:hAnsi="Times New Roman" w:cs="Times New Roman"/>
          <w:color w:val="000000" w:themeColor="text1"/>
          <w:u w:color="000000"/>
          <w:lang w:val="en-US"/>
        </w:rPr>
        <w:t xml:space="preserve">The </w:t>
      </w:r>
      <w:r w:rsidR="00177036" w:rsidRPr="008F7966">
        <w:rPr>
          <w:rFonts w:ascii="Times New Roman" w:hAnsi="Times New Roman" w:cs="Times New Roman"/>
          <w:color w:val="000000" w:themeColor="text1"/>
          <w:u w:color="000000"/>
          <w:lang w:val="en-US"/>
        </w:rPr>
        <w:t xml:space="preserve">large-scale </w:t>
      </w:r>
      <w:r w:rsidR="0074503C" w:rsidRPr="008F7966">
        <w:rPr>
          <w:rFonts w:ascii="Times New Roman" w:hAnsi="Times New Roman" w:cs="Times New Roman"/>
          <w:color w:val="000000" w:themeColor="text1"/>
          <w:u w:color="000000"/>
          <w:lang w:val="en-US"/>
        </w:rPr>
        <w:t xml:space="preserve">research </w:t>
      </w:r>
      <w:r w:rsidR="000D3E92" w:rsidRPr="008F7966">
        <w:rPr>
          <w:rFonts w:ascii="Times New Roman" w:hAnsi="Times New Roman" w:cs="Times New Roman"/>
          <w:color w:val="000000" w:themeColor="text1"/>
          <w:u w:color="000000"/>
          <w:lang w:val="en-US"/>
        </w:rPr>
        <w:t xml:space="preserve">project </w:t>
      </w:r>
      <w:r>
        <w:rPr>
          <w:rFonts w:ascii="Times New Roman" w:hAnsi="Times New Roman" w:cs="Times New Roman"/>
          <w:color w:val="000000" w:themeColor="text1"/>
          <w:u w:color="000000"/>
          <w:lang w:val="en-US"/>
        </w:rPr>
        <w:t>#BuKa2017 of</w:t>
      </w:r>
      <w:r w:rsidR="00177036" w:rsidRPr="008F7966">
        <w:rPr>
          <w:rFonts w:ascii="Times New Roman" w:hAnsi="Times New Roman" w:cs="Times New Roman"/>
          <w:color w:val="000000" w:themeColor="text1"/>
          <w:u w:color="000000"/>
          <w:lang w:val="en-US"/>
        </w:rPr>
        <w:t xml:space="preserve"> </w:t>
      </w:r>
      <w:r>
        <w:rPr>
          <w:rFonts w:ascii="Times New Roman" w:hAnsi="Times New Roman" w:cs="Times New Roman"/>
          <w:color w:val="000000" w:themeColor="text1"/>
          <w:u w:color="000000"/>
          <w:lang w:val="en-US"/>
        </w:rPr>
        <w:t xml:space="preserve">the Institute for Parliamentary Research (IParl) </w:t>
      </w:r>
      <w:r w:rsidR="00177036" w:rsidRPr="008F7966">
        <w:rPr>
          <w:rFonts w:ascii="Times New Roman" w:hAnsi="Times New Roman" w:cs="Times New Roman"/>
          <w:color w:val="000000" w:themeColor="text1"/>
          <w:u w:color="000000"/>
          <w:lang w:val="en-US"/>
        </w:rPr>
        <w:t xml:space="preserve">on candidate selection for the German general election 2017 </w:t>
      </w:r>
      <w:r w:rsidR="00177036" w:rsidRPr="008F7966">
        <w:rPr>
          <w:rFonts w:ascii="Times New Roman" w:eastAsia="Calibri" w:hAnsi="Times New Roman" w:cs="Times New Roman"/>
          <w:color w:val="000000" w:themeColor="text1"/>
          <w:u w:color="000000"/>
          <w:lang w:val="en-US"/>
        </w:rPr>
        <w:t>examined the Alternative for Germany (</w:t>
      </w:r>
      <w:proofErr w:type="spellStart"/>
      <w:r w:rsidR="00177036" w:rsidRPr="008F7966">
        <w:rPr>
          <w:rFonts w:ascii="Times New Roman" w:eastAsia="Calibri" w:hAnsi="Times New Roman" w:cs="Times New Roman"/>
          <w:color w:val="000000" w:themeColor="text1"/>
          <w:u w:color="000000"/>
          <w:lang w:val="en-US"/>
        </w:rPr>
        <w:t>AfD</w:t>
      </w:r>
      <w:proofErr w:type="spellEnd"/>
      <w:r w:rsidR="00177036" w:rsidRPr="008F7966">
        <w:rPr>
          <w:rFonts w:ascii="Times New Roman" w:eastAsia="Calibri" w:hAnsi="Times New Roman" w:cs="Times New Roman"/>
          <w:color w:val="000000" w:themeColor="text1"/>
          <w:u w:color="000000"/>
          <w:lang w:val="en-US"/>
        </w:rPr>
        <w:t>), the Christian Democratic Union (CDU), the Christian Social Union (CSU), the Greens (</w:t>
      </w:r>
      <w:proofErr w:type="spellStart"/>
      <w:r w:rsidR="00CF2827">
        <w:rPr>
          <w:rFonts w:ascii="Times New Roman" w:eastAsia="Calibri" w:hAnsi="Times New Roman" w:cs="Times New Roman"/>
          <w:color w:val="000000" w:themeColor="text1"/>
          <w:u w:color="000000"/>
          <w:lang w:val="en-US"/>
        </w:rPr>
        <w:t>Bündnis</w:t>
      </w:r>
      <w:proofErr w:type="spellEnd"/>
      <w:r w:rsidR="00CF2827">
        <w:rPr>
          <w:rFonts w:ascii="Times New Roman" w:eastAsia="Calibri" w:hAnsi="Times New Roman" w:cs="Times New Roman"/>
          <w:color w:val="000000" w:themeColor="text1"/>
          <w:u w:color="000000"/>
          <w:lang w:val="en-US"/>
        </w:rPr>
        <w:t xml:space="preserve"> 90/Die </w:t>
      </w:r>
      <w:proofErr w:type="spellStart"/>
      <w:r w:rsidR="00CF2827">
        <w:rPr>
          <w:rFonts w:ascii="Times New Roman" w:eastAsia="Calibri" w:hAnsi="Times New Roman" w:cs="Times New Roman"/>
          <w:color w:val="000000" w:themeColor="text1"/>
          <w:u w:color="000000"/>
          <w:lang w:val="en-US"/>
        </w:rPr>
        <w:t>Grünen</w:t>
      </w:r>
      <w:proofErr w:type="spellEnd"/>
      <w:r w:rsidR="00177036" w:rsidRPr="008F7966">
        <w:rPr>
          <w:rFonts w:ascii="Times New Roman" w:eastAsia="Calibri" w:hAnsi="Times New Roman" w:cs="Times New Roman"/>
          <w:color w:val="000000" w:themeColor="text1"/>
          <w:u w:color="000000"/>
          <w:lang w:val="en-US"/>
        </w:rPr>
        <w:t>), the Left Party (</w:t>
      </w:r>
      <w:r w:rsidR="00CF2827">
        <w:rPr>
          <w:rFonts w:ascii="Times New Roman" w:eastAsia="Calibri" w:hAnsi="Times New Roman" w:cs="Times New Roman"/>
          <w:color w:val="000000" w:themeColor="text1"/>
          <w:u w:color="000000"/>
          <w:lang w:val="en-US"/>
        </w:rPr>
        <w:t xml:space="preserve">Die </w:t>
      </w:r>
      <w:proofErr w:type="spellStart"/>
      <w:r w:rsidR="00CF2827">
        <w:rPr>
          <w:rFonts w:ascii="Times New Roman" w:eastAsia="Calibri" w:hAnsi="Times New Roman" w:cs="Times New Roman"/>
          <w:color w:val="000000" w:themeColor="text1"/>
          <w:u w:color="000000"/>
          <w:lang w:val="en-US"/>
        </w:rPr>
        <w:t>Linke</w:t>
      </w:r>
      <w:proofErr w:type="spellEnd"/>
      <w:r w:rsidR="00177036" w:rsidRPr="008F7966">
        <w:rPr>
          <w:rFonts w:ascii="Times New Roman" w:eastAsia="Calibri" w:hAnsi="Times New Roman" w:cs="Times New Roman"/>
          <w:color w:val="000000" w:themeColor="text1"/>
          <w:u w:color="000000"/>
          <w:lang w:val="en-US"/>
        </w:rPr>
        <w:t>), the Liberals (FDP), and the Social Democrats (SPD).</w:t>
      </w:r>
      <w:r w:rsidR="006A18AC" w:rsidRPr="008F7966">
        <w:rPr>
          <w:rStyle w:val="FootnoteReference"/>
          <w:rFonts w:ascii="Times New Roman" w:eastAsia="Calibri" w:hAnsi="Times New Roman" w:cs="Times New Roman"/>
          <w:color w:val="000000" w:themeColor="text1"/>
          <w:u w:color="000000"/>
          <w:lang w:val="en-US"/>
        </w:rPr>
        <w:footnoteReference w:id="1"/>
      </w:r>
      <w:r w:rsidR="00177036" w:rsidRPr="008F7966">
        <w:rPr>
          <w:rFonts w:ascii="Times New Roman" w:eastAsia="Calibri" w:hAnsi="Times New Roman" w:cs="Times New Roman"/>
          <w:color w:val="000000" w:themeColor="text1"/>
          <w:u w:color="000000"/>
          <w:lang w:val="en-US"/>
        </w:rPr>
        <w:t xml:space="preserve"> </w:t>
      </w:r>
      <w:r w:rsidR="004175D0" w:rsidRPr="008F7966">
        <w:rPr>
          <w:rFonts w:ascii="Times New Roman" w:eastAsia="Calibri" w:hAnsi="Times New Roman" w:cs="Times New Roman"/>
          <w:color w:val="000000" w:themeColor="text1"/>
          <w:u w:color="000000"/>
          <w:lang w:val="en-US"/>
        </w:rPr>
        <w:t xml:space="preserve">These parties were </w:t>
      </w:r>
      <w:r w:rsidR="00E423AE" w:rsidRPr="008F7966">
        <w:rPr>
          <w:rFonts w:ascii="Times New Roman" w:eastAsia="Calibri" w:hAnsi="Times New Roman" w:cs="Times New Roman"/>
          <w:color w:val="000000" w:themeColor="text1"/>
          <w:u w:color="000000"/>
          <w:lang w:val="en-US"/>
        </w:rPr>
        <w:t>chosen</w:t>
      </w:r>
      <w:r w:rsidR="00250631" w:rsidRPr="008F7966">
        <w:rPr>
          <w:rFonts w:ascii="Times New Roman" w:eastAsia="Calibri" w:hAnsi="Times New Roman" w:cs="Times New Roman"/>
          <w:color w:val="000000" w:themeColor="text1"/>
          <w:u w:color="000000"/>
          <w:lang w:val="en-US"/>
        </w:rPr>
        <w:t>,</w:t>
      </w:r>
      <w:r w:rsidR="00E423AE" w:rsidRPr="008F7966">
        <w:rPr>
          <w:rFonts w:ascii="Times New Roman" w:eastAsia="Calibri" w:hAnsi="Times New Roman" w:cs="Times New Roman"/>
          <w:color w:val="000000" w:themeColor="text1"/>
          <w:u w:color="000000"/>
          <w:lang w:val="en-US"/>
        </w:rPr>
        <w:t xml:space="preserve"> </w:t>
      </w:r>
      <w:r w:rsidR="000D3E92" w:rsidRPr="008F7966">
        <w:rPr>
          <w:rFonts w:ascii="Times New Roman" w:eastAsia="Calibri" w:hAnsi="Times New Roman" w:cs="Times New Roman"/>
          <w:color w:val="000000" w:themeColor="text1"/>
          <w:u w:color="000000"/>
          <w:lang w:val="en-US"/>
        </w:rPr>
        <w:t>because</w:t>
      </w:r>
      <w:r w:rsidR="004175D0" w:rsidRPr="008F7966">
        <w:rPr>
          <w:rFonts w:ascii="Times New Roman" w:eastAsia="Calibri" w:hAnsi="Times New Roman" w:cs="Times New Roman"/>
          <w:color w:val="000000" w:themeColor="text1"/>
          <w:u w:color="000000"/>
          <w:lang w:val="en-US"/>
        </w:rPr>
        <w:t xml:space="preserve"> according to </w:t>
      </w:r>
      <w:r w:rsidR="001A61D3" w:rsidRPr="008F7966">
        <w:rPr>
          <w:rFonts w:ascii="Times New Roman" w:eastAsia="Calibri" w:hAnsi="Times New Roman" w:cs="Times New Roman"/>
          <w:color w:val="000000" w:themeColor="text1"/>
          <w:u w:color="000000"/>
          <w:lang w:val="en-US"/>
        </w:rPr>
        <w:t>polls</w:t>
      </w:r>
      <w:r w:rsidR="00250631" w:rsidRPr="008F7966">
        <w:rPr>
          <w:rFonts w:ascii="Times New Roman" w:eastAsia="Calibri" w:hAnsi="Times New Roman" w:cs="Times New Roman"/>
          <w:color w:val="000000" w:themeColor="text1"/>
          <w:u w:color="000000"/>
          <w:lang w:val="en-US"/>
        </w:rPr>
        <w:t>,</w:t>
      </w:r>
      <w:r w:rsidR="004175D0" w:rsidRPr="008F7966">
        <w:rPr>
          <w:rFonts w:ascii="Times New Roman" w:eastAsia="Calibri" w:hAnsi="Times New Roman" w:cs="Times New Roman"/>
          <w:color w:val="000000" w:themeColor="text1"/>
          <w:u w:color="000000"/>
          <w:lang w:val="en-US"/>
        </w:rPr>
        <w:t xml:space="preserve"> they were most likely to win seats in the Bundestag</w:t>
      </w:r>
      <w:r w:rsidR="00B53D34" w:rsidRPr="008F7966">
        <w:rPr>
          <w:rFonts w:ascii="Times New Roman" w:eastAsia="Calibri" w:hAnsi="Times New Roman" w:cs="Times New Roman"/>
          <w:color w:val="000000" w:themeColor="text1"/>
          <w:u w:color="000000"/>
          <w:lang w:val="en-US"/>
        </w:rPr>
        <w:t xml:space="preserve">. The field </w:t>
      </w:r>
      <w:r w:rsidR="00177036" w:rsidRPr="008F7966">
        <w:rPr>
          <w:rFonts w:ascii="Times New Roman" w:eastAsia="Calibri" w:hAnsi="Times New Roman" w:cs="Times New Roman"/>
          <w:color w:val="000000" w:themeColor="text1"/>
          <w:u w:color="000000"/>
          <w:lang w:val="en-US"/>
        </w:rPr>
        <w:t xml:space="preserve">research was conducted between September 2016 and July 2017. </w:t>
      </w:r>
      <w:r w:rsidR="000241FF" w:rsidRPr="008F7966">
        <w:rPr>
          <w:rFonts w:ascii="Times New Roman" w:eastAsia="Calibri" w:hAnsi="Times New Roman" w:cs="Times New Roman"/>
          <w:color w:val="000000" w:themeColor="text1"/>
          <w:u w:color="000000"/>
          <w:lang w:val="en-US"/>
        </w:rPr>
        <w:t>It contained</w:t>
      </w:r>
      <w:r w:rsidR="004C7CED" w:rsidRPr="008F7966">
        <w:rPr>
          <w:rFonts w:ascii="Times New Roman" w:eastAsia="Calibri" w:hAnsi="Times New Roman" w:cs="Times New Roman"/>
          <w:color w:val="000000" w:themeColor="text1"/>
          <w:u w:color="000000"/>
          <w:lang w:val="en-US"/>
        </w:rPr>
        <w:t xml:space="preserve"> both quantitative and qualitative methods of empirical research, including</w:t>
      </w:r>
      <w:r w:rsidR="0074503C" w:rsidRPr="008F7966">
        <w:rPr>
          <w:rFonts w:ascii="Times New Roman" w:eastAsia="Calibri" w:hAnsi="Times New Roman" w:cs="Times New Roman"/>
          <w:color w:val="000000" w:themeColor="text1"/>
          <w:u w:color="000000"/>
          <w:lang w:val="en-US"/>
        </w:rPr>
        <w:t xml:space="preserve"> standardiz</w:t>
      </w:r>
      <w:r w:rsidR="00177036" w:rsidRPr="008F7966">
        <w:rPr>
          <w:rFonts w:ascii="Times New Roman" w:eastAsia="Calibri" w:hAnsi="Times New Roman" w:cs="Times New Roman"/>
          <w:color w:val="000000" w:themeColor="text1"/>
          <w:u w:color="000000"/>
          <w:lang w:val="en-US"/>
        </w:rPr>
        <w:t xml:space="preserve">ed surveys with questionnaires, expert </w:t>
      </w:r>
      <w:r w:rsidR="00E423AE" w:rsidRPr="008F7966">
        <w:rPr>
          <w:rFonts w:ascii="Times New Roman" w:eastAsia="Calibri" w:hAnsi="Times New Roman" w:cs="Times New Roman"/>
          <w:color w:val="000000" w:themeColor="text1"/>
          <w:u w:color="000000"/>
          <w:lang w:val="en-US"/>
        </w:rPr>
        <w:t>interviews</w:t>
      </w:r>
      <w:r w:rsidR="00177036" w:rsidRPr="008F7966">
        <w:rPr>
          <w:rFonts w:ascii="Times New Roman" w:eastAsia="Calibri" w:hAnsi="Times New Roman" w:cs="Times New Roman"/>
          <w:color w:val="000000" w:themeColor="text1"/>
          <w:u w:color="000000"/>
          <w:lang w:val="en-US"/>
        </w:rPr>
        <w:t xml:space="preserve">, </w:t>
      </w:r>
      <w:r w:rsidR="009D0096" w:rsidRPr="008F7966">
        <w:rPr>
          <w:rFonts w:ascii="Times New Roman" w:eastAsia="Calibri" w:hAnsi="Times New Roman" w:cs="Times New Roman"/>
          <w:color w:val="000000" w:themeColor="text1"/>
          <w:u w:color="000000"/>
          <w:lang w:val="en-US"/>
        </w:rPr>
        <w:t>notes</w:t>
      </w:r>
      <w:r w:rsidR="0057288F" w:rsidRPr="008F7966">
        <w:rPr>
          <w:rFonts w:ascii="Times New Roman" w:eastAsia="Calibri" w:hAnsi="Times New Roman" w:cs="Times New Roman"/>
          <w:color w:val="000000" w:themeColor="text1"/>
          <w:u w:color="000000"/>
          <w:lang w:val="en-US"/>
        </w:rPr>
        <w:t xml:space="preserve"> from nomination conferences</w:t>
      </w:r>
      <w:r w:rsidR="00177036" w:rsidRPr="008F7966">
        <w:rPr>
          <w:rFonts w:ascii="Times New Roman" w:eastAsia="Calibri" w:hAnsi="Times New Roman" w:cs="Times New Roman"/>
          <w:color w:val="000000" w:themeColor="text1"/>
          <w:u w:color="000000"/>
          <w:lang w:val="en-US"/>
        </w:rPr>
        <w:t xml:space="preserve">, party </w:t>
      </w:r>
      <w:r w:rsidR="00523B74" w:rsidRPr="008F7966">
        <w:rPr>
          <w:rFonts w:ascii="Times New Roman" w:eastAsia="Calibri" w:hAnsi="Times New Roman" w:cs="Times New Roman"/>
          <w:color w:val="000000" w:themeColor="text1"/>
          <w:u w:color="000000"/>
          <w:lang w:val="en-US"/>
        </w:rPr>
        <w:t>statutes and minutes,</w:t>
      </w:r>
      <w:r w:rsidR="00177036" w:rsidRPr="008F7966">
        <w:rPr>
          <w:rFonts w:ascii="Times New Roman" w:eastAsia="Calibri" w:hAnsi="Times New Roman" w:cs="Times New Roman"/>
          <w:color w:val="000000" w:themeColor="text1"/>
          <w:u w:color="000000"/>
          <w:lang w:val="en-US"/>
        </w:rPr>
        <w:t xml:space="preserve"> and media reports on candidate selection. </w:t>
      </w:r>
      <w:r w:rsidR="000D3E92" w:rsidRPr="008F7966">
        <w:rPr>
          <w:rFonts w:ascii="Times New Roman" w:eastAsia="Calibri" w:hAnsi="Times New Roman" w:cs="Times New Roman"/>
          <w:color w:val="000000" w:themeColor="text1"/>
          <w:u w:color="000000"/>
          <w:lang w:val="en-US"/>
        </w:rPr>
        <w:t xml:space="preserve">In addition to the </w:t>
      </w:r>
      <w:r>
        <w:rPr>
          <w:rFonts w:ascii="Times New Roman" w:eastAsia="Calibri" w:hAnsi="Times New Roman" w:cs="Times New Roman"/>
          <w:color w:val="000000" w:themeColor="text1"/>
          <w:u w:color="000000"/>
          <w:lang w:val="en-US"/>
        </w:rPr>
        <w:t>IParl-</w:t>
      </w:r>
      <w:r w:rsidR="000D3E92" w:rsidRPr="008F7966">
        <w:rPr>
          <w:rFonts w:ascii="Times New Roman" w:eastAsia="Calibri" w:hAnsi="Times New Roman" w:cs="Times New Roman"/>
          <w:color w:val="000000" w:themeColor="text1"/>
          <w:u w:color="000000"/>
          <w:lang w:val="en-US"/>
        </w:rPr>
        <w:t xml:space="preserve">team, </w:t>
      </w:r>
      <w:r w:rsidR="00177036" w:rsidRPr="008F7966">
        <w:rPr>
          <w:rFonts w:ascii="Times New Roman" w:eastAsia="Calibri" w:hAnsi="Times New Roman" w:cs="Times New Roman"/>
          <w:color w:val="000000" w:themeColor="text1"/>
          <w:u w:color="000000"/>
          <w:lang w:val="en-US"/>
        </w:rPr>
        <w:t xml:space="preserve">43 </w:t>
      </w:r>
      <w:r w:rsidR="000D3E92" w:rsidRPr="008F7966">
        <w:rPr>
          <w:rFonts w:ascii="Times New Roman" w:eastAsia="Calibri" w:hAnsi="Times New Roman" w:cs="Times New Roman"/>
          <w:color w:val="000000" w:themeColor="text1"/>
          <w:u w:color="000000"/>
          <w:lang w:val="en-US"/>
        </w:rPr>
        <w:t>junior and senior researchers were</w:t>
      </w:r>
      <w:r w:rsidR="00177036" w:rsidRPr="008F7966">
        <w:rPr>
          <w:rFonts w:ascii="Times New Roman" w:eastAsia="Calibri" w:hAnsi="Times New Roman" w:cs="Times New Roman"/>
          <w:color w:val="000000" w:themeColor="text1"/>
          <w:u w:color="000000"/>
          <w:lang w:val="en-US"/>
        </w:rPr>
        <w:t xml:space="preserve"> trained </w:t>
      </w:r>
      <w:r w:rsidR="000D3E92" w:rsidRPr="008F7966">
        <w:rPr>
          <w:rFonts w:ascii="Times New Roman" w:eastAsia="Calibri" w:hAnsi="Times New Roman" w:cs="Times New Roman"/>
          <w:color w:val="000000" w:themeColor="text1"/>
          <w:u w:color="000000"/>
          <w:lang w:val="en-US"/>
        </w:rPr>
        <w:t xml:space="preserve">for the data collection </w:t>
      </w:r>
      <w:r w:rsidR="00177036" w:rsidRPr="008F7966">
        <w:rPr>
          <w:rFonts w:ascii="Times New Roman" w:eastAsia="Calibri" w:hAnsi="Times New Roman" w:cs="Times New Roman"/>
          <w:color w:val="000000" w:themeColor="text1"/>
          <w:u w:color="000000"/>
          <w:lang w:val="en-US"/>
        </w:rPr>
        <w:t xml:space="preserve">and </w:t>
      </w:r>
      <w:r w:rsidR="004175D0" w:rsidRPr="008F7966">
        <w:rPr>
          <w:rFonts w:ascii="Times New Roman" w:eastAsia="Calibri" w:hAnsi="Times New Roman" w:cs="Times New Roman"/>
          <w:color w:val="000000" w:themeColor="text1"/>
          <w:u w:color="000000"/>
          <w:lang w:val="en-US"/>
        </w:rPr>
        <w:t>de</w:t>
      </w:r>
      <w:r w:rsidR="00177036" w:rsidRPr="008F7966">
        <w:rPr>
          <w:rFonts w:ascii="Times New Roman" w:eastAsia="Calibri" w:hAnsi="Times New Roman" w:cs="Times New Roman"/>
          <w:color w:val="000000" w:themeColor="text1"/>
          <w:u w:color="000000"/>
          <w:lang w:val="en-US"/>
        </w:rPr>
        <w:t xml:space="preserve">ployed at the nomination </w:t>
      </w:r>
      <w:r w:rsidR="00375281" w:rsidRPr="008F7966">
        <w:rPr>
          <w:rFonts w:ascii="Times New Roman" w:eastAsia="Calibri" w:hAnsi="Times New Roman" w:cs="Times New Roman"/>
          <w:color w:val="000000" w:themeColor="text1"/>
          <w:u w:color="000000"/>
          <w:lang w:val="en-US"/>
        </w:rPr>
        <w:t>conferences</w:t>
      </w:r>
      <w:r w:rsidR="00177036" w:rsidRPr="008F7966">
        <w:rPr>
          <w:rFonts w:ascii="Times New Roman" w:eastAsia="Calibri" w:hAnsi="Times New Roman" w:cs="Times New Roman"/>
          <w:color w:val="000000" w:themeColor="text1"/>
          <w:u w:color="000000"/>
          <w:lang w:val="en-US"/>
        </w:rPr>
        <w:t xml:space="preserve">. </w:t>
      </w:r>
      <w:r w:rsidR="00C53495" w:rsidRPr="008F7966">
        <w:rPr>
          <w:rFonts w:ascii="Times New Roman" w:eastAsia="Calibri" w:hAnsi="Times New Roman" w:cs="Times New Roman"/>
          <w:color w:val="000000" w:themeColor="text1"/>
          <w:u w:color="000000"/>
          <w:lang w:val="en-US"/>
        </w:rPr>
        <w:t>The</w:t>
      </w:r>
      <w:r w:rsidR="00177036" w:rsidRPr="008F7966">
        <w:rPr>
          <w:rFonts w:ascii="Times New Roman" w:eastAsia="Calibri" w:hAnsi="Times New Roman" w:cs="Times New Roman"/>
          <w:color w:val="000000" w:themeColor="text1"/>
          <w:u w:color="000000"/>
          <w:lang w:val="en-US"/>
        </w:rPr>
        <w:t xml:space="preserve"> article </w:t>
      </w:r>
      <w:r w:rsidR="000D3E92" w:rsidRPr="008F7966">
        <w:rPr>
          <w:rFonts w:ascii="Times New Roman" w:eastAsia="Calibri" w:hAnsi="Times New Roman" w:cs="Times New Roman"/>
          <w:color w:val="000000" w:themeColor="text1"/>
          <w:u w:color="000000"/>
          <w:lang w:val="en-US"/>
        </w:rPr>
        <w:t>‘</w:t>
      </w:r>
      <w:r w:rsidR="00C53495" w:rsidRPr="008F7966">
        <w:rPr>
          <w:rFonts w:ascii="Times New Roman" w:eastAsia="Calibri" w:hAnsi="Times New Roman" w:cs="Times New Roman"/>
          <w:color w:val="000000" w:themeColor="text1"/>
          <w:u w:color="000000"/>
          <w:lang w:val="en-US"/>
        </w:rPr>
        <w:t>How Democracy Works Within a Populist Party</w:t>
      </w:r>
      <w:r>
        <w:rPr>
          <w:rFonts w:ascii="Times New Roman" w:eastAsia="Calibri" w:hAnsi="Times New Roman" w:cs="Times New Roman"/>
          <w:color w:val="000000" w:themeColor="text1"/>
          <w:u w:color="000000"/>
          <w:lang w:val="en-US"/>
        </w:rPr>
        <w:t>:</w:t>
      </w:r>
      <w:r w:rsidR="000241FF" w:rsidRPr="008F7966">
        <w:rPr>
          <w:rFonts w:ascii="Times New Roman" w:eastAsia="Calibri" w:hAnsi="Times New Roman" w:cs="Times New Roman"/>
          <w:color w:val="000000" w:themeColor="text1"/>
          <w:u w:color="000000"/>
          <w:lang w:val="en-US"/>
        </w:rPr>
        <w:t xml:space="preserve"> Candidate Selection in the Alternative for Germany</w:t>
      </w:r>
      <w:r w:rsidR="000D3E92" w:rsidRPr="008F7966">
        <w:rPr>
          <w:rFonts w:ascii="Times New Roman" w:eastAsia="Calibri" w:hAnsi="Times New Roman" w:cs="Times New Roman"/>
          <w:color w:val="000000" w:themeColor="text1"/>
          <w:u w:color="000000"/>
          <w:lang w:val="en-US"/>
        </w:rPr>
        <w:t>’</w:t>
      </w:r>
      <w:r w:rsidR="00C53495" w:rsidRPr="008F7966">
        <w:rPr>
          <w:rFonts w:ascii="Times New Roman" w:eastAsia="Calibri" w:hAnsi="Times New Roman" w:cs="Times New Roman"/>
          <w:color w:val="000000" w:themeColor="text1"/>
          <w:u w:color="000000"/>
          <w:lang w:val="en-US"/>
        </w:rPr>
        <w:t xml:space="preserve"> </w:t>
      </w:r>
      <w:r w:rsidR="00390E41" w:rsidRPr="008F7966">
        <w:rPr>
          <w:rFonts w:ascii="Times New Roman" w:eastAsia="Calibri" w:hAnsi="Times New Roman" w:cs="Times New Roman"/>
          <w:color w:val="000000" w:themeColor="text1"/>
          <w:u w:color="000000"/>
          <w:lang w:val="en-US"/>
        </w:rPr>
        <w:t xml:space="preserve">is mainly </w:t>
      </w:r>
      <w:r w:rsidR="00586BCB" w:rsidRPr="008F7966">
        <w:rPr>
          <w:rFonts w:ascii="Times New Roman" w:eastAsia="Calibri" w:hAnsi="Times New Roman" w:cs="Times New Roman"/>
          <w:color w:val="000000" w:themeColor="text1"/>
          <w:u w:color="000000"/>
          <w:lang w:val="en-US"/>
        </w:rPr>
        <w:t xml:space="preserve">based </w:t>
      </w:r>
      <w:r w:rsidR="00177036" w:rsidRPr="008F7966">
        <w:rPr>
          <w:rFonts w:ascii="Times New Roman" w:eastAsia="Calibri" w:hAnsi="Times New Roman" w:cs="Times New Roman"/>
          <w:color w:val="000000" w:themeColor="text1"/>
          <w:u w:color="000000"/>
          <w:lang w:val="en-US"/>
        </w:rPr>
        <w:t>on the</w:t>
      </w:r>
      <w:r w:rsidR="00586BCB" w:rsidRPr="008F7966">
        <w:rPr>
          <w:rFonts w:ascii="Times New Roman" w:eastAsia="Calibri" w:hAnsi="Times New Roman" w:cs="Times New Roman"/>
          <w:color w:val="000000" w:themeColor="text1"/>
          <w:u w:color="000000"/>
          <w:lang w:val="en-US"/>
        </w:rPr>
        <w:t>ir</w:t>
      </w:r>
      <w:r w:rsidR="00177036" w:rsidRPr="008F7966">
        <w:rPr>
          <w:rFonts w:ascii="Times New Roman" w:eastAsia="Calibri" w:hAnsi="Times New Roman" w:cs="Times New Roman"/>
          <w:color w:val="000000" w:themeColor="text1"/>
          <w:u w:color="000000"/>
          <w:lang w:val="en-US"/>
        </w:rPr>
        <w:t xml:space="preserve"> </w:t>
      </w:r>
      <w:r w:rsidR="00375281" w:rsidRPr="008F7966">
        <w:rPr>
          <w:rFonts w:ascii="Times New Roman" w:eastAsia="Calibri" w:hAnsi="Times New Roman" w:cs="Times New Roman"/>
          <w:color w:val="000000" w:themeColor="text1"/>
          <w:u w:color="000000"/>
          <w:lang w:val="en-US"/>
        </w:rPr>
        <w:t>notes</w:t>
      </w:r>
      <w:r w:rsidR="00523B74" w:rsidRPr="008F7966">
        <w:rPr>
          <w:rFonts w:ascii="Times New Roman" w:eastAsia="Calibri" w:hAnsi="Times New Roman" w:cs="Times New Roman"/>
          <w:color w:val="000000" w:themeColor="text1"/>
          <w:u w:color="000000"/>
          <w:lang w:val="en-US"/>
        </w:rPr>
        <w:t xml:space="preserve"> (method of participant observation)</w:t>
      </w:r>
      <w:r w:rsidR="00177036" w:rsidRPr="008F7966">
        <w:rPr>
          <w:rFonts w:ascii="Times New Roman" w:eastAsia="Calibri" w:hAnsi="Times New Roman" w:cs="Times New Roman"/>
          <w:color w:val="000000" w:themeColor="text1"/>
          <w:u w:color="000000"/>
          <w:lang w:val="en-US"/>
        </w:rPr>
        <w:t xml:space="preserve">. </w:t>
      </w:r>
      <w:r w:rsidR="00177036" w:rsidRPr="008F7966">
        <w:rPr>
          <w:rFonts w:ascii="Times New Roman" w:eastAsia="Calibri" w:hAnsi="Times New Roman" w:cs="Times New Roman"/>
          <w:color w:val="000000" w:themeColor="text1"/>
          <w:u w:color="000000"/>
          <w:lang w:val="en-GB"/>
        </w:rPr>
        <w:t>For more details</w:t>
      </w:r>
      <w:r w:rsidR="00915BB7" w:rsidRPr="008F7966">
        <w:rPr>
          <w:rFonts w:ascii="Times New Roman" w:eastAsia="Calibri" w:hAnsi="Times New Roman" w:cs="Times New Roman"/>
          <w:color w:val="000000" w:themeColor="text1"/>
          <w:u w:color="000000"/>
          <w:lang w:val="en-GB"/>
        </w:rPr>
        <w:t xml:space="preserve"> about the </w:t>
      </w:r>
      <w:r w:rsidR="0074503C" w:rsidRPr="008F7966">
        <w:rPr>
          <w:rFonts w:ascii="Times New Roman" w:eastAsia="Calibri" w:hAnsi="Times New Roman" w:cs="Times New Roman"/>
          <w:color w:val="000000" w:themeColor="text1"/>
          <w:u w:color="000000"/>
          <w:lang w:val="en-GB"/>
        </w:rPr>
        <w:t xml:space="preserve">research </w:t>
      </w:r>
      <w:r w:rsidR="00915BB7" w:rsidRPr="008F7966">
        <w:rPr>
          <w:rFonts w:ascii="Times New Roman" w:eastAsia="Calibri" w:hAnsi="Times New Roman" w:cs="Times New Roman"/>
          <w:color w:val="000000" w:themeColor="text1"/>
          <w:u w:color="000000"/>
          <w:lang w:val="en-GB"/>
        </w:rPr>
        <w:t>project</w:t>
      </w:r>
      <w:r>
        <w:rPr>
          <w:rFonts w:ascii="Times New Roman" w:eastAsia="Calibri" w:hAnsi="Times New Roman" w:cs="Times New Roman"/>
          <w:color w:val="000000" w:themeColor="text1"/>
          <w:u w:color="000000"/>
          <w:lang w:val="en-GB"/>
        </w:rPr>
        <w:t xml:space="preserve"> #BuKa2017</w:t>
      </w:r>
      <w:r w:rsidR="00730BBB">
        <w:rPr>
          <w:rFonts w:ascii="Times New Roman" w:eastAsia="Calibri" w:hAnsi="Times New Roman" w:cs="Times New Roman"/>
          <w:color w:val="000000" w:themeColor="text1"/>
          <w:u w:color="000000"/>
          <w:lang w:val="en-GB"/>
        </w:rPr>
        <w:t>, see: IParl and Policy Matters (2017)</w:t>
      </w:r>
      <w:r w:rsidR="00177036" w:rsidRPr="008F7966">
        <w:rPr>
          <w:rFonts w:ascii="Times New Roman" w:eastAsia="Calibri" w:hAnsi="Times New Roman" w:cs="Times New Roman"/>
          <w:color w:val="000000" w:themeColor="text1"/>
          <w:u w:color="000000"/>
          <w:lang w:val="en-GB"/>
        </w:rPr>
        <w:t xml:space="preserve"> </w:t>
      </w:r>
      <w:proofErr w:type="spellStart"/>
      <w:r w:rsidR="00177036" w:rsidRPr="008F7966">
        <w:rPr>
          <w:rFonts w:ascii="Times New Roman" w:eastAsia="Calibri" w:hAnsi="Times New Roman" w:cs="Times New Roman"/>
          <w:color w:val="000000" w:themeColor="text1"/>
          <w:u w:color="000000"/>
          <w:lang w:val="en-GB"/>
        </w:rPr>
        <w:t>Methodenbericht</w:t>
      </w:r>
      <w:proofErr w:type="spellEnd"/>
      <w:r w:rsidR="00177036" w:rsidRPr="008F7966">
        <w:rPr>
          <w:rFonts w:ascii="Times New Roman" w:eastAsia="Calibri" w:hAnsi="Times New Roman" w:cs="Times New Roman"/>
          <w:color w:val="000000" w:themeColor="text1"/>
          <w:u w:color="000000"/>
          <w:lang w:val="en-GB"/>
        </w:rPr>
        <w:t xml:space="preserve">. </w:t>
      </w:r>
      <w:r w:rsidR="00177036" w:rsidRPr="008F7966">
        <w:rPr>
          <w:rFonts w:ascii="Times New Roman" w:eastAsia="Calibri" w:hAnsi="Times New Roman" w:cs="Times New Roman"/>
          <w:color w:val="000000" w:themeColor="text1"/>
          <w:u w:color="000000"/>
        </w:rPr>
        <w:t>Befragung zur Kandidatenaufstellung für die Bundest</w:t>
      </w:r>
      <w:r>
        <w:rPr>
          <w:rFonts w:ascii="Times New Roman" w:eastAsia="Calibri" w:hAnsi="Times New Roman" w:cs="Times New Roman"/>
          <w:color w:val="000000" w:themeColor="text1"/>
          <w:u w:color="000000"/>
        </w:rPr>
        <w:t xml:space="preserve">agswahl 2017, at </w:t>
      </w:r>
      <w:hyperlink r:id="rId8" w:history="1">
        <w:r w:rsidR="005F1904" w:rsidRPr="00136CBA">
          <w:rPr>
            <w:rStyle w:val="Hyperlink"/>
            <w:rFonts w:ascii="Times New Roman" w:eastAsia="Calibri" w:hAnsi="Times New Roman" w:cs="Times New Roman"/>
            <w:u w:color="000000"/>
          </w:rPr>
          <w:t>www.iparl.de/en/methods-buka2017.html</w:t>
        </w:r>
      </w:hyperlink>
      <w:r w:rsidR="005F1904">
        <w:rPr>
          <w:rFonts w:ascii="Times New Roman" w:eastAsia="Calibri" w:hAnsi="Times New Roman" w:cs="Times New Roman"/>
          <w:color w:val="000000" w:themeColor="text1"/>
          <w:u w:color="000000"/>
        </w:rPr>
        <w:t xml:space="preserve">. </w:t>
      </w:r>
    </w:p>
    <w:p w14:paraId="7BC14B7E" w14:textId="24B906CB" w:rsidR="00177036" w:rsidRPr="008F7966" w:rsidRDefault="00177036" w:rsidP="00A0489A">
      <w:pPr>
        <w:pStyle w:val="Lit"/>
        <w:pBdr>
          <w:top w:val="none" w:sz="16" w:space="0" w:color="000000"/>
          <w:left w:val="none" w:sz="16" w:space="0" w:color="000000"/>
          <w:bottom w:val="none" w:sz="16" w:space="0" w:color="000000"/>
          <w:right w:val="none" w:sz="16" w:space="0" w:color="000000"/>
        </w:pBdr>
        <w:spacing w:before="120" w:line="360" w:lineRule="auto"/>
        <w:rPr>
          <w:rFonts w:ascii="Times New Roman" w:hAnsi="Times New Roman" w:cs="Times New Roman"/>
          <w:color w:val="000000" w:themeColor="text1"/>
          <w:sz w:val="22"/>
          <w:szCs w:val="22"/>
          <w:u w:color="000000"/>
          <w:lang w:eastAsia="en-US"/>
        </w:rPr>
      </w:pPr>
    </w:p>
    <w:p w14:paraId="417A24DF" w14:textId="47C22B41" w:rsidR="00177036" w:rsidRPr="009760F3" w:rsidRDefault="003E5B22" w:rsidP="00A0489A">
      <w:pPr>
        <w:spacing w:line="360" w:lineRule="auto"/>
        <w:jc w:val="both"/>
        <w:rPr>
          <w:rFonts w:ascii="Times New Roman" w:hAnsi="Times New Roman" w:cs="Times New Roman"/>
          <w:b/>
          <w:color w:val="000000" w:themeColor="text1"/>
          <w:sz w:val="24"/>
          <w:lang w:val="en-US"/>
        </w:rPr>
      </w:pPr>
      <w:r w:rsidRPr="009760F3">
        <w:rPr>
          <w:rFonts w:ascii="Times New Roman" w:hAnsi="Times New Roman" w:cs="Times New Roman"/>
          <w:b/>
          <w:color w:val="000000" w:themeColor="text1"/>
          <w:sz w:val="24"/>
          <w:lang w:val="en-US"/>
        </w:rPr>
        <w:t xml:space="preserve">Appendix </w:t>
      </w:r>
      <w:r w:rsidR="00177036" w:rsidRPr="009760F3">
        <w:rPr>
          <w:rFonts w:ascii="Times New Roman" w:hAnsi="Times New Roman" w:cs="Times New Roman"/>
          <w:b/>
          <w:color w:val="000000" w:themeColor="text1"/>
          <w:sz w:val="24"/>
          <w:lang w:val="en-US"/>
        </w:rPr>
        <w:t>2</w:t>
      </w:r>
      <w:r w:rsidR="0047231A" w:rsidRPr="009760F3">
        <w:rPr>
          <w:rFonts w:ascii="Times New Roman" w:hAnsi="Times New Roman" w:cs="Times New Roman"/>
          <w:b/>
          <w:color w:val="000000" w:themeColor="text1"/>
          <w:sz w:val="24"/>
          <w:lang w:val="en-US"/>
        </w:rPr>
        <w:t>.</w:t>
      </w:r>
      <w:r w:rsidR="0047231A" w:rsidRPr="009760F3">
        <w:rPr>
          <w:rFonts w:ascii="Times New Roman" w:hAnsi="Times New Roman" w:cs="Times New Roman"/>
          <w:color w:val="000000" w:themeColor="text1"/>
          <w:sz w:val="24"/>
          <w:lang w:val="en-US"/>
        </w:rPr>
        <w:t xml:space="preserve"> </w:t>
      </w:r>
      <w:r w:rsidRPr="009760F3">
        <w:rPr>
          <w:rFonts w:ascii="Times New Roman" w:hAnsi="Times New Roman" w:cs="Times New Roman"/>
          <w:color w:val="000000" w:themeColor="text1"/>
          <w:sz w:val="24"/>
          <w:lang w:val="en-US"/>
        </w:rPr>
        <w:t>Case Selection</w:t>
      </w:r>
    </w:p>
    <w:p w14:paraId="6B95BF50" w14:textId="0D819E9F" w:rsidR="00FA1231" w:rsidRPr="008F7966" w:rsidRDefault="00390E41" w:rsidP="00A0489A">
      <w:pPr>
        <w:spacing w:line="360" w:lineRule="auto"/>
        <w:jc w:val="both"/>
        <w:rPr>
          <w:rFonts w:ascii="Times New Roman" w:hAnsi="Times New Roman" w:cs="Times New Roman"/>
          <w:color w:val="000000" w:themeColor="text1"/>
          <w:lang w:val="en-US"/>
        </w:rPr>
      </w:pPr>
      <w:r w:rsidRPr="008F7966">
        <w:rPr>
          <w:rFonts w:ascii="Times New Roman" w:eastAsia="Calibri" w:hAnsi="Times New Roman" w:cs="Times New Roman"/>
          <w:color w:val="000000" w:themeColor="text1"/>
          <w:u w:color="000000"/>
          <w:lang w:val="en-US"/>
        </w:rPr>
        <w:t>In total</w:t>
      </w:r>
      <w:r w:rsidR="001000E7" w:rsidRPr="008F7966">
        <w:rPr>
          <w:rFonts w:ascii="Times New Roman" w:eastAsia="Calibri" w:hAnsi="Times New Roman" w:cs="Times New Roman"/>
          <w:color w:val="000000" w:themeColor="text1"/>
          <w:u w:color="000000"/>
          <w:lang w:val="en-US"/>
        </w:rPr>
        <w:t>, data w</w:t>
      </w:r>
      <w:r w:rsidR="00DD11AB" w:rsidRPr="008F7966">
        <w:rPr>
          <w:rFonts w:ascii="Times New Roman" w:eastAsia="Calibri" w:hAnsi="Times New Roman" w:cs="Times New Roman"/>
          <w:color w:val="000000" w:themeColor="text1"/>
          <w:u w:color="000000"/>
          <w:lang w:val="en-US"/>
        </w:rPr>
        <w:t>as</w:t>
      </w:r>
      <w:r w:rsidR="00375281" w:rsidRPr="008F7966">
        <w:rPr>
          <w:rFonts w:ascii="Times New Roman" w:eastAsia="Calibri" w:hAnsi="Times New Roman" w:cs="Times New Roman"/>
          <w:color w:val="000000" w:themeColor="text1"/>
          <w:u w:color="000000"/>
          <w:lang w:val="en-US"/>
        </w:rPr>
        <w:t xml:space="preserve"> collected at</w:t>
      </w:r>
      <w:r w:rsidR="001000E7" w:rsidRPr="008F7966">
        <w:rPr>
          <w:rFonts w:ascii="Times New Roman" w:eastAsia="Calibri" w:hAnsi="Times New Roman" w:cs="Times New Roman"/>
          <w:color w:val="000000" w:themeColor="text1"/>
          <w:u w:color="000000"/>
          <w:lang w:val="en-US"/>
        </w:rPr>
        <w:t xml:space="preserve"> 136</w:t>
      </w:r>
      <w:r w:rsidR="00177036" w:rsidRPr="008F7966">
        <w:rPr>
          <w:rFonts w:ascii="Times New Roman" w:eastAsia="Calibri" w:hAnsi="Times New Roman" w:cs="Times New Roman"/>
          <w:color w:val="000000" w:themeColor="text1"/>
          <w:u w:color="000000"/>
          <w:lang w:val="en-US"/>
        </w:rPr>
        <w:t xml:space="preserve"> randomly </w:t>
      </w:r>
      <w:r w:rsidR="00E32DD0" w:rsidRPr="008F7966">
        <w:rPr>
          <w:rFonts w:ascii="Times New Roman" w:eastAsia="Calibri" w:hAnsi="Times New Roman" w:cs="Times New Roman"/>
          <w:color w:val="000000" w:themeColor="text1"/>
          <w:u w:color="000000"/>
          <w:lang w:val="en-US"/>
        </w:rPr>
        <w:t xml:space="preserve">selected </w:t>
      </w:r>
      <w:r w:rsidR="001000E7" w:rsidRPr="008F7966">
        <w:rPr>
          <w:rFonts w:ascii="Times New Roman" w:eastAsia="Calibri" w:hAnsi="Times New Roman" w:cs="Times New Roman"/>
          <w:color w:val="000000" w:themeColor="text1"/>
          <w:u w:color="000000"/>
          <w:lang w:val="en-US"/>
        </w:rPr>
        <w:t xml:space="preserve">nomination </w:t>
      </w:r>
      <w:r w:rsidR="00375281" w:rsidRPr="008F7966">
        <w:rPr>
          <w:rFonts w:ascii="Times New Roman" w:eastAsia="Calibri" w:hAnsi="Times New Roman" w:cs="Times New Roman"/>
          <w:color w:val="000000" w:themeColor="text1"/>
          <w:u w:color="000000"/>
          <w:lang w:val="en-US"/>
        </w:rPr>
        <w:t>conferences</w:t>
      </w:r>
      <w:r w:rsidR="001000E7" w:rsidRPr="008F7966">
        <w:rPr>
          <w:rFonts w:ascii="Times New Roman" w:eastAsia="Calibri" w:hAnsi="Times New Roman" w:cs="Times New Roman"/>
          <w:color w:val="000000" w:themeColor="text1"/>
          <w:u w:color="000000"/>
          <w:lang w:val="en-US"/>
        </w:rPr>
        <w:t xml:space="preserve">, </w:t>
      </w:r>
      <w:r w:rsidR="00177036" w:rsidRPr="008F7966">
        <w:rPr>
          <w:rFonts w:ascii="Times New Roman" w:eastAsia="Calibri" w:hAnsi="Times New Roman" w:cs="Times New Roman"/>
          <w:color w:val="000000" w:themeColor="text1"/>
          <w:u w:color="000000"/>
          <w:lang w:val="en-US"/>
        </w:rPr>
        <w:t>48 at the state level</w:t>
      </w:r>
      <w:r w:rsidR="001000E7" w:rsidRPr="008F7966">
        <w:rPr>
          <w:rFonts w:ascii="Times New Roman" w:eastAsia="Calibri" w:hAnsi="Times New Roman" w:cs="Times New Roman"/>
          <w:color w:val="000000" w:themeColor="text1"/>
          <w:u w:color="000000"/>
          <w:lang w:val="en-US"/>
        </w:rPr>
        <w:t xml:space="preserve"> </w:t>
      </w:r>
      <w:r w:rsidR="009760F3">
        <w:rPr>
          <w:rFonts w:ascii="Times New Roman" w:hAnsi="Times New Roman" w:cs="Times New Roman"/>
          <w:color w:val="000000" w:themeColor="text1"/>
          <w:lang w:val="en-US"/>
        </w:rPr>
        <w:t>(</w:t>
      </w:r>
      <w:proofErr w:type="spellStart"/>
      <w:r w:rsidR="009760F3" w:rsidRPr="009760F3">
        <w:rPr>
          <w:rFonts w:ascii="Times New Roman" w:hAnsi="Times New Roman" w:cs="Times New Roman"/>
          <w:i/>
          <w:color w:val="000000" w:themeColor="text1"/>
          <w:lang w:val="en-US"/>
        </w:rPr>
        <w:t>Bundesländer</w:t>
      </w:r>
      <w:proofErr w:type="spellEnd"/>
      <w:r w:rsidR="00C10100" w:rsidRPr="008F7966">
        <w:rPr>
          <w:rFonts w:ascii="Times New Roman" w:hAnsi="Times New Roman" w:cs="Times New Roman"/>
          <w:color w:val="000000" w:themeColor="text1"/>
          <w:lang w:val="en-US"/>
        </w:rPr>
        <w:t xml:space="preserve">) </w:t>
      </w:r>
      <w:r w:rsidR="001000E7" w:rsidRPr="008F7966">
        <w:rPr>
          <w:rFonts w:ascii="Times New Roman" w:eastAsia="Calibri" w:hAnsi="Times New Roman" w:cs="Times New Roman"/>
          <w:color w:val="000000" w:themeColor="text1"/>
          <w:u w:color="000000"/>
          <w:lang w:val="en-US"/>
        </w:rPr>
        <w:t xml:space="preserve">and 88 at the district </w:t>
      </w:r>
      <w:r w:rsidR="001000E7" w:rsidRPr="008F7966">
        <w:rPr>
          <w:rFonts w:ascii="Times New Roman" w:hAnsi="Times New Roman" w:cs="Times New Roman"/>
          <w:color w:val="000000" w:themeColor="text1"/>
          <w:lang w:val="en-US"/>
        </w:rPr>
        <w:t>level</w:t>
      </w:r>
      <w:r w:rsidR="00C10100" w:rsidRPr="008F7966">
        <w:rPr>
          <w:rFonts w:ascii="Times New Roman" w:hAnsi="Times New Roman" w:cs="Times New Roman"/>
          <w:color w:val="000000" w:themeColor="text1"/>
          <w:lang w:val="en-US"/>
        </w:rPr>
        <w:t xml:space="preserve"> </w:t>
      </w:r>
      <w:r w:rsidR="009760F3">
        <w:rPr>
          <w:rFonts w:ascii="Times New Roman" w:hAnsi="Times New Roman" w:cs="Times New Roman"/>
          <w:color w:val="000000" w:themeColor="text1"/>
          <w:lang w:val="en-US"/>
        </w:rPr>
        <w:t>(</w:t>
      </w:r>
      <w:proofErr w:type="spellStart"/>
      <w:r w:rsidR="009760F3" w:rsidRPr="009760F3">
        <w:rPr>
          <w:rFonts w:ascii="Times New Roman" w:hAnsi="Times New Roman" w:cs="Times New Roman"/>
          <w:i/>
          <w:color w:val="000000" w:themeColor="text1"/>
          <w:lang w:val="en-US"/>
        </w:rPr>
        <w:t>Wahlkreise</w:t>
      </w:r>
      <w:proofErr w:type="spellEnd"/>
      <w:r w:rsidR="00C10100" w:rsidRPr="008F7966">
        <w:rPr>
          <w:rFonts w:ascii="Times New Roman" w:hAnsi="Times New Roman" w:cs="Times New Roman"/>
          <w:color w:val="000000" w:themeColor="text1"/>
          <w:lang w:val="en-US"/>
        </w:rPr>
        <w:t>)</w:t>
      </w:r>
      <w:r w:rsidR="001000E7" w:rsidRPr="008F7966">
        <w:rPr>
          <w:rFonts w:ascii="Times New Roman" w:hAnsi="Times New Roman" w:cs="Times New Roman"/>
          <w:color w:val="000000" w:themeColor="text1"/>
          <w:lang w:val="en-US"/>
        </w:rPr>
        <w:t>.</w:t>
      </w:r>
      <w:r w:rsidR="00177036" w:rsidRPr="008F7966">
        <w:rPr>
          <w:rFonts w:ascii="Times New Roman" w:hAnsi="Times New Roman" w:cs="Times New Roman"/>
          <w:color w:val="000000" w:themeColor="text1"/>
          <w:lang w:val="en-US"/>
        </w:rPr>
        <w:t xml:space="preserve"> </w:t>
      </w:r>
      <w:r w:rsidR="00215480" w:rsidRPr="008F7966">
        <w:rPr>
          <w:rFonts w:ascii="Times New Roman" w:hAnsi="Times New Roman" w:cs="Times New Roman"/>
          <w:color w:val="000000" w:themeColor="text1"/>
          <w:lang w:val="en-US"/>
        </w:rPr>
        <w:t>T</w:t>
      </w:r>
      <w:r w:rsidR="00177036" w:rsidRPr="008F7966">
        <w:rPr>
          <w:rFonts w:ascii="Times New Roman" w:hAnsi="Times New Roman" w:cs="Times New Roman"/>
          <w:color w:val="000000" w:themeColor="text1"/>
          <w:lang w:val="en-US"/>
        </w:rPr>
        <w:t>he case selection</w:t>
      </w:r>
      <w:r w:rsidR="00A909D9" w:rsidRPr="008F7966">
        <w:rPr>
          <w:rFonts w:ascii="Times New Roman" w:hAnsi="Times New Roman" w:cs="Times New Roman"/>
          <w:color w:val="000000" w:themeColor="text1"/>
          <w:lang w:val="en-US"/>
        </w:rPr>
        <w:t xml:space="preserve"> was </w:t>
      </w:r>
      <w:r w:rsidR="00DD11AB" w:rsidRPr="008F7966">
        <w:rPr>
          <w:rFonts w:ascii="Times New Roman" w:hAnsi="Times New Roman" w:cs="Times New Roman"/>
          <w:color w:val="000000" w:themeColor="text1"/>
          <w:lang w:val="en-US"/>
        </w:rPr>
        <w:t>carried out</w:t>
      </w:r>
      <w:r w:rsidR="00A909D9" w:rsidRPr="008F7966">
        <w:rPr>
          <w:rFonts w:ascii="Times New Roman" w:hAnsi="Times New Roman" w:cs="Times New Roman"/>
          <w:color w:val="000000" w:themeColor="text1"/>
          <w:lang w:val="en-US"/>
        </w:rPr>
        <w:t xml:space="preserve"> by the polling organiz</w:t>
      </w:r>
      <w:r w:rsidR="00716D66">
        <w:rPr>
          <w:rFonts w:ascii="Times New Roman" w:hAnsi="Times New Roman" w:cs="Times New Roman"/>
          <w:color w:val="000000" w:themeColor="text1"/>
          <w:lang w:val="en-US"/>
        </w:rPr>
        <w:t>ation Policy Matters</w:t>
      </w:r>
      <w:r w:rsidR="00177036" w:rsidRPr="008F7966">
        <w:rPr>
          <w:rFonts w:ascii="Times New Roman" w:hAnsi="Times New Roman" w:cs="Times New Roman"/>
          <w:color w:val="000000" w:themeColor="text1"/>
          <w:lang w:val="en-US"/>
        </w:rPr>
        <w:t xml:space="preserve">. </w:t>
      </w:r>
      <w:r w:rsidR="003E5B22" w:rsidRPr="008F7966">
        <w:rPr>
          <w:rFonts w:ascii="Times New Roman" w:hAnsi="Times New Roman" w:cs="Times New Roman"/>
          <w:color w:val="000000" w:themeColor="text1"/>
          <w:lang w:val="en-US"/>
        </w:rPr>
        <w:t xml:space="preserve">The random sample includes </w:t>
      </w:r>
      <w:r w:rsidR="00C10100" w:rsidRPr="008F7966">
        <w:rPr>
          <w:rFonts w:ascii="Times New Roman" w:hAnsi="Times New Roman" w:cs="Times New Roman"/>
          <w:color w:val="000000" w:themeColor="text1"/>
          <w:lang w:val="en-US"/>
        </w:rPr>
        <w:t xml:space="preserve">the same number of </w:t>
      </w:r>
      <w:r w:rsidR="00215480" w:rsidRPr="008F7966">
        <w:rPr>
          <w:rFonts w:ascii="Times New Roman" w:hAnsi="Times New Roman" w:cs="Times New Roman"/>
          <w:color w:val="000000" w:themeColor="text1"/>
          <w:lang w:val="en-US"/>
        </w:rPr>
        <w:t>decentral</w:t>
      </w:r>
      <w:r w:rsidR="00BE7C37" w:rsidRPr="008F7966">
        <w:rPr>
          <w:rFonts w:ascii="Times New Roman" w:hAnsi="Times New Roman" w:cs="Times New Roman"/>
          <w:color w:val="000000" w:themeColor="text1"/>
          <w:lang w:val="en-US"/>
        </w:rPr>
        <w:t>ized</w:t>
      </w:r>
      <w:r w:rsidR="00215480" w:rsidRPr="008F7966">
        <w:rPr>
          <w:rFonts w:ascii="Times New Roman" w:hAnsi="Times New Roman" w:cs="Times New Roman"/>
          <w:color w:val="000000" w:themeColor="text1"/>
          <w:lang w:val="en-US"/>
        </w:rPr>
        <w:t xml:space="preserve"> </w:t>
      </w:r>
      <w:r w:rsidR="003E5B22" w:rsidRPr="008F7966">
        <w:rPr>
          <w:rFonts w:ascii="Times New Roman" w:hAnsi="Times New Roman" w:cs="Times New Roman"/>
          <w:color w:val="000000" w:themeColor="text1"/>
          <w:lang w:val="en-US"/>
        </w:rPr>
        <w:t xml:space="preserve">party branches of </w:t>
      </w:r>
      <w:r w:rsidR="00177036" w:rsidRPr="008F7966">
        <w:rPr>
          <w:rFonts w:ascii="Times New Roman" w:hAnsi="Times New Roman" w:cs="Times New Roman"/>
          <w:color w:val="000000" w:themeColor="text1"/>
          <w:lang w:val="en-US"/>
        </w:rPr>
        <w:t>all chosen parties. At the state level, half of all cases were selected. Since there are 16 German federal states, the data set includes half of the list nominations of each party (</w:t>
      </w:r>
      <w:r w:rsidR="003E5B22" w:rsidRPr="008F7966">
        <w:rPr>
          <w:rFonts w:ascii="Times New Roman" w:hAnsi="Times New Roman" w:cs="Times New Roman"/>
          <w:color w:val="000000" w:themeColor="text1"/>
          <w:lang w:val="en-US"/>
        </w:rPr>
        <w:t xml:space="preserve">each party </w:t>
      </w:r>
      <w:r w:rsidR="00E40C49" w:rsidRPr="008F7966">
        <w:rPr>
          <w:rFonts w:ascii="Times New Roman" w:hAnsi="Times New Roman" w:cs="Times New Roman"/>
          <w:color w:val="000000" w:themeColor="text1"/>
          <w:lang w:val="en-US"/>
        </w:rPr>
        <w:t>eight</w:t>
      </w:r>
      <w:r w:rsidR="00177036" w:rsidRPr="008F7966">
        <w:rPr>
          <w:rFonts w:ascii="Times New Roman" w:hAnsi="Times New Roman" w:cs="Times New Roman"/>
          <w:color w:val="000000" w:themeColor="text1"/>
          <w:lang w:val="en-US"/>
        </w:rPr>
        <w:t xml:space="preserve"> out of 16</w:t>
      </w:r>
      <w:r w:rsidR="00375281" w:rsidRPr="008F7966">
        <w:rPr>
          <w:rFonts w:ascii="Times New Roman" w:hAnsi="Times New Roman" w:cs="Times New Roman"/>
          <w:color w:val="000000" w:themeColor="text1"/>
          <w:lang w:val="en-US"/>
        </w:rPr>
        <w:t xml:space="preserve"> state-</w:t>
      </w:r>
      <w:r w:rsidR="003E5B22" w:rsidRPr="008F7966">
        <w:rPr>
          <w:rFonts w:ascii="Times New Roman" w:hAnsi="Times New Roman" w:cs="Times New Roman"/>
          <w:color w:val="000000" w:themeColor="text1"/>
          <w:lang w:val="en-US"/>
        </w:rPr>
        <w:t xml:space="preserve">level associations, in sum 48 </w:t>
      </w:r>
      <w:r w:rsidR="00FA27DD">
        <w:rPr>
          <w:rFonts w:ascii="Times New Roman" w:hAnsi="Times New Roman" w:cs="Times New Roman"/>
          <w:color w:val="000000" w:themeColor="text1"/>
          <w:lang w:val="en-US"/>
        </w:rPr>
        <w:t xml:space="preserve">out </w:t>
      </w:r>
      <w:r w:rsidR="003E5B22" w:rsidRPr="008F7966">
        <w:rPr>
          <w:rFonts w:ascii="Times New Roman" w:hAnsi="Times New Roman" w:cs="Times New Roman"/>
          <w:color w:val="000000" w:themeColor="text1"/>
          <w:lang w:val="en-US"/>
        </w:rPr>
        <w:t>of 96 cases</w:t>
      </w:r>
      <w:r w:rsidR="00177036" w:rsidRPr="008F7966">
        <w:rPr>
          <w:rFonts w:ascii="Times New Roman" w:hAnsi="Times New Roman" w:cs="Times New Roman"/>
          <w:color w:val="000000" w:themeColor="text1"/>
          <w:lang w:val="en-US"/>
        </w:rPr>
        <w:t xml:space="preserve">). For the Christian Democratic sister parties, one list selection of the CSU </w:t>
      </w:r>
      <w:r w:rsidR="004175D0" w:rsidRPr="008F7966">
        <w:rPr>
          <w:rFonts w:ascii="Times New Roman" w:hAnsi="Times New Roman" w:cs="Times New Roman"/>
          <w:color w:val="000000" w:themeColor="text1"/>
          <w:lang w:val="en-US"/>
        </w:rPr>
        <w:t xml:space="preserve">which </w:t>
      </w:r>
      <w:r w:rsidR="00D97798" w:rsidRPr="008F7966">
        <w:rPr>
          <w:rFonts w:ascii="Times New Roman" w:hAnsi="Times New Roman" w:cs="Times New Roman"/>
          <w:color w:val="000000" w:themeColor="text1"/>
          <w:lang w:val="en-US"/>
        </w:rPr>
        <w:t xml:space="preserve">only </w:t>
      </w:r>
      <w:r w:rsidR="004175D0" w:rsidRPr="008F7966">
        <w:rPr>
          <w:rFonts w:ascii="Times New Roman" w:hAnsi="Times New Roman" w:cs="Times New Roman"/>
          <w:color w:val="000000" w:themeColor="text1"/>
          <w:lang w:val="en-US"/>
        </w:rPr>
        <w:t xml:space="preserve">runs for office in Bavaria, and seven list selections of the CDU, which runs for office in all states except Bavaria, were </w:t>
      </w:r>
      <w:r w:rsidR="004E21E9" w:rsidRPr="008F7966">
        <w:rPr>
          <w:rFonts w:ascii="Times New Roman" w:hAnsi="Times New Roman" w:cs="Times New Roman"/>
          <w:color w:val="000000" w:themeColor="text1"/>
          <w:lang w:val="en-US"/>
        </w:rPr>
        <w:t>taken into account</w:t>
      </w:r>
      <w:r w:rsidR="00177036" w:rsidRPr="008F7966">
        <w:rPr>
          <w:rFonts w:ascii="Times New Roman" w:hAnsi="Times New Roman" w:cs="Times New Roman"/>
          <w:color w:val="000000" w:themeColor="text1"/>
          <w:lang w:val="en-US"/>
        </w:rPr>
        <w:t xml:space="preserve">. The </w:t>
      </w:r>
      <w:r w:rsidR="00075444" w:rsidRPr="008F7966">
        <w:rPr>
          <w:rFonts w:ascii="Times New Roman" w:hAnsi="Times New Roman" w:cs="Times New Roman"/>
          <w:color w:val="000000" w:themeColor="text1"/>
          <w:lang w:val="en-US"/>
        </w:rPr>
        <w:t>most prominent party organi</w:t>
      </w:r>
      <w:r w:rsidR="00A909D9" w:rsidRPr="008F7966">
        <w:rPr>
          <w:rFonts w:ascii="Times New Roman" w:hAnsi="Times New Roman" w:cs="Times New Roman"/>
          <w:color w:val="000000" w:themeColor="text1"/>
          <w:lang w:val="en-US"/>
        </w:rPr>
        <w:t>z</w:t>
      </w:r>
      <w:r w:rsidR="00275EB6" w:rsidRPr="008F7966">
        <w:rPr>
          <w:rFonts w:ascii="Times New Roman" w:hAnsi="Times New Roman" w:cs="Times New Roman"/>
          <w:color w:val="000000" w:themeColor="text1"/>
          <w:lang w:val="en-US"/>
        </w:rPr>
        <w:t xml:space="preserve">ations in membership-terms </w:t>
      </w:r>
      <w:r w:rsidR="00177036" w:rsidRPr="008F7966">
        <w:rPr>
          <w:rFonts w:ascii="Times New Roman" w:hAnsi="Times New Roman" w:cs="Times New Roman"/>
          <w:color w:val="000000" w:themeColor="text1"/>
          <w:lang w:val="en-US"/>
        </w:rPr>
        <w:t>are in North Rhine-Westphalia and Baden-Wurttemberg</w:t>
      </w:r>
      <w:r w:rsidR="00275EB6" w:rsidRPr="008F7966">
        <w:rPr>
          <w:rFonts w:ascii="Times New Roman" w:hAnsi="Times New Roman" w:cs="Times New Roman"/>
          <w:color w:val="000000" w:themeColor="text1"/>
          <w:lang w:val="en-US"/>
        </w:rPr>
        <w:t>, and</w:t>
      </w:r>
      <w:r w:rsidR="00177036" w:rsidRPr="008F7966">
        <w:rPr>
          <w:rFonts w:ascii="Times New Roman" w:hAnsi="Times New Roman" w:cs="Times New Roman"/>
          <w:color w:val="000000" w:themeColor="text1"/>
          <w:lang w:val="en-US"/>
        </w:rPr>
        <w:t xml:space="preserve"> were </w:t>
      </w:r>
      <w:r w:rsidR="00177036" w:rsidRPr="008F7966">
        <w:rPr>
          <w:rFonts w:ascii="Times New Roman" w:hAnsi="Times New Roman" w:cs="Times New Roman"/>
          <w:color w:val="000000" w:themeColor="text1"/>
          <w:lang w:val="en-US"/>
        </w:rPr>
        <w:lastRenderedPageBreak/>
        <w:t>selected for all parties</w:t>
      </w:r>
      <w:r w:rsidR="00D97798" w:rsidRPr="008F7966">
        <w:rPr>
          <w:rFonts w:ascii="Times New Roman" w:hAnsi="Times New Roman" w:cs="Times New Roman"/>
          <w:color w:val="000000" w:themeColor="text1"/>
          <w:lang w:val="en-US"/>
        </w:rPr>
        <w:t>,</w:t>
      </w:r>
      <w:r w:rsidR="00177036" w:rsidRPr="008F7966">
        <w:rPr>
          <w:rFonts w:ascii="Times New Roman" w:hAnsi="Times New Roman" w:cs="Times New Roman"/>
          <w:color w:val="000000" w:themeColor="text1"/>
          <w:lang w:val="en-US"/>
        </w:rPr>
        <w:t xml:space="preserve"> </w:t>
      </w:r>
      <w:r w:rsidR="00D97798" w:rsidRPr="008F7966">
        <w:rPr>
          <w:rFonts w:ascii="Times New Roman" w:hAnsi="Times New Roman" w:cs="Times New Roman"/>
          <w:color w:val="000000" w:themeColor="text1"/>
          <w:lang w:val="en-US"/>
        </w:rPr>
        <w:t>as they have a decisive influence on the internal (and external) affairs of the party as a whole</w:t>
      </w:r>
      <w:r w:rsidR="00FA1231" w:rsidRPr="008F7966">
        <w:rPr>
          <w:rFonts w:ascii="Times New Roman" w:hAnsi="Times New Roman" w:cs="Times New Roman"/>
          <w:color w:val="000000" w:themeColor="text1"/>
          <w:lang w:val="en-US"/>
        </w:rPr>
        <w:t>.</w:t>
      </w:r>
      <w:r w:rsidR="00C53495" w:rsidRPr="008F7966">
        <w:rPr>
          <w:rFonts w:ascii="Times New Roman" w:hAnsi="Times New Roman" w:cs="Times New Roman"/>
          <w:color w:val="000000" w:themeColor="text1"/>
          <w:lang w:val="en-US"/>
        </w:rPr>
        <w:t xml:space="preserve"> In sum, information for </w:t>
      </w:r>
      <w:r w:rsidR="00CB13E3" w:rsidRPr="008F7966">
        <w:rPr>
          <w:rFonts w:ascii="Times New Roman" w:hAnsi="Times New Roman" w:cs="Times New Roman"/>
          <w:color w:val="000000" w:themeColor="text1"/>
          <w:lang w:val="en-US"/>
        </w:rPr>
        <w:t>1,246</w:t>
      </w:r>
      <w:r w:rsidR="00C53495" w:rsidRPr="008F7966">
        <w:rPr>
          <w:rFonts w:ascii="Times New Roman" w:hAnsi="Times New Roman" w:cs="Times New Roman"/>
          <w:color w:val="000000" w:themeColor="text1"/>
          <w:lang w:val="en-US"/>
        </w:rPr>
        <w:t xml:space="preserve"> nominations on party lists was conducted.</w:t>
      </w:r>
    </w:p>
    <w:p w14:paraId="3F6F0E2B" w14:textId="3A834FEB" w:rsidR="001C16DE" w:rsidRPr="008F7966" w:rsidRDefault="00177036" w:rsidP="00CB084C">
      <w:pPr>
        <w:spacing w:line="360" w:lineRule="auto"/>
        <w:jc w:val="both"/>
        <w:rPr>
          <w:rFonts w:ascii="Times New Roman" w:hAnsi="Times New Roman" w:cs="Times New Roman"/>
          <w:color w:val="000000" w:themeColor="text1"/>
          <w:lang w:val="en-US"/>
        </w:rPr>
      </w:pPr>
      <w:r w:rsidRPr="008F7966">
        <w:rPr>
          <w:rFonts w:ascii="Times New Roman" w:hAnsi="Times New Roman" w:cs="Times New Roman"/>
          <w:color w:val="000000" w:themeColor="text1"/>
          <w:lang w:val="en-US"/>
        </w:rPr>
        <w:t xml:space="preserve">At the district level, </w:t>
      </w:r>
      <w:r w:rsidR="00075444" w:rsidRPr="008F7966">
        <w:rPr>
          <w:rFonts w:ascii="Times New Roman" w:hAnsi="Times New Roman" w:cs="Times New Roman"/>
          <w:color w:val="000000" w:themeColor="text1"/>
          <w:lang w:val="en-US"/>
        </w:rPr>
        <w:t xml:space="preserve">90 cases were </w:t>
      </w:r>
      <w:r w:rsidR="00FA1231" w:rsidRPr="008F7966">
        <w:rPr>
          <w:rFonts w:ascii="Times New Roman" w:hAnsi="Times New Roman" w:cs="Times New Roman"/>
          <w:color w:val="000000" w:themeColor="text1"/>
          <w:lang w:val="en-US"/>
        </w:rPr>
        <w:t xml:space="preserve">randomly </w:t>
      </w:r>
      <w:r w:rsidR="00075444" w:rsidRPr="008F7966">
        <w:rPr>
          <w:rFonts w:ascii="Times New Roman" w:hAnsi="Times New Roman" w:cs="Times New Roman"/>
          <w:color w:val="000000" w:themeColor="text1"/>
          <w:lang w:val="en-US"/>
        </w:rPr>
        <w:t xml:space="preserve">selected </w:t>
      </w:r>
      <w:r w:rsidR="00880825" w:rsidRPr="008F7966">
        <w:rPr>
          <w:rFonts w:ascii="Times New Roman" w:hAnsi="Times New Roman" w:cs="Times New Roman"/>
          <w:color w:val="000000" w:themeColor="text1"/>
          <w:lang w:val="en-US"/>
        </w:rPr>
        <w:t xml:space="preserve">(from a </w:t>
      </w:r>
      <w:r w:rsidR="00357E0C" w:rsidRPr="008F7966">
        <w:rPr>
          <w:rFonts w:ascii="Times New Roman" w:hAnsi="Times New Roman" w:cs="Times New Roman"/>
          <w:color w:val="000000" w:themeColor="text1"/>
          <w:lang w:val="en-US"/>
        </w:rPr>
        <w:t xml:space="preserve">total </w:t>
      </w:r>
      <w:r w:rsidR="00880825" w:rsidRPr="008F7966">
        <w:rPr>
          <w:rFonts w:ascii="Times New Roman" w:hAnsi="Times New Roman" w:cs="Times New Roman"/>
          <w:color w:val="000000" w:themeColor="text1"/>
          <w:lang w:val="en-US"/>
        </w:rPr>
        <w:t xml:space="preserve">of </w:t>
      </w:r>
      <w:r w:rsidR="00075444" w:rsidRPr="008F7966">
        <w:rPr>
          <w:rFonts w:ascii="Times New Roman" w:hAnsi="Times New Roman" w:cs="Times New Roman"/>
          <w:color w:val="000000" w:themeColor="text1"/>
          <w:lang w:val="en-US"/>
        </w:rPr>
        <w:t>299 constituencies</w:t>
      </w:r>
      <w:r w:rsidR="00880825" w:rsidRPr="008F7966">
        <w:rPr>
          <w:rFonts w:ascii="Times New Roman" w:hAnsi="Times New Roman" w:cs="Times New Roman"/>
          <w:color w:val="000000" w:themeColor="text1"/>
          <w:lang w:val="en-US"/>
        </w:rPr>
        <w:t xml:space="preserve"> and usually </w:t>
      </w:r>
      <w:r w:rsidR="00023651" w:rsidRPr="008F7966">
        <w:rPr>
          <w:rFonts w:ascii="Times New Roman" w:hAnsi="Times New Roman" w:cs="Times New Roman"/>
          <w:color w:val="000000" w:themeColor="text1"/>
          <w:lang w:val="en-US"/>
        </w:rPr>
        <w:t>six party candidate selections per constituency</w:t>
      </w:r>
      <w:r w:rsidR="00357E0C" w:rsidRPr="008F7966">
        <w:rPr>
          <w:rFonts w:ascii="Times New Roman" w:hAnsi="Times New Roman" w:cs="Times New Roman"/>
          <w:color w:val="000000" w:themeColor="text1"/>
          <w:lang w:val="en-US"/>
        </w:rPr>
        <w:t>)</w:t>
      </w:r>
      <w:r w:rsidRPr="008F7966">
        <w:rPr>
          <w:rFonts w:ascii="Times New Roman" w:hAnsi="Times New Roman" w:cs="Times New Roman"/>
          <w:color w:val="000000" w:themeColor="text1"/>
          <w:lang w:val="en-US"/>
        </w:rPr>
        <w:t xml:space="preserve">. The field research could actually be </w:t>
      </w:r>
      <w:r w:rsidR="00075444" w:rsidRPr="008F7966">
        <w:rPr>
          <w:rFonts w:ascii="Times New Roman" w:hAnsi="Times New Roman" w:cs="Times New Roman"/>
          <w:color w:val="000000" w:themeColor="text1"/>
          <w:lang w:val="en-GB"/>
        </w:rPr>
        <w:t>carried out</w:t>
      </w:r>
      <w:r w:rsidRPr="008F7966">
        <w:rPr>
          <w:rFonts w:ascii="Times New Roman" w:hAnsi="Times New Roman" w:cs="Times New Roman"/>
          <w:color w:val="000000" w:themeColor="text1"/>
          <w:lang w:val="en-US"/>
        </w:rPr>
        <w:t xml:space="preserve"> in all bu</w:t>
      </w:r>
      <w:r w:rsidR="00E9264C" w:rsidRPr="008F7966">
        <w:rPr>
          <w:rFonts w:ascii="Times New Roman" w:hAnsi="Times New Roman" w:cs="Times New Roman"/>
          <w:color w:val="000000" w:themeColor="text1"/>
          <w:lang w:val="en-US"/>
        </w:rPr>
        <w:t>t two</w:t>
      </w:r>
      <w:r w:rsidR="00F03203" w:rsidRPr="008F7966">
        <w:rPr>
          <w:rFonts w:ascii="Times New Roman" w:hAnsi="Times New Roman" w:cs="Times New Roman"/>
          <w:color w:val="000000" w:themeColor="text1"/>
          <w:lang w:val="en-US"/>
        </w:rPr>
        <w:t xml:space="preserve"> selected cases, i.e. in 88</w:t>
      </w:r>
      <w:r w:rsidR="00275EB6" w:rsidRPr="008F7966">
        <w:rPr>
          <w:rFonts w:ascii="Times New Roman" w:hAnsi="Times New Roman" w:cs="Times New Roman"/>
          <w:color w:val="000000" w:themeColor="text1"/>
          <w:lang w:val="en-US"/>
        </w:rPr>
        <w:t xml:space="preserve"> cases:</w:t>
      </w:r>
      <w:r w:rsidRPr="008F7966">
        <w:rPr>
          <w:rFonts w:ascii="Times New Roman" w:hAnsi="Times New Roman" w:cs="Times New Roman"/>
          <w:color w:val="000000" w:themeColor="text1"/>
          <w:lang w:val="en-US"/>
        </w:rPr>
        <w:t xml:space="preserve"> 15 for </w:t>
      </w:r>
      <w:r w:rsidR="00791656" w:rsidRPr="008F7966">
        <w:rPr>
          <w:rFonts w:ascii="Times New Roman" w:hAnsi="Times New Roman" w:cs="Times New Roman"/>
          <w:color w:val="000000" w:themeColor="text1"/>
          <w:lang w:val="en-US"/>
        </w:rPr>
        <w:t xml:space="preserve">the </w:t>
      </w:r>
      <w:r w:rsidRPr="008F7966">
        <w:rPr>
          <w:rFonts w:ascii="Times New Roman" w:hAnsi="Times New Roman" w:cs="Times New Roman"/>
          <w:color w:val="000000" w:themeColor="text1"/>
          <w:lang w:val="en-US"/>
        </w:rPr>
        <w:t xml:space="preserve">FDP, </w:t>
      </w:r>
      <w:r w:rsidR="00791656" w:rsidRPr="008F7966">
        <w:rPr>
          <w:rFonts w:ascii="Times New Roman" w:hAnsi="Times New Roman" w:cs="Times New Roman"/>
          <w:color w:val="000000" w:themeColor="text1"/>
          <w:lang w:val="en-US"/>
        </w:rPr>
        <w:t xml:space="preserve">the </w:t>
      </w:r>
      <w:r w:rsidRPr="008F7966">
        <w:rPr>
          <w:rFonts w:ascii="Times New Roman" w:hAnsi="Times New Roman" w:cs="Times New Roman"/>
          <w:color w:val="000000" w:themeColor="text1"/>
          <w:lang w:val="en-US"/>
        </w:rPr>
        <w:t xml:space="preserve">Greens, </w:t>
      </w:r>
      <w:r w:rsidR="00791656" w:rsidRPr="008F7966">
        <w:rPr>
          <w:rFonts w:ascii="Times New Roman" w:hAnsi="Times New Roman" w:cs="Times New Roman"/>
          <w:color w:val="000000" w:themeColor="text1"/>
          <w:lang w:val="en-US"/>
        </w:rPr>
        <w:t xml:space="preserve">the </w:t>
      </w:r>
      <w:r w:rsidRPr="008F7966">
        <w:rPr>
          <w:rFonts w:ascii="Times New Roman" w:hAnsi="Times New Roman" w:cs="Times New Roman"/>
          <w:color w:val="000000" w:themeColor="text1"/>
          <w:lang w:val="en-US"/>
        </w:rPr>
        <w:t xml:space="preserve">Left Party, 14 for </w:t>
      </w:r>
      <w:r w:rsidR="00791656" w:rsidRPr="008F7966">
        <w:rPr>
          <w:rFonts w:ascii="Times New Roman" w:hAnsi="Times New Roman" w:cs="Times New Roman"/>
          <w:color w:val="000000" w:themeColor="text1"/>
          <w:lang w:val="en-US"/>
        </w:rPr>
        <w:t xml:space="preserve">the </w:t>
      </w:r>
      <w:proofErr w:type="spellStart"/>
      <w:r w:rsidR="00391F33" w:rsidRPr="008F7966">
        <w:rPr>
          <w:rFonts w:ascii="Times New Roman" w:hAnsi="Times New Roman" w:cs="Times New Roman"/>
          <w:color w:val="000000" w:themeColor="text1"/>
          <w:lang w:val="en-US"/>
        </w:rPr>
        <w:t>AfD</w:t>
      </w:r>
      <w:proofErr w:type="spellEnd"/>
      <w:r w:rsidRPr="008F7966">
        <w:rPr>
          <w:rFonts w:ascii="Times New Roman" w:hAnsi="Times New Roman" w:cs="Times New Roman"/>
          <w:color w:val="000000" w:themeColor="text1"/>
          <w:lang w:val="en-US"/>
        </w:rPr>
        <w:t xml:space="preserve"> </w:t>
      </w:r>
      <w:r w:rsidR="00391F33" w:rsidRPr="008F7966">
        <w:rPr>
          <w:rFonts w:ascii="Times New Roman" w:hAnsi="Times New Roman" w:cs="Times New Roman"/>
          <w:color w:val="000000" w:themeColor="text1"/>
          <w:lang w:val="en-US"/>
        </w:rPr>
        <w:t xml:space="preserve">and </w:t>
      </w:r>
      <w:r w:rsidR="00F03203" w:rsidRPr="008F7966">
        <w:rPr>
          <w:rFonts w:ascii="Times New Roman" w:hAnsi="Times New Roman" w:cs="Times New Roman"/>
          <w:color w:val="000000" w:themeColor="text1"/>
          <w:lang w:val="en-US"/>
        </w:rPr>
        <w:t xml:space="preserve">the SPD, </w:t>
      </w:r>
      <w:r w:rsidRPr="008F7966">
        <w:rPr>
          <w:rFonts w:ascii="Times New Roman" w:hAnsi="Times New Roman" w:cs="Times New Roman"/>
          <w:color w:val="000000" w:themeColor="text1"/>
          <w:lang w:val="en-US"/>
        </w:rPr>
        <w:t xml:space="preserve">12 for </w:t>
      </w:r>
      <w:r w:rsidR="00791656" w:rsidRPr="008F7966">
        <w:rPr>
          <w:rFonts w:ascii="Times New Roman" w:hAnsi="Times New Roman" w:cs="Times New Roman"/>
          <w:color w:val="000000" w:themeColor="text1"/>
          <w:lang w:val="en-US"/>
        </w:rPr>
        <w:t xml:space="preserve">the </w:t>
      </w:r>
      <w:r w:rsidRPr="008F7966">
        <w:rPr>
          <w:rFonts w:ascii="Times New Roman" w:hAnsi="Times New Roman" w:cs="Times New Roman"/>
          <w:color w:val="000000" w:themeColor="text1"/>
          <w:lang w:val="en-US"/>
        </w:rPr>
        <w:t>CDU</w:t>
      </w:r>
      <w:r w:rsidR="006E110E" w:rsidRPr="008F7966">
        <w:rPr>
          <w:rFonts w:ascii="Times New Roman" w:hAnsi="Times New Roman" w:cs="Times New Roman"/>
          <w:color w:val="000000" w:themeColor="text1"/>
          <w:lang w:val="en-US"/>
        </w:rPr>
        <w:t>,</w:t>
      </w:r>
      <w:r w:rsidRPr="008F7966">
        <w:rPr>
          <w:rFonts w:ascii="Times New Roman" w:hAnsi="Times New Roman" w:cs="Times New Roman"/>
          <w:color w:val="000000" w:themeColor="text1"/>
          <w:lang w:val="en-US"/>
        </w:rPr>
        <w:t xml:space="preserve"> and </w:t>
      </w:r>
      <w:r w:rsidR="006E110E" w:rsidRPr="008F7966">
        <w:rPr>
          <w:rFonts w:ascii="Times New Roman" w:hAnsi="Times New Roman" w:cs="Times New Roman"/>
          <w:color w:val="000000" w:themeColor="text1"/>
          <w:lang w:val="en-US"/>
        </w:rPr>
        <w:t>three</w:t>
      </w:r>
      <w:r w:rsidRPr="008F7966">
        <w:rPr>
          <w:rFonts w:ascii="Times New Roman" w:hAnsi="Times New Roman" w:cs="Times New Roman"/>
          <w:color w:val="000000" w:themeColor="text1"/>
          <w:lang w:val="en-US"/>
        </w:rPr>
        <w:t xml:space="preserve"> for </w:t>
      </w:r>
      <w:r w:rsidR="00791656" w:rsidRPr="008F7966">
        <w:rPr>
          <w:rFonts w:ascii="Times New Roman" w:hAnsi="Times New Roman" w:cs="Times New Roman"/>
          <w:color w:val="000000" w:themeColor="text1"/>
          <w:lang w:val="en-US"/>
        </w:rPr>
        <w:t>the CSU</w:t>
      </w:r>
      <w:r w:rsidRPr="008F7966">
        <w:rPr>
          <w:rFonts w:ascii="Times New Roman" w:hAnsi="Times New Roman" w:cs="Times New Roman"/>
          <w:color w:val="000000" w:themeColor="text1"/>
          <w:lang w:val="en-US"/>
        </w:rPr>
        <w:t>.</w:t>
      </w:r>
      <w:r w:rsidR="00FA1231" w:rsidRPr="008F7966">
        <w:rPr>
          <w:rFonts w:ascii="Times New Roman" w:hAnsi="Times New Roman" w:cs="Times New Roman"/>
          <w:color w:val="000000" w:themeColor="text1"/>
          <w:lang w:val="en-US"/>
        </w:rPr>
        <w:t xml:space="preserve"> </w:t>
      </w:r>
      <w:r w:rsidR="00CB084C" w:rsidRPr="008F7966">
        <w:rPr>
          <w:rFonts w:ascii="Times New Roman" w:hAnsi="Times New Roman" w:cs="Times New Roman"/>
          <w:color w:val="000000" w:themeColor="text1"/>
          <w:lang w:val="en-US"/>
        </w:rPr>
        <w:t xml:space="preserve">Together with the list places, 1,452 single candidate </w:t>
      </w:r>
      <w:r w:rsidR="00275EB6" w:rsidRPr="008F7966">
        <w:rPr>
          <w:rFonts w:ascii="Times New Roman" w:hAnsi="Times New Roman" w:cs="Times New Roman"/>
          <w:color w:val="000000" w:themeColor="text1"/>
          <w:lang w:val="en-US"/>
        </w:rPr>
        <w:t>selections</w:t>
      </w:r>
      <w:r w:rsidR="00CB084C" w:rsidRPr="008F7966">
        <w:rPr>
          <w:rFonts w:ascii="Times New Roman" w:hAnsi="Times New Roman" w:cs="Times New Roman"/>
          <w:color w:val="000000" w:themeColor="text1"/>
          <w:lang w:val="en-US"/>
        </w:rPr>
        <w:t xml:space="preserve"> of seven Bundestag parties were thus </w:t>
      </w:r>
      <w:r w:rsidR="0046583A" w:rsidRPr="008F7966">
        <w:rPr>
          <w:rFonts w:ascii="Times New Roman" w:hAnsi="Times New Roman" w:cs="Times New Roman"/>
          <w:color w:val="000000" w:themeColor="text1"/>
          <w:lang w:val="en-US"/>
        </w:rPr>
        <w:t>examined</w:t>
      </w:r>
      <w:r w:rsidR="00CB084C" w:rsidRPr="008F7966">
        <w:rPr>
          <w:rFonts w:ascii="Times New Roman" w:hAnsi="Times New Roman" w:cs="Times New Roman"/>
          <w:color w:val="000000" w:themeColor="text1"/>
          <w:lang w:val="en-US"/>
        </w:rPr>
        <w:t>.</w:t>
      </w:r>
    </w:p>
    <w:p w14:paraId="1D8B4041" w14:textId="1D6AAB2F" w:rsidR="0046583A" w:rsidRPr="008F7966" w:rsidRDefault="00C64699" w:rsidP="0046583A">
      <w:pPr>
        <w:spacing w:line="360" w:lineRule="auto"/>
        <w:jc w:val="both"/>
        <w:rPr>
          <w:rFonts w:ascii="Times New Roman" w:hAnsi="Times New Roman" w:cs="Times New Roman"/>
          <w:color w:val="000000" w:themeColor="text1"/>
          <w:lang w:val="en-US"/>
        </w:rPr>
      </w:pPr>
      <w:r w:rsidRPr="008F7966">
        <w:rPr>
          <w:rFonts w:ascii="Times New Roman" w:hAnsi="Times New Roman" w:cs="Times New Roman"/>
          <w:color w:val="000000" w:themeColor="text1"/>
          <w:lang w:val="en-US"/>
        </w:rPr>
        <w:t>To show the robustness of the random data</w:t>
      </w:r>
      <w:r w:rsidR="0046583A" w:rsidRPr="008F7966">
        <w:rPr>
          <w:rFonts w:ascii="Times New Roman" w:hAnsi="Times New Roman" w:cs="Times New Roman"/>
          <w:color w:val="000000" w:themeColor="text1"/>
          <w:lang w:val="en-US"/>
        </w:rPr>
        <w:t xml:space="preserve">, </w:t>
      </w:r>
      <w:r w:rsidRPr="008F7966">
        <w:rPr>
          <w:rFonts w:ascii="Times New Roman" w:hAnsi="Times New Roman" w:cs="Times New Roman"/>
          <w:color w:val="000000" w:themeColor="text1"/>
          <w:lang w:val="en-US"/>
        </w:rPr>
        <w:t xml:space="preserve">information on available </w:t>
      </w:r>
      <w:r w:rsidR="0046583A" w:rsidRPr="008F7966">
        <w:rPr>
          <w:rFonts w:ascii="Times New Roman" w:hAnsi="Times New Roman" w:cs="Times New Roman"/>
          <w:color w:val="000000" w:themeColor="text1"/>
          <w:lang w:val="en-US"/>
        </w:rPr>
        <w:t xml:space="preserve">additional list and district nominations </w:t>
      </w:r>
      <w:r w:rsidRPr="008F7966">
        <w:rPr>
          <w:rFonts w:ascii="Times New Roman" w:hAnsi="Times New Roman" w:cs="Times New Roman"/>
          <w:color w:val="000000" w:themeColor="text1"/>
          <w:lang w:val="en-US"/>
        </w:rPr>
        <w:t>has</w:t>
      </w:r>
      <w:r w:rsidR="007F495E" w:rsidRPr="008F7966">
        <w:rPr>
          <w:rFonts w:ascii="Times New Roman" w:hAnsi="Times New Roman" w:cs="Times New Roman"/>
          <w:color w:val="000000" w:themeColor="text1"/>
          <w:lang w:val="en-US"/>
        </w:rPr>
        <w:t xml:space="preserve"> been</w:t>
      </w:r>
      <w:r w:rsidR="0046583A" w:rsidRPr="008F7966">
        <w:rPr>
          <w:rFonts w:ascii="Times New Roman" w:hAnsi="Times New Roman" w:cs="Times New Roman"/>
          <w:color w:val="000000" w:themeColor="text1"/>
          <w:lang w:val="en-US"/>
        </w:rPr>
        <w:t xml:space="preserve"> added </w:t>
      </w:r>
      <w:r w:rsidR="00564A34" w:rsidRPr="008F7966">
        <w:rPr>
          <w:rFonts w:ascii="Times New Roman" w:hAnsi="Times New Roman" w:cs="Times New Roman"/>
          <w:color w:val="000000" w:themeColor="text1"/>
          <w:lang w:val="en-US"/>
        </w:rPr>
        <w:t xml:space="preserve">(only) </w:t>
      </w:r>
      <w:r w:rsidR="007F495E" w:rsidRPr="008F7966">
        <w:rPr>
          <w:rFonts w:ascii="Times New Roman" w:hAnsi="Times New Roman" w:cs="Times New Roman"/>
          <w:color w:val="000000" w:themeColor="text1"/>
          <w:lang w:val="en-US"/>
        </w:rPr>
        <w:t xml:space="preserve">in this appendix </w:t>
      </w:r>
      <w:r w:rsidR="00E872E8" w:rsidRPr="008F7966">
        <w:rPr>
          <w:rFonts w:ascii="Times New Roman" w:hAnsi="Times New Roman" w:cs="Times New Roman"/>
          <w:color w:val="000000" w:themeColor="text1"/>
          <w:lang w:val="en-US"/>
        </w:rPr>
        <w:t xml:space="preserve">for the inclusion indicator </w:t>
      </w:r>
      <w:r w:rsidR="0046583A" w:rsidRPr="008F7966">
        <w:rPr>
          <w:rFonts w:ascii="Times New Roman" w:hAnsi="Times New Roman" w:cs="Times New Roman"/>
          <w:color w:val="000000" w:themeColor="text1"/>
          <w:lang w:val="en-US"/>
        </w:rPr>
        <w:t>(</w:t>
      </w:r>
      <w:r w:rsidR="007F495E" w:rsidRPr="008F7966">
        <w:rPr>
          <w:rFonts w:ascii="Times New Roman" w:hAnsi="Times New Roman" w:cs="Times New Roman"/>
          <w:color w:val="000000" w:themeColor="text1"/>
          <w:lang w:val="en-US"/>
        </w:rPr>
        <w:t xml:space="preserve">marked in italics </w:t>
      </w:r>
      <w:r w:rsidR="0046583A" w:rsidRPr="008F7966">
        <w:rPr>
          <w:rFonts w:ascii="Times New Roman" w:hAnsi="Times New Roman" w:cs="Times New Roman"/>
          <w:color w:val="000000" w:themeColor="text1"/>
          <w:lang w:val="en-US"/>
        </w:rPr>
        <w:t xml:space="preserve">in Appendix 5 und 7). </w:t>
      </w:r>
      <w:r w:rsidR="002E27F5" w:rsidRPr="008F7966">
        <w:rPr>
          <w:rFonts w:ascii="Times New Roman" w:hAnsi="Times New Roman" w:cs="Times New Roman"/>
          <w:color w:val="000000" w:themeColor="text1"/>
          <w:lang w:val="en-US"/>
        </w:rPr>
        <w:t>At the state level,</w:t>
      </w:r>
      <w:r w:rsidR="00CA73EF" w:rsidRPr="008F7966">
        <w:rPr>
          <w:rFonts w:ascii="Times New Roman" w:hAnsi="Times New Roman" w:cs="Times New Roman"/>
          <w:color w:val="000000" w:themeColor="text1"/>
          <w:lang w:val="en-US"/>
        </w:rPr>
        <w:t xml:space="preserve"> </w:t>
      </w:r>
      <w:r w:rsidR="00721D31" w:rsidRPr="008F7966">
        <w:rPr>
          <w:rFonts w:ascii="Times New Roman" w:hAnsi="Times New Roman" w:cs="Times New Roman"/>
          <w:color w:val="000000" w:themeColor="text1"/>
          <w:lang w:val="en-US"/>
        </w:rPr>
        <w:t xml:space="preserve">seven </w:t>
      </w:r>
      <w:r w:rsidR="00275EB6" w:rsidRPr="008F7966">
        <w:rPr>
          <w:rFonts w:ascii="Times New Roman" w:hAnsi="Times New Roman" w:cs="Times New Roman"/>
          <w:color w:val="000000" w:themeColor="text1"/>
          <w:lang w:val="en-US"/>
        </w:rPr>
        <w:t xml:space="preserve">additional </w:t>
      </w:r>
      <w:r w:rsidR="002E27F5" w:rsidRPr="008F7966">
        <w:rPr>
          <w:rFonts w:ascii="Times New Roman" w:hAnsi="Times New Roman" w:cs="Times New Roman"/>
          <w:color w:val="000000" w:themeColor="text1"/>
          <w:lang w:val="en-US"/>
        </w:rPr>
        <w:t xml:space="preserve">list nominations </w:t>
      </w:r>
      <w:r w:rsidR="00721D31" w:rsidRPr="008F7966">
        <w:rPr>
          <w:rFonts w:ascii="Times New Roman" w:hAnsi="Times New Roman" w:cs="Times New Roman"/>
          <w:color w:val="000000" w:themeColor="text1"/>
          <w:lang w:val="en-US"/>
        </w:rPr>
        <w:t xml:space="preserve">were </w:t>
      </w:r>
      <w:r w:rsidR="002E27F5" w:rsidRPr="008F7966">
        <w:rPr>
          <w:rFonts w:ascii="Times New Roman" w:hAnsi="Times New Roman" w:cs="Times New Roman"/>
          <w:color w:val="000000" w:themeColor="text1"/>
          <w:lang w:val="en-US"/>
        </w:rPr>
        <w:t>added</w:t>
      </w:r>
      <w:r w:rsidR="00E872E8" w:rsidRPr="008F7966">
        <w:rPr>
          <w:rFonts w:ascii="Times New Roman" w:hAnsi="Times New Roman" w:cs="Times New Roman"/>
          <w:color w:val="000000" w:themeColor="text1"/>
          <w:lang w:val="en-US"/>
        </w:rPr>
        <w:t>, e.g.</w:t>
      </w:r>
      <w:r w:rsidR="00721D31" w:rsidRPr="008F7966">
        <w:rPr>
          <w:rFonts w:ascii="Times New Roman" w:hAnsi="Times New Roman" w:cs="Times New Roman"/>
          <w:color w:val="000000" w:themeColor="text1"/>
          <w:lang w:val="en-US"/>
        </w:rPr>
        <w:t xml:space="preserve"> a general meeting at the Greens in Hesse</w:t>
      </w:r>
      <w:r w:rsidR="005E2F3F" w:rsidRPr="008F7966">
        <w:rPr>
          <w:rFonts w:ascii="Times New Roman" w:hAnsi="Times New Roman" w:cs="Times New Roman"/>
          <w:color w:val="000000" w:themeColor="text1"/>
          <w:lang w:val="en-US"/>
        </w:rPr>
        <w:t xml:space="preserve"> </w:t>
      </w:r>
      <w:r w:rsidR="005F3754">
        <w:rPr>
          <w:rFonts w:ascii="Times New Roman" w:hAnsi="Times New Roman" w:cs="Times New Roman"/>
          <w:color w:val="000000" w:themeColor="text1"/>
          <w:lang w:val="en-US"/>
        </w:rPr>
        <w:t xml:space="preserve">(which took place </w:t>
      </w:r>
      <w:r w:rsidR="005E2F3F" w:rsidRPr="008F7966">
        <w:rPr>
          <w:rFonts w:ascii="Times New Roman" w:hAnsi="Times New Roman" w:cs="Times New Roman"/>
          <w:color w:val="000000" w:themeColor="text1"/>
          <w:lang w:val="en-US"/>
        </w:rPr>
        <w:t>instead of the usual delegate assembly</w:t>
      </w:r>
      <w:r w:rsidR="005F3754">
        <w:rPr>
          <w:rFonts w:ascii="Times New Roman" w:hAnsi="Times New Roman" w:cs="Times New Roman"/>
          <w:color w:val="000000" w:themeColor="text1"/>
          <w:lang w:val="en-US"/>
        </w:rPr>
        <w:t>)</w:t>
      </w:r>
      <w:r w:rsidR="00721D31" w:rsidRPr="008F7966">
        <w:rPr>
          <w:rFonts w:ascii="Times New Roman" w:hAnsi="Times New Roman" w:cs="Times New Roman"/>
          <w:color w:val="000000" w:themeColor="text1"/>
          <w:lang w:val="en-US"/>
        </w:rPr>
        <w:t xml:space="preserve">. </w:t>
      </w:r>
      <w:r w:rsidR="002E27F5" w:rsidRPr="008F7966">
        <w:rPr>
          <w:rFonts w:ascii="Times New Roman" w:hAnsi="Times New Roman" w:cs="Times New Roman"/>
          <w:color w:val="000000" w:themeColor="text1"/>
          <w:lang w:val="en-US"/>
        </w:rPr>
        <w:t>At the district level,</w:t>
      </w:r>
      <w:r w:rsidR="00CA73EF" w:rsidRPr="008F7966">
        <w:rPr>
          <w:rFonts w:ascii="Times New Roman" w:hAnsi="Times New Roman" w:cs="Times New Roman"/>
          <w:color w:val="000000" w:themeColor="text1"/>
          <w:lang w:val="en-US"/>
        </w:rPr>
        <w:t xml:space="preserve"> </w:t>
      </w:r>
      <w:r w:rsidR="00A0608B" w:rsidRPr="008F7966">
        <w:rPr>
          <w:rFonts w:ascii="Times New Roman" w:hAnsi="Times New Roman" w:cs="Times New Roman"/>
          <w:color w:val="000000" w:themeColor="text1"/>
          <w:lang w:val="en-US"/>
        </w:rPr>
        <w:t xml:space="preserve">206 </w:t>
      </w:r>
      <w:r w:rsidR="00275EB6" w:rsidRPr="008F7966">
        <w:rPr>
          <w:rFonts w:ascii="Times New Roman" w:hAnsi="Times New Roman" w:cs="Times New Roman"/>
          <w:color w:val="000000" w:themeColor="text1"/>
          <w:lang w:val="en-US"/>
        </w:rPr>
        <w:t>district nominations</w:t>
      </w:r>
      <w:r w:rsidR="00A0608B" w:rsidRPr="008F7966">
        <w:rPr>
          <w:rFonts w:ascii="Times New Roman" w:hAnsi="Times New Roman" w:cs="Times New Roman"/>
          <w:color w:val="000000" w:themeColor="text1"/>
          <w:lang w:val="en-US"/>
        </w:rPr>
        <w:t xml:space="preserve"> were </w:t>
      </w:r>
      <w:r w:rsidR="002E27F5" w:rsidRPr="008F7966">
        <w:rPr>
          <w:rFonts w:ascii="Times New Roman" w:hAnsi="Times New Roman" w:cs="Times New Roman"/>
          <w:color w:val="000000" w:themeColor="text1"/>
          <w:lang w:val="en-US"/>
        </w:rPr>
        <w:t>added: f</w:t>
      </w:r>
      <w:r w:rsidR="0046583A" w:rsidRPr="008F7966">
        <w:rPr>
          <w:rFonts w:ascii="Times New Roman" w:hAnsi="Times New Roman" w:cs="Times New Roman"/>
          <w:color w:val="000000" w:themeColor="text1"/>
          <w:lang w:val="en-US"/>
        </w:rPr>
        <w:t xml:space="preserve">irst, 11 cases based on the expectation that an incumbent MP would not run for re-nomination. Second, nine cases were included </w:t>
      </w:r>
      <w:r w:rsidR="00B71572" w:rsidRPr="008F7966">
        <w:rPr>
          <w:rFonts w:ascii="Times New Roman" w:hAnsi="Times New Roman" w:cs="Times New Roman"/>
          <w:color w:val="000000" w:themeColor="text1"/>
          <w:lang w:val="en-US"/>
        </w:rPr>
        <w:t>due to</w:t>
      </w:r>
      <w:r w:rsidR="0046583A" w:rsidRPr="008F7966">
        <w:rPr>
          <w:rFonts w:ascii="Times New Roman" w:hAnsi="Times New Roman" w:cs="Times New Roman"/>
          <w:color w:val="000000" w:themeColor="text1"/>
          <w:lang w:val="en-US"/>
        </w:rPr>
        <w:t xml:space="preserve"> special research interests such as </w:t>
      </w:r>
      <w:r w:rsidR="00CA73EF" w:rsidRPr="008F7966">
        <w:rPr>
          <w:rFonts w:ascii="Times New Roman" w:hAnsi="Times New Roman" w:cs="Times New Roman"/>
          <w:color w:val="000000" w:themeColor="text1"/>
          <w:lang w:val="en-US"/>
        </w:rPr>
        <w:t xml:space="preserve">a </w:t>
      </w:r>
      <w:r w:rsidR="0046583A" w:rsidRPr="008F7966">
        <w:rPr>
          <w:rFonts w:ascii="Times New Roman" w:hAnsi="Times New Roman" w:cs="Times New Roman"/>
          <w:color w:val="000000" w:themeColor="text1"/>
          <w:lang w:val="en-US"/>
        </w:rPr>
        <w:t xml:space="preserve">public search for </w:t>
      </w:r>
      <w:r w:rsidR="005E2F3F" w:rsidRPr="008F7966">
        <w:rPr>
          <w:rFonts w:ascii="Times New Roman" w:hAnsi="Times New Roman" w:cs="Times New Roman"/>
          <w:color w:val="000000" w:themeColor="text1"/>
          <w:lang w:val="en-US"/>
        </w:rPr>
        <w:t>aspirants</w:t>
      </w:r>
      <w:r w:rsidR="0046583A" w:rsidRPr="008F7966">
        <w:rPr>
          <w:rFonts w:ascii="Times New Roman" w:hAnsi="Times New Roman" w:cs="Times New Roman"/>
          <w:color w:val="000000" w:themeColor="text1"/>
          <w:lang w:val="en-US"/>
        </w:rPr>
        <w:t>. Third, informa</w:t>
      </w:r>
      <w:r w:rsidR="00B71572" w:rsidRPr="008F7966">
        <w:rPr>
          <w:rFonts w:ascii="Times New Roman" w:hAnsi="Times New Roman" w:cs="Times New Roman"/>
          <w:color w:val="000000" w:themeColor="text1"/>
          <w:lang w:val="en-US"/>
        </w:rPr>
        <w:t>tion from media was collected for</w:t>
      </w:r>
      <w:r w:rsidR="0046583A" w:rsidRPr="008F7966">
        <w:rPr>
          <w:rFonts w:ascii="Times New Roman" w:hAnsi="Times New Roman" w:cs="Times New Roman"/>
          <w:color w:val="000000" w:themeColor="text1"/>
          <w:lang w:val="en-US"/>
        </w:rPr>
        <w:t xml:space="preserve"> 42 cases. Fourth, </w:t>
      </w:r>
      <w:r w:rsidR="005E2F3F" w:rsidRPr="008F7966">
        <w:rPr>
          <w:rFonts w:ascii="Times New Roman" w:hAnsi="Times New Roman" w:cs="Times New Roman"/>
          <w:color w:val="000000" w:themeColor="text1"/>
          <w:lang w:val="en-US"/>
        </w:rPr>
        <w:t xml:space="preserve">56 </w:t>
      </w:r>
      <w:r w:rsidR="0046583A" w:rsidRPr="008F7966">
        <w:rPr>
          <w:rFonts w:ascii="Times New Roman" w:hAnsi="Times New Roman" w:cs="Times New Roman"/>
          <w:color w:val="000000" w:themeColor="text1"/>
          <w:lang w:val="en-US"/>
        </w:rPr>
        <w:t>official party m</w:t>
      </w:r>
      <w:r w:rsidR="005E2F3F" w:rsidRPr="008F7966">
        <w:rPr>
          <w:rFonts w:ascii="Times New Roman" w:hAnsi="Times New Roman" w:cs="Times New Roman"/>
          <w:color w:val="000000" w:themeColor="text1"/>
          <w:lang w:val="en-US"/>
        </w:rPr>
        <w:t>inutes were available</w:t>
      </w:r>
      <w:r w:rsidR="00A0608B" w:rsidRPr="008F7966">
        <w:rPr>
          <w:rFonts w:ascii="Times New Roman" w:hAnsi="Times New Roman" w:cs="Times New Roman"/>
          <w:color w:val="000000" w:themeColor="text1"/>
          <w:lang w:val="en-US"/>
        </w:rPr>
        <w:t>.</w:t>
      </w:r>
    </w:p>
    <w:p w14:paraId="438CE34B" w14:textId="033516F1" w:rsidR="00112296" w:rsidRPr="008F7966" w:rsidRDefault="00112296" w:rsidP="00A0489A">
      <w:pPr>
        <w:spacing w:line="360" w:lineRule="auto"/>
        <w:jc w:val="both"/>
        <w:rPr>
          <w:rFonts w:ascii="Times New Roman" w:hAnsi="Times New Roman" w:cs="Times New Roman"/>
          <w:color w:val="000000" w:themeColor="text1"/>
          <w:lang w:val="en-US"/>
        </w:rPr>
      </w:pPr>
    </w:p>
    <w:p w14:paraId="0727E4EC" w14:textId="07109197" w:rsidR="00177036" w:rsidRPr="009760F3" w:rsidRDefault="003E5B22" w:rsidP="00A0489A">
      <w:pPr>
        <w:spacing w:line="360" w:lineRule="auto"/>
        <w:jc w:val="both"/>
        <w:rPr>
          <w:rFonts w:ascii="Times New Roman" w:hAnsi="Times New Roman" w:cs="Times New Roman"/>
          <w:b/>
          <w:color w:val="000000" w:themeColor="text1"/>
          <w:sz w:val="24"/>
          <w:lang w:val="en-US"/>
        </w:rPr>
      </w:pPr>
      <w:r w:rsidRPr="009760F3">
        <w:rPr>
          <w:rFonts w:ascii="Times New Roman" w:hAnsi="Times New Roman" w:cs="Times New Roman"/>
          <w:b/>
          <w:color w:val="000000" w:themeColor="text1"/>
          <w:sz w:val="24"/>
          <w:lang w:val="en-US"/>
        </w:rPr>
        <w:t>Appendix 3.</w:t>
      </w:r>
      <w:r w:rsidRPr="009760F3">
        <w:rPr>
          <w:rFonts w:ascii="Times New Roman" w:hAnsi="Times New Roman" w:cs="Times New Roman"/>
          <w:color w:val="000000" w:themeColor="text1"/>
          <w:sz w:val="24"/>
          <w:lang w:val="en-US"/>
        </w:rPr>
        <w:t xml:space="preserve"> </w:t>
      </w:r>
      <w:r w:rsidR="00B8400F" w:rsidRPr="009760F3">
        <w:rPr>
          <w:rFonts w:ascii="Times New Roman" w:hAnsi="Times New Roman" w:cs="Times New Roman"/>
          <w:color w:val="000000" w:themeColor="text1"/>
          <w:sz w:val="24"/>
          <w:lang w:val="en-US"/>
        </w:rPr>
        <w:t xml:space="preserve">Observation </w:t>
      </w:r>
      <w:r w:rsidR="009D0096" w:rsidRPr="009760F3">
        <w:rPr>
          <w:rFonts w:ascii="Times New Roman" w:hAnsi="Times New Roman" w:cs="Times New Roman"/>
          <w:color w:val="000000" w:themeColor="text1"/>
          <w:sz w:val="24"/>
          <w:lang w:val="en-US"/>
        </w:rPr>
        <w:t>Notes</w:t>
      </w:r>
    </w:p>
    <w:p w14:paraId="2085E031" w14:textId="75C7E320" w:rsidR="00177036" w:rsidRPr="008F7966" w:rsidRDefault="00CD5318" w:rsidP="00A0489A">
      <w:pPr>
        <w:spacing w:line="360" w:lineRule="auto"/>
        <w:jc w:val="both"/>
        <w:rPr>
          <w:rFonts w:ascii="Times New Roman" w:hAnsi="Times New Roman" w:cs="Times New Roman"/>
          <w:color w:val="000000" w:themeColor="text1"/>
          <w:lang w:val="en-GB"/>
        </w:rPr>
      </w:pPr>
      <w:r w:rsidRPr="008F7966">
        <w:rPr>
          <w:rFonts w:ascii="Times New Roman" w:hAnsi="Times New Roman" w:cs="Times New Roman"/>
          <w:color w:val="000000" w:themeColor="text1"/>
          <w:lang w:val="en-GB"/>
        </w:rPr>
        <w:t>T</w:t>
      </w:r>
      <w:r w:rsidR="00177036" w:rsidRPr="008F7966">
        <w:rPr>
          <w:rFonts w:ascii="Times New Roman" w:hAnsi="Times New Roman" w:cs="Times New Roman"/>
          <w:color w:val="000000" w:themeColor="text1"/>
          <w:lang w:val="en-GB"/>
        </w:rPr>
        <w:t xml:space="preserve">wo types of observation </w:t>
      </w:r>
      <w:r w:rsidR="00172000" w:rsidRPr="008F7966">
        <w:rPr>
          <w:rFonts w:ascii="Times New Roman" w:hAnsi="Times New Roman" w:cs="Times New Roman"/>
          <w:color w:val="000000" w:themeColor="text1"/>
          <w:lang w:val="en-GB"/>
        </w:rPr>
        <w:t>notes</w:t>
      </w:r>
      <w:r w:rsidR="00177036" w:rsidRPr="008F7966">
        <w:rPr>
          <w:rFonts w:ascii="Times New Roman" w:hAnsi="Times New Roman" w:cs="Times New Roman"/>
          <w:color w:val="000000" w:themeColor="text1"/>
          <w:lang w:val="en-GB"/>
        </w:rPr>
        <w:t xml:space="preserve"> </w:t>
      </w:r>
      <w:r w:rsidRPr="008F7966">
        <w:rPr>
          <w:rFonts w:ascii="Times New Roman" w:hAnsi="Times New Roman" w:cs="Times New Roman"/>
          <w:color w:val="000000" w:themeColor="text1"/>
          <w:lang w:val="en-GB"/>
        </w:rPr>
        <w:t>are used in the article:</w:t>
      </w:r>
      <w:r w:rsidR="003E7CE4" w:rsidRPr="008F7966">
        <w:rPr>
          <w:rFonts w:ascii="Times New Roman" w:hAnsi="Times New Roman" w:cs="Times New Roman"/>
          <w:color w:val="000000" w:themeColor="text1"/>
          <w:lang w:val="en-GB"/>
        </w:rPr>
        <w:t xml:space="preserve"> first, extensive </w:t>
      </w:r>
      <w:r w:rsidR="00172000" w:rsidRPr="008F7966">
        <w:rPr>
          <w:rFonts w:ascii="Times New Roman" w:hAnsi="Times New Roman" w:cs="Times New Roman"/>
          <w:color w:val="000000" w:themeColor="text1"/>
          <w:lang w:val="en-GB"/>
        </w:rPr>
        <w:t xml:space="preserve">notes </w:t>
      </w:r>
      <w:r w:rsidR="003E7CE4" w:rsidRPr="008F7966">
        <w:rPr>
          <w:rFonts w:ascii="Times New Roman" w:hAnsi="Times New Roman" w:cs="Times New Roman"/>
          <w:color w:val="000000" w:themeColor="text1"/>
          <w:lang w:val="en-GB"/>
        </w:rPr>
        <w:t>and</w:t>
      </w:r>
      <w:r w:rsidR="00177036" w:rsidRPr="008F7966">
        <w:rPr>
          <w:rFonts w:ascii="Times New Roman" w:hAnsi="Times New Roman" w:cs="Times New Roman"/>
          <w:color w:val="000000" w:themeColor="text1"/>
          <w:lang w:val="en-GB"/>
        </w:rPr>
        <w:t xml:space="preserve"> s</w:t>
      </w:r>
      <w:r w:rsidR="00172000" w:rsidRPr="008F7966">
        <w:rPr>
          <w:rFonts w:ascii="Times New Roman" w:hAnsi="Times New Roman" w:cs="Times New Roman"/>
          <w:color w:val="000000" w:themeColor="text1"/>
          <w:lang w:val="en-GB"/>
        </w:rPr>
        <w:t>econd, basic notes</w:t>
      </w:r>
      <w:r w:rsidR="003E7CE4" w:rsidRPr="008F7966">
        <w:rPr>
          <w:rFonts w:ascii="Times New Roman" w:hAnsi="Times New Roman" w:cs="Times New Roman"/>
          <w:color w:val="000000" w:themeColor="text1"/>
          <w:lang w:val="en-GB"/>
        </w:rPr>
        <w:t xml:space="preserve">. The </w:t>
      </w:r>
      <w:r w:rsidR="00FB4E3E" w:rsidRPr="008F7966">
        <w:rPr>
          <w:rFonts w:ascii="Times New Roman" w:hAnsi="Times New Roman" w:cs="Times New Roman"/>
          <w:color w:val="000000" w:themeColor="text1"/>
          <w:lang w:val="en-GB"/>
        </w:rPr>
        <w:t xml:space="preserve">extensive </w:t>
      </w:r>
      <w:r w:rsidR="00262A6F" w:rsidRPr="008F7966">
        <w:rPr>
          <w:rFonts w:ascii="Times New Roman" w:hAnsi="Times New Roman" w:cs="Times New Roman"/>
          <w:color w:val="000000" w:themeColor="text1"/>
          <w:lang w:val="en-GB"/>
        </w:rPr>
        <w:t xml:space="preserve">notes </w:t>
      </w:r>
      <w:r w:rsidR="00177036" w:rsidRPr="008F7966">
        <w:rPr>
          <w:rFonts w:ascii="Times New Roman" w:hAnsi="Times New Roman" w:cs="Times New Roman"/>
          <w:color w:val="000000" w:themeColor="text1"/>
          <w:lang w:val="en-GB"/>
        </w:rPr>
        <w:t xml:space="preserve">were </w:t>
      </w:r>
      <w:r w:rsidR="003E7CE4" w:rsidRPr="008F7966">
        <w:rPr>
          <w:rFonts w:ascii="Times New Roman" w:hAnsi="Times New Roman" w:cs="Times New Roman"/>
          <w:color w:val="000000" w:themeColor="text1"/>
          <w:lang w:val="en-GB"/>
        </w:rPr>
        <w:t>prepared</w:t>
      </w:r>
      <w:r w:rsidR="00177036" w:rsidRPr="008F7966">
        <w:rPr>
          <w:rFonts w:ascii="Times New Roman" w:hAnsi="Times New Roman" w:cs="Times New Roman"/>
          <w:color w:val="000000" w:themeColor="text1"/>
          <w:lang w:val="en-GB"/>
        </w:rPr>
        <w:t xml:space="preserve"> directly at the nomination </w:t>
      </w:r>
      <w:r w:rsidR="00840B08" w:rsidRPr="008F7966">
        <w:rPr>
          <w:rFonts w:ascii="Times New Roman" w:hAnsi="Times New Roman" w:cs="Times New Roman"/>
          <w:color w:val="000000" w:themeColor="text1"/>
          <w:lang w:val="en-GB"/>
        </w:rPr>
        <w:t>conferences</w:t>
      </w:r>
      <w:r w:rsidR="00177036" w:rsidRPr="008F7966">
        <w:rPr>
          <w:rFonts w:ascii="Times New Roman" w:hAnsi="Times New Roman" w:cs="Times New Roman"/>
          <w:color w:val="000000" w:themeColor="text1"/>
          <w:lang w:val="en-GB"/>
        </w:rPr>
        <w:t xml:space="preserve">. </w:t>
      </w:r>
      <w:r w:rsidR="00352986" w:rsidRPr="008F7966">
        <w:rPr>
          <w:rFonts w:ascii="Times New Roman" w:hAnsi="Times New Roman" w:cs="Times New Roman"/>
          <w:color w:val="000000" w:themeColor="text1"/>
          <w:lang w:val="en-GB"/>
        </w:rPr>
        <w:t>The documentation was</w:t>
      </w:r>
      <w:r w:rsidR="00177036" w:rsidRPr="008F7966">
        <w:rPr>
          <w:rFonts w:ascii="Times New Roman" w:hAnsi="Times New Roman" w:cs="Times New Roman"/>
          <w:color w:val="000000" w:themeColor="text1"/>
          <w:lang w:val="en-GB"/>
        </w:rPr>
        <w:t xml:space="preserve"> </w:t>
      </w:r>
      <w:r w:rsidR="00352986" w:rsidRPr="008F7966">
        <w:rPr>
          <w:rFonts w:ascii="Times New Roman" w:hAnsi="Times New Roman" w:cs="Times New Roman"/>
          <w:color w:val="000000" w:themeColor="text1"/>
          <w:lang w:val="en-GB"/>
        </w:rPr>
        <w:t xml:space="preserve">meticulously </w:t>
      </w:r>
      <w:r w:rsidR="00177036" w:rsidRPr="008F7966">
        <w:rPr>
          <w:rFonts w:ascii="Times New Roman" w:hAnsi="Times New Roman" w:cs="Times New Roman"/>
          <w:color w:val="000000" w:themeColor="text1"/>
          <w:lang w:val="en-GB"/>
        </w:rPr>
        <w:t xml:space="preserve">carried out from beginning </w:t>
      </w:r>
      <w:r w:rsidR="00352986" w:rsidRPr="008F7966">
        <w:rPr>
          <w:rFonts w:ascii="Times New Roman" w:hAnsi="Times New Roman" w:cs="Times New Roman"/>
          <w:color w:val="000000" w:themeColor="text1"/>
          <w:lang w:val="en-GB"/>
        </w:rPr>
        <w:t>to</w:t>
      </w:r>
      <w:r w:rsidR="00177036" w:rsidRPr="008F7966">
        <w:rPr>
          <w:rFonts w:ascii="Times New Roman" w:hAnsi="Times New Roman" w:cs="Times New Roman"/>
          <w:color w:val="000000" w:themeColor="text1"/>
          <w:lang w:val="en-GB"/>
        </w:rPr>
        <w:t xml:space="preserve"> end. These </w:t>
      </w:r>
      <w:r w:rsidR="00262A6F" w:rsidRPr="008F7966">
        <w:rPr>
          <w:rFonts w:ascii="Times New Roman" w:hAnsi="Times New Roman" w:cs="Times New Roman"/>
          <w:color w:val="000000" w:themeColor="text1"/>
          <w:lang w:val="en-GB"/>
        </w:rPr>
        <w:t>notes</w:t>
      </w:r>
      <w:r w:rsidR="00177036" w:rsidRPr="008F7966">
        <w:rPr>
          <w:rFonts w:ascii="Times New Roman" w:hAnsi="Times New Roman" w:cs="Times New Roman"/>
          <w:color w:val="000000" w:themeColor="text1"/>
          <w:lang w:val="en-GB"/>
        </w:rPr>
        <w:t xml:space="preserve"> include, </w:t>
      </w:r>
      <w:r w:rsidR="0058492F" w:rsidRPr="008F7966">
        <w:rPr>
          <w:rFonts w:ascii="Times New Roman" w:hAnsi="Times New Roman" w:cs="Times New Roman"/>
          <w:color w:val="000000" w:themeColor="text1"/>
          <w:lang w:val="en-GB"/>
        </w:rPr>
        <w:t xml:space="preserve">inter alia, question rounds, </w:t>
      </w:r>
      <w:r w:rsidR="00177036" w:rsidRPr="008F7966">
        <w:rPr>
          <w:rFonts w:ascii="Times New Roman" w:hAnsi="Times New Roman" w:cs="Times New Roman"/>
          <w:color w:val="000000" w:themeColor="text1"/>
          <w:lang w:val="en-GB"/>
        </w:rPr>
        <w:t xml:space="preserve">pro or contra speeches as well as the voting procedure. Using this method, </w:t>
      </w:r>
      <w:r w:rsidR="00352986" w:rsidRPr="008F7966">
        <w:rPr>
          <w:rFonts w:ascii="Times New Roman" w:hAnsi="Times New Roman" w:cs="Times New Roman"/>
          <w:color w:val="000000" w:themeColor="text1"/>
          <w:lang w:val="en-GB"/>
        </w:rPr>
        <w:t xml:space="preserve">44 </w:t>
      </w:r>
      <w:r w:rsidR="00FB4E3E" w:rsidRPr="008F7966">
        <w:rPr>
          <w:rFonts w:ascii="Times New Roman" w:hAnsi="Times New Roman" w:cs="Times New Roman"/>
          <w:color w:val="000000" w:themeColor="text1"/>
          <w:lang w:val="en-GB"/>
        </w:rPr>
        <w:t xml:space="preserve">extensive </w:t>
      </w:r>
      <w:r w:rsidR="00C7480F" w:rsidRPr="008F7966">
        <w:rPr>
          <w:rFonts w:ascii="Times New Roman" w:hAnsi="Times New Roman" w:cs="Times New Roman"/>
          <w:color w:val="000000" w:themeColor="text1"/>
          <w:lang w:val="en-GB"/>
        </w:rPr>
        <w:t xml:space="preserve">sets of notes </w:t>
      </w:r>
      <w:r w:rsidR="00352986" w:rsidRPr="008F7966">
        <w:rPr>
          <w:rFonts w:ascii="Times New Roman" w:hAnsi="Times New Roman" w:cs="Times New Roman"/>
          <w:color w:val="000000" w:themeColor="text1"/>
          <w:lang w:val="en-GB"/>
        </w:rPr>
        <w:t>were co</w:t>
      </w:r>
      <w:r w:rsidR="00C7480F" w:rsidRPr="008F7966">
        <w:rPr>
          <w:rFonts w:ascii="Times New Roman" w:hAnsi="Times New Roman" w:cs="Times New Roman"/>
          <w:color w:val="000000" w:themeColor="text1"/>
          <w:lang w:val="en-GB"/>
        </w:rPr>
        <w:t>llected</w:t>
      </w:r>
      <w:r w:rsidR="00FB4E3E" w:rsidRPr="008F7966">
        <w:rPr>
          <w:rFonts w:ascii="Times New Roman" w:hAnsi="Times New Roman" w:cs="Times New Roman"/>
          <w:color w:val="000000" w:themeColor="text1"/>
          <w:lang w:val="en-GB"/>
        </w:rPr>
        <w:t xml:space="preserve"> at the district level and 55</w:t>
      </w:r>
      <w:r w:rsidR="00352986" w:rsidRPr="008F7966">
        <w:rPr>
          <w:rFonts w:ascii="Times New Roman" w:hAnsi="Times New Roman" w:cs="Times New Roman"/>
          <w:color w:val="000000" w:themeColor="text1"/>
          <w:lang w:val="en-GB"/>
        </w:rPr>
        <w:t xml:space="preserve"> </w:t>
      </w:r>
      <w:r w:rsidR="00FB4E3E" w:rsidRPr="008F7966">
        <w:rPr>
          <w:rFonts w:ascii="Times New Roman" w:hAnsi="Times New Roman" w:cs="Times New Roman"/>
          <w:color w:val="000000" w:themeColor="text1"/>
          <w:lang w:val="en-GB"/>
        </w:rPr>
        <w:t xml:space="preserve">extensive </w:t>
      </w:r>
      <w:r w:rsidR="004648A0" w:rsidRPr="008F7966">
        <w:rPr>
          <w:rFonts w:ascii="Times New Roman" w:hAnsi="Times New Roman" w:cs="Times New Roman"/>
          <w:color w:val="000000" w:themeColor="text1"/>
          <w:lang w:val="en-GB"/>
        </w:rPr>
        <w:t xml:space="preserve">sets of </w:t>
      </w:r>
      <w:r w:rsidR="00452825" w:rsidRPr="008F7966">
        <w:rPr>
          <w:rFonts w:ascii="Times New Roman" w:hAnsi="Times New Roman" w:cs="Times New Roman"/>
          <w:color w:val="000000" w:themeColor="text1"/>
          <w:lang w:val="en-GB"/>
        </w:rPr>
        <w:t>notes</w:t>
      </w:r>
      <w:r w:rsidR="00352986" w:rsidRPr="008F7966">
        <w:rPr>
          <w:rFonts w:ascii="Times New Roman" w:hAnsi="Times New Roman" w:cs="Times New Roman"/>
          <w:color w:val="000000" w:themeColor="text1"/>
          <w:lang w:val="en-GB"/>
        </w:rPr>
        <w:t xml:space="preserve"> at the state level</w:t>
      </w:r>
      <w:r w:rsidR="00177036" w:rsidRPr="008F7966">
        <w:rPr>
          <w:rFonts w:ascii="Times New Roman" w:hAnsi="Times New Roman" w:cs="Times New Roman"/>
          <w:color w:val="000000" w:themeColor="text1"/>
          <w:lang w:val="en-GB"/>
        </w:rPr>
        <w:t>. The second type – the basic minutes – we</w:t>
      </w:r>
      <w:r w:rsidR="003E7CE4" w:rsidRPr="008F7966">
        <w:rPr>
          <w:rFonts w:ascii="Times New Roman" w:hAnsi="Times New Roman" w:cs="Times New Roman"/>
          <w:color w:val="000000" w:themeColor="text1"/>
          <w:lang w:val="en-GB"/>
        </w:rPr>
        <w:t xml:space="preserve">re prepared </w:t>
      </w:r>
      <w:r w:rsidR="00177036" w:rsidRPr="008F7966">
        <w:rPr>
          <w:rFonts w:ascii="Times New Roman" w:hAnsi="Times New Roman" w:cs="Times New Roman"/>
          <w:color w:val="000000" w:themeColor="text1"/>
          <w:lang w:val="en-GB"/>
        </w:rPr>
        <w:t>before, during or after</w:t>
      </w:r>
      <w:r w:rsidR="00B71572" w:rsidRPr="008F7966">
        <w:rPr>
          <w:rFonts w:ascii="Times New Roman" w:hAnsi="Times New Roman" w:cs="Times New Roman"/>
          <w:color w:val="000000" w:themeColor="text1"/>
          <w:lang w:val="en-GB"/>
        </w:rPr>
        <w:t xml:space="preserve"> the </w:t>
      </w:r>
      <w:r w:rsidR="00CF7109" w:rsidRPr="008F7966">
        <w:rPr>
          <w:rFonts w:ascii="Times New Roman" w:hAnsi="Times New Roman" w:cs="Times New Roman"/>
          <w:color w:val="000000" w:themeColor="text1"/>
          <w:lang w:val="en-GB"/>
        </w:rPr>
        <w:t xml:space="preserve">nomination </w:t>
      </w:r>
      <w:r w:rsidR="005E2286" w:rsidRPr="008F7966">
        <w:rPr>
          <w:rFonts w:ascii="Times New Roman" w:hAnsi="Times New Roman" w:cs="Times New Roman"/>
          <w:color w:val="000000" w:themeColor="text1"/>
          <w:lang w:val="en-GB"/>
        </w:rPr>
        <w:t>conferences</w:t>
      </w:r>
      <w:r w:rsidR="00177036" w:rsidRPr="008F7966">
        <w:rPr>
          <w:rFonts w:ascii="Times New Roman" w:hAnsi="Times New Roman" w:cs="Times New Roman"/>
          <w:color w:val="000000" w:themeColor="text1"/>
          <w:lang w:val="en-GB"/>
        </w:rPr>
        <w:t xml:space="preserve">. They cover less information than the extensive </w:t>
      </w:r>
      <w:r w:rsidR="005E2286" w:rsidRPr="008F7966">
        <w:rPr>
          <w:rFonts w:ascii="Times New Roman" w:hAnsi="Times New Roman" w:cs="Times New Roman"/>
          <w:color w:val="000000" w:themeColor="text1"/>
          <w:lang w:val="en-GB"/>
        </w:rPr>
        <w:t>notes</w:t>
      </w:r>
      <w:r w:rsidR="0058601F" w:rsidRPr="008F7966">
        <w:rPr>
          <w:rFonts w:ascii="Times New Roman" w:hAnsi="Times New Roman" w:cs="Times New Roman"/>
          <w:color w:val="000000" w:themeColor="text1"/>
          <w:lang w:val="en-GB"/>
        </w:rPr>
        <w:t xml:space="preserve">, e.g. the type of </w:t>
      </w:r>
      <w:r w:rsidR="005E2286" w:rsidRPr="008F7966">
        <w:rPr>
          <w:rFonts w:ascii="Times New Roman" w:hAnsi="Times New Roman" w:cs="Times New Roman"/>
          <w:color w:val="000000" w:themeColor="text1"/>
          <w:lang w:val="en-GB"/>
        </w:rPr>
        <w:t>conference</w:t>
      </w:r>
      <w:r w:rsidR="0058601F" w:rsidRPr="008F7966">
        <w:rPr>
          <w:rFonts w:ascii="Times New Roman" w:hAnsi="Times New Roman" w:cs="Times New Roman"/>
          <w:color w:val="000000" w:themeColor="text1"/>
          <w:lang w:val="en-GB"/>
        </w:rPr>
        <w:t xml:space="preserve"> </w:t>
      </w:r>
      <w:r w:rsidR="00177036" w:rsidRPr="008F7966">
        <w:rPr>
          <w:rFonts w:ascii="Times New Roman" w:hAnsi="Times New Roman" w:cs="Times New Roman"/>
          <w:color w:val="000000" w:themeColor="text1"/>
          <w:lang w:val="en-GB"/>
        </w:rPr>
        <w:t xml:space="preserve">(general meeting vs. delegate </w:t>
      </w:r>
      <w:r w:rsidR="00FB4E3E" w:rsidRPr="008F7966">
        <w:rPr>
          <w:rFonts w:ascii="Times New Roman" w:hAnsi="Times New Roman" w:cs="Times New Roman"/>
          <w:color w:val="000000" w:themeColor="text1"/>
          <w:lang w:val="en-GB"/>
        </w:rPr>
        <w:t>assembly</w:t>
      </w:r>
      <w:r w:rsidR="00177036" w:rsidRPr="008F7966">
        <w:rPr>
          <w:rFonts w:ascii="Times New Roman" w:hAnsi="Times New Roman" w:cs="Times New Roman"/>
          <w:color w:val="000000" w:themeColor="text1"/>
          <w:lang w:val="en-GB"/>
        </w:rPr>
        <w:t xml:space="preserve">), the number of party members attending (formal </w:t>
      </w:r>
      <w:r w:rsidR="00CF7109" w:rsidRPr="008F7966">
        <w:rPr>
          <w:rFonts w:ascii="Times New Roman" w:hAnsi="Times New Roman" w:cs="Times New Roman"/>
          <w:color w:val="000000" w:themeColor="text1"/>
          <w:lang w:val="en-GB"/>
        </w:rPr>
        <w:t>inclusion vs.</w:t>
      </w:r>
      <w:r w:rsidR="00177036" w:rsidRPr="008F7966">
        <w:rPr>
          <w:rFonts w:ascii="Times New Roman" w:hAnsi="Times New Roman" w:cs="Times New Roman"/>
          <w:color w:val="000000" w:themeColor="text1"/>
          <w:lang w:val="en-GB"/>
        </w:rPr>
        <w:t xml:space="preserve"> effective</w:t>
      </w:r>
      <w:r w:rsidR="00CF7109" w:rsidRPr="008F7966">
        <w:rPr>
          <w:rFonts w:ascii="Times New Roman" w:hAnsi="Times New Roman" w:cs="Times New Roman"/>
          <w:color w:val="000000" w:themeColor="text1"/>
          <w:lang w:val="en-GB"/>
        </w:rPr>
        <w:t xml:space="preserve"> inclusion</w:t>
      </w:r>
      <w:r w:rsidR="00177036" w:rsidRPr="008F7966">
        <w:rPr>
          <w:rFonts w:ascii="Times New Roman" w:hAnsi="Times New Roman" w:cs="Times New Roman"/>
          <w:color w:val="000000" w:themeColor="text1"/>
          <w:lang w:val="en-GB"/>
        </w:rPr>
        <w:t xml:space="preserve">) and the number of aspirants for a nomination. </w:t>
      </w:r>
      <w:r w:rsidR="005E2286" w:rsidRPr="008F7966">
        <w:rPr>
          <w:rFonts w:ascii="Times New Roman" w:hAnsi="Times New Roman" w:cs="Times New Roman"/>
          <w:color w:val="000000" w:themeColor="text1"/>
          <w:lang w:val="en-GB"/>
        </w:rPr>
        <w:t xml:space="preserve">In total, </w:t>
      </w:r>
      <w:r w:rsidR="00177036" w:rsidRPr="008F7966">
        <w:rPr>
          <w:rFonts w:ascii="Times New Roman" w:hAnsi="Times New Roman" w:cs="Times New Roman"/>
          <w:color w:val="000000" w:themeColor="text1"/>
          <w:lang w:val="en-GB"/>
        </w:rPr>
        <w:t>4</w:t>
      </w:r>
      <w:r w:rsidR="0058492F" w:rsidRPr="008F7966">
        <w:rPr>
          <w:rFonts w:ascii="Times New Roman" w:hAnsi="Times New Roman" w:cs="Times New Roman"/>
          <w:color w:val="000000" w:themeColor="text1"/>
          <w:lang w:val="en-GB"/>
        </w:rPr>
        <w:t>4</w:t>
      </w:r>
      <w:r w:rsidR="00177036" w:rsidRPr="008F7966">
        <w:rPr>
          <w:rFonts w:ascii="Times New Roman" w:hAnsi="Times New Roman" w:cs="Times New Roman"/>
          <w:color w:val="000000" w:themeColor="text1"/>
          <w:lang w:val="en-GB"/>
        </w:rPr>
        <w:t xml:space="preserve"> basic </w:t>
      </w:r>
      <w:r w:rsidR="005E2286" w:rsidRPr="008F7966">
        <w:rPr>
          <w:rFonts w:ascii="Times New Roman" w:hAnsi="Times New Roman" w:cs="Times New Roman"/>
          <w:color w:val="000000" w:themeColor="text1"/>
          <w:lang w:val="en-GB"/>
        </w:rPr>
        <w:t>notes</w:t>
      </w:r>
      <w:r w:rsidR="00177036" w:rsidRPr="008F7966">
        <w:rPr>
          <w:rFonts w:ascii="Times New Roman" w:hAnsi="Times New Roman" w:cs="Times New Roman"/>
          <w:color w:val="000000" w:themeColor="text1"/>
          <w:lang w:val="en-GB"/>
        </w:rPr>
        <w:t xml:space="preserve"> at the distric</w:t>
      </w:r>
      <w:r w:rsidR="00A909D9" w:rsidRPr="008F7966">
        <w:rPr>
          <w:rFonts w:ascii="Times New Roman" w:hAnsi="Times New Roman" w:cs="Times New Roman"/>
          <w:color w:val="000000" w:themeColor="text1"/>
          <w:lang w:val="en-GB"/>
        </w:rPr>
        <w:t xml:space="preserve">t level </w:t>
      </w:r>
      <w:r w:rsidR="005E2286" w:rsidRPr="008F7966">
        <w:rPr>
          <w:rFonts w:ascii="Times New Roman" w:hAnsi="Times New Roman" w:cs="Times New Roman"/>
          <w:color w:val="000000" w:themeColor="text1"/>
          <w:lang w:val="en-GB"/>
        </w:rPr>
        <w:t>were collected</w:t>
      </w:r>
      <w:r w:rsidR="00177036" w:rsidRPr="008F7966">
        <w:rPr>
          <w:rFonts w:ascii="Times New Roman" w:hAnsi="Times New Roman" w:cs="Times New Roman"/>
          <w:color w:val="000000" w:themeColor="text1"/>
          <w:lang w:val="en-GB"/>
        </w:rPr>
        <w:t>.</w:t>
      </w:r>
    </w:p>
    <w:p w14:paraId="4AF682F4" w14:textId="77777777" w:rsidR="00177036" w:rsidRPr="008F7966" w:rsidRDefault="00177036" w:rsidP="00A0489A">
      <w:pPr>
        <w:spacing w:line="360" w:lineRule="auto"/>
        <w:jc w:val="both"/>
        <w:rPr>
          <w:rFonts w:ascii="Times New Roman" w:hAnsi="Times New Roman" w:cs="Times New Roman"/>
          <w:b/>
          <w:color w:val="000000" w:themeColor="text1"/>
          <w:lang w:val="en-US"/>
        </w:rPr>
      </w:pPr>
    </w:p>
    <w:p w14:paraId="269ED62C" w14:textId="77777777" w:rsidR="009760F3" w:rsidRDefault="009760F3">
      <w:pPr>
        <w:rPr>
          <w:rFonts w:ascii="Times New Roman" w:hAnsi="Times New Roman" w:cs="Times New Roman"/>
          <w:b/>
          <w:color w:val="000000" w:themeColor="text1"/>
          <w:sz w:val="24"/>
          <w:lang w:val="en-US"/>
        </w:rPr>
      </w:pPr>
      <w:r>
        <w:rPr>
          <w:rFonts w:ascii="Times New Roman" w:hAnsi="Times New Roman" w:cs="Times New Roman"/>
          <w:b/>
          <w:color w:val="000000" w:themeColor="text1"/>
          <w:sz w:val="24"/>
          <w:lang w:val="en-US"/>
        </w:rPr>
        <w:br w:type="page"/>
      </w:r>
    </w:p>
    <w:p w14:paraId="6E0AAB98" w14:textId="3A31E159" w:rsidR="00177036" w:rsidRPr="009760F3" w:rsidRDefault="003E5B22" w:rsidP="00A0489A">
      <w:pPr>
        <w:spacing w:line="360" w:lineRule="auto"/>
        <w:jc w:val="both"/>
        <w:rPr>
          <w:rFonts w:ascii="Times New Roman" w:hAnsi="Times New Roman" w:cs="Times New Roman"/>
          <w:color w:val="000000" w:themeColor="text1"/>
          <w:sz w:val="24"/>
          <w:lang w:val="en-US"/>
        </w:rPr>
      </w:pPr>
      <w:r w:rsidRPr="009760F3">
        <w:rPr>
          <w:rFonts w:ascii="Times New Roman" w:hAnsi="Times New Roman" w:cs="Times New Roman"/>
          <w:b/>
          <w:color w:val="000000" w:themeColor="text1"/>
          <w:sz w:val="24"/>
          <w:lang w:val="en-US"/>
        </w:rPr>
        <w:lastRenderedPageBreak/>
        <w:t>Appendix 4.</w:t>
      </w:r>
      <w:r w:rsidR="0047231A" w:rsidRPr="009760F3">
        <w:rPr>
          <w:rFonts w:ascii="Times New Roman" w:hAnsi="Times New Roman" w:cs="Times New Roman"/>
          <w:color w:val="000000" w:themeColor="text1"/>
          <w:sz w:val="24"/>
          <w:lang w:val="en-US"/>
        </w:rPr>
        <w:t xml:space="preserve"> V</w:t>
      </w:r>
      <w:r w:rsidRPr="009760F3">
        <w:rPr>
          <w:rFonts w:ascii="Times New Roman" w:hAnsi="Times New Roman" w:cs="Times New Roman"/>
          <w:color w:val="000000" w:themeColor="text1"/>
          <w:sz w:val="24"/>
          <w:lang w:val="en-US"/>
        </w:rPr>
        <w:t>ariables and Definitions</w:t>
      </w:r>
    </w:p>
    <w:p w14:paraId="5B982D22" w14:textId="77777777" w:rsidR="00BB45B2" w:rsidRPr="008F7966" w:rsidRDefault="00BB45B2" w:rsidP="00A0489A">
      <w:pPr>
        <w:pStyle w:val="ListParagraph"/>
        <w:spacing w:line="360" w:lineRule="auto"/>
        <w:jc w:val="both"/>
        <w:rPr>
          <w:rFonts w:ascii="Times New Roman" w:hAnsi="Times New Roman" w:cs="Times New Roman"/>
          <w:color w:val="000000" w:themeColor="text1"/>
          <w:lang w:val="en-GB"/>
        </w:rPr>
      </w:pPr>
    </w:p>
    <w:p w14:paraId="3D4ECEEA" w14:textId="0D4E9527" w:rsidR="00177036" w:rsidRPr="00474EB5" w:rsidRDefault="00FD55C2" w:rsidP="00A0489A">
      <w:pPr>
        <w:pStyle w:val="ListParagraph"/>
        <w:numPr>
          <w:ilvl w:val="0"/>
          <w:numId w:val="1"/>
        </w:numPr>
        <w:spacing w:line="360" w:lineRule="auto"/>
        <w:jc w:val="both"/>
        <w:rPr>
          <w:rFonts w:ascii="Times New Roman" w:hAnsi="Times New Roman" w:cs="Times New Roman"/>
          <w:b/>
          <w:color w:val="000000" w:themeColor="text1"/>
          <w:lang w:val="en-US"/>
        </w:rPr>
      </w:pPr>
      <w:r w:rsidRPr="00474EB5">
        <w:rPr>
          <w:rFonts w:ascii="Times New Roman" w:hAnsi="Times New Roman" w:cs="Times New Roman"/>
          <w:b/>
          <w:color w:val="000000" w:themeColor="text1"/>
          <w:lang w:val="en-US"/>
        </w:rPr>
        <w:t>Aspirants</w:t>
      </w:r>
      <w:r w:rsidR="009F33E6" w:rsidRPr="00474EB5">
        <w:rPr>
          <w:rFonts w:ascii="Times New Roman" w:hAnsi="Times New Roman" w:cs="Times New Roman"/>
          <w:b/>
          <w:color w:val="000000" w:themeColor="text1"/>
          <w:lang w:val="en-US"/>
        </w:rPr>
        <w:t xml:space="preserve"> per list p</w:t>
      </w:r>
      <w:r w:rsidR="00177036" w:rsidRPr="00474EB5">
        <w:rPr>
          <w:rFonts w:ascii="Times New Roman" w:hAnsi="Times New Roman" w:cs="Times New Roman"/>
          <w:b/>
          <w:color w:val="000000" w:themeColor="text1"/>
          <w:lang w:val="en-US"/>
        </w:rPr>
        <w:t>lace</w:t>
      </w:r>
      <w:r w:rsidR="005D055C" w:rsidRPr="00474EB5">
        <w:rPr>
          <w:rFonts w:ascii="Times New Roman" w:hAnsi="Times New Roman" w:cs="Times New Roman"/>
          <w:b/>
          <w:color w:val="000000" w:themeColor="text1"/>
          <w:lang w:val="en-US"/>
        </w:rPr>
        <w:t xml:space="preserve"> (ALP)</w:t>
      </w:r>
    </w:p>
    <w:p w14:paraId="26024E3A" w14:textId="36DE3A4F" w:rsidR="006D6D97" w:rsidRPr="008F7966" w:rsidRDefault="00111E03" w:rsidP="006D6D97">
      <w:pPr>
        <w:spacing w:line="360" w:lineRule="auto"/>
        <w:rPr>
          <w:rFonts w:ascii="Times New Roman" w:hAnsi="Times New Roman" w:cs="Times New Roman"/>
          <w:color w:val="000000" w:themeColor="text1"/>
          <w:lang w:val="en-GB"/>
        </w:rPr>
      </w:pPr>
      <m:oMathPara>
        <m:oMathParaPr>
          <m:jc m:val="left"/>
        </m:oMathParaPr>
        <m:oMath>
          <m:f>
            <m:fPr>
              <m:ctrlPr>
                <w:rPr>
                  <w:rFonts w:ascii="Cambria Math" w:hAnsi="Cambria Math" w:cs="Times New Roman"/>
                  <w:i/>
                  <w:color w:val="000000" w:themeColor="text1"/>
                  <w:lang w:val="en-GB"/>
                </w:rPr>
              </m:ctrlPr>
            </m:fPr>
            <m:num>
              <m:r>
                <m:rPr>
                  <m:nor/>
                </m:rPr>
                <w:rPr>
                  <w:rFonts w:ascii="Times New Roman" w:hAnsi="Times New Roman" w:cs="Times New Roman"/>
                  <w:color w:val="000000" w:themeColor="text1"/>
                  <w:lang w:val="en-GB"/>
                </w:rPr>
                <m:t>N aspirants competing in a ballot</m:t>
              </m:r>
            </m:num>
            <m:den>
              <m:r>
                <m:rPr>
                  <m:nor/>
                </m:rPr>
                <w:rPr>
                  <w:rFonts w:ascii="Times New Roman" w:hAnsi="Times New Roman" w:cs="Times New Roman"/>
                  <w:iCs/>
                  <w:color w:val="000000" w:themeColor="text1"/>
                  <w:lang w:val="en-GB"/>
                </w:rPr>
                <m:t>N list places to elect in a ballot</m:t>
              </m:r>
            </m:den>
          </m:f>
        </m:oMath>
      </m:oMathPara>
    </w:p>
    <w:p w14:paraId="417FCABB" w14:textId="739BDE43" w:rsidR="006D6D97" w:rsidRPr="008F7966" w:rsidRDefault="006D6D97" w:rsidP="006D6D97">
      <w:pPr>
        <w:spacing w:line="360" w:lineRule="auto"/>
        <w:jc w:val="both"/>
        <w:rPr>
          <w:rFonts w:ascii="Times New Roman" w:hAnsi="Times New Roman" w:cs="Times New Roman"/>
          <w:color w:val="000000" w:themeColor="text1"/>
          <w:lang w:val="en-GB"/>
        </w:rPr>
      </w:pPr>
      <w:r w:rsidRPr="008F7966">
        <w:rPr>
          <w:rFonts w:ascii="Times New Roman" w:hAnsi="Times New Roman" w:cs="Times New Roman"/>
          <w:color w:val="000000" w:themeColor="text1"/>
          <w:lang w:val="en-GB"/>
        </w:rPr>
        <w:t xml:space="preserve">For each list place, the number of aspirants was counted. At the bottom of the list, sometimes more than one place was elected </w:t>
      </w:r>
      <w:proofErr w:type="spellStart"/>
      <w:r w:rsidRPr="008F7966">
        <w:rPr>
          <w:rFonts w:ascii="Times New Roman" w:hAnsi="Times New Roman" w:cs="Times New Roman"/>
          <w:i/>
          <w:color w:val="000000" w:themeColor="text1"/>
          <w:lang w:val="en-GB"/>
        </w:rPr>
        <w:t>en</w:t>
      </w:r>
      <w:proofErr w:type="spellEnd"/>
      <w:r w:rsidRPr="008F7966">
        <w:rPr>
          <w:rFonts w:ascii="Times New Roman" w:hAnsi="Times New Roman" w:cs="Times New Roman"/>
          <w:i/>
          <w:color w:val="000000" w:themeColor="text1"/>
          <w:lang w:val="en-GB"/>
        </w:rPr>
        <w:t xml:space="preserve"> bloc</w:t>
      </w:r>
      <w:r w:rsidR="009760F3">
        <w:rPr>
          <w:rFonts w:ascii="Times New Roman" w:hAnsi="Times New Roman" w:cs="Times New Roman"/>
          <w:color w:val="000000" w:themeColor="text1"/>
          <w:lang w:val="en-GB"/>
        </w:rPr>
        <w:t xml:space="preserve"> in a linked list ballot (</w:t>
      </w:r>
      <w:proofErr w:type="spellStart"/>
      <w:r w:rsidR="009760F3" w:rsidRPr="009760F3">
        <w:rPr>
          <w:rFonts w:ascii="Times New Roman" w:hAnsi="Times New Roman" w:cs="Times New Roman"/>
          <w:i/>
          <w:color w:val="000000" w:themeColor="text1"/>
          <w:lang w:val="en-GB"/>
        </w:rPr>
        <w:t>Blockwahl</w:t>
      </w:r>
      <w:proofErr w:type="spellEnd"/>
      <w:r w:rsidRPr="008F7966">
        <w:rPr>
          <w:rFonts w:ascii="Times New Roman" w:hAnsi="Times New Roman" w:cs="Times New Roman"/>
          <w:color w:val="000000" w:themeColor="text1"/>
          <w:lang w:val="en-GB"/>
        </w:rPr>
        <w:t>). To assign an a</w:t>
      </w:r>
      <w:r w:rsidR="0058601F" w:rsidRPr="008F7966">
        <w:rPr>
          <w:rFonts w:ascii="Times New Roman" w:hAnsi="Times New Roman" w:cs="Times New Roman"/>
          <w:color w:val="000000" w:themeColor="text1"/>
          <w:lang w:val="en-GB"/>
        </w:rPr>
        <w:t>spirant’s number to each of these</w:t>
      </w:r>
      <w:r w:rsidRPr="008F7966">
        <w:rPr>
          <w:rFonts w:ascii="Times New Roman" w:hAnsi="Times New Roman" w:cs="Times New Roman"/>
          <w:color w:val="000000" w:themeColor="text1"/>
          <w:lang w:val="en-GB"/>
        </w:rPr>
        <w:t xml:space="preserve"> list places, the number of aspirants competing for nomination was divided by the number of list places to elect.</w:t>
      </w:r>
      <w:r w:rsidR="00857D87" w:rsidRPr="008F7966">
        <w:rPr>
          <w:rFonts w:ascii="Times New Roman" w:hAnsi="Times New Roman" w:cs="Times New Roman"/>
          <w:color w:val="000000" w:themeColor="text1"/>
          <w:lang w:val="en-GB"/>
        </w:rPr>
        <w:t xml:space="preserve"> This allows for non-integer ALP</w:t>
      </w:r>
      <w:r w:rsidRPr="008F7966">
        <w:rPr>
          <w:rFonts w:ascii="Times New Roman" w:hAnsi="Times New Roman" w:cs="Times New Roman"/>
          <w:color w:val="000000" w:themeColor="text1"/>
          <w:lang w:val="en-GB"/>
        </w:rPr>
        <w:t>s, if, for example, f</w:t>
      </w:r>
      <w:r w:rsidR="009365F4" w:rsidRPr="008F7966">
        <w:rPr>
          <w:rFonts w:ascii="Times New Roman" w:hAnsi="Times New Roman" w:cs="Times New Roman"/>
          <w:color w:val="000000" w:themeColor="text1"/>
          <w:lang w:val="en-GB"/>
        </w:rPr>
        <w:t>ive aspirants competed for two</w:t>
      </w:r>
      <w:r w:rsidRPr="008F7966">
        <w:rPr>
          <w:rFonts w:ascii="Times New Roman" w:hAnsi="Times New Roman" w:cs="Times New Roman"/>
          <w:color w:val="000000" w:themeColor="text1"/>
          <w:lang w:val="en-GB"/>
        </w:rPr>
        <w:t xml:space="preserve"> list places, </w:t>
      </w:r>
      <w:r w:rsidR="00857D87" w:rsidRPr="008F7966">
        <w:rPr>
          <w:rFonts w:ascii="Times New Roman" w:hAnsi="Times New Roman" w:cs="Times New Roman"/>
          <w:color w:val="000000" w:themeColor="text1"/>
          <w:lang w:val="en-GB"/>
        </w:rPr>
        <w:t>the ALP</w:t>
      </w:r>
      <w:r w:rsidRPr="008F7966">
        <w:rPr>
          <w:rFonts w:ascii="Times New Roman" w:hAnsi="Times New Roman" w:cs="Times New Roman"/>
          <w:color w:val="000000" w:themeColor="text1"/>
          <w:lang w:val="en-GB"/>
        </w:rPr>
        <w:t xml:space="preserve"> wo</w:t>
      </w:r>
      <w:r w:rsidR="009365F4" w:rsidRPr="008F7966">
        <w:rPr>
          <w:rFonts w:ascii="Times New Roman" w:hAnsi="Times New Roman" w:cs="Times New Roman"/>
          <w:color w:val="000000" w:themeColor="text1"/>
          <w:lang w:val="en-GB"/>
        </w:rPr>
        <w:t>uld be 2.5</w:t>
      </w:r>
      <w:r w:rsidRPr="008F7966">
        <w:rPr>
          <w:rFonts w:ascii="Times New Roman" w:hAnsi="Times New Roman" w:cs="Times New Roman"/>
          <w:color w:val="000000" w:themeColor="text1"/>
          <w:lang w:val="en-GB"/>
        </w:rPr>
        <w:t xml:space="preserve"> for each of these </w:t>
      </w:r>
      <w:r w:rsidR="009365F4" w:rsidRPr="008F7966">
        <w:rPr>
          <w:rFonts w:ascii="Times New Roman" w:hAnsi="Times New Roman" w:cs="Times New Roman"/>
          <w:color w:val="000000" w:themeColor="text1"/>
          <w:lang w:val="en-GB"/>
        </w:rPr>
        <w:t>two</w:t>
      </w:r>
      <w:r w:rsidRPr="008F7966">
        <w:rPr>
          <w:rFonts w:ascii="Times New Roman" w:hAnsi="Times New Roman" w:cs="Times New Roman"/>
          <w:color w:val="000000" w:themeColor="text1"/>
          <w:lang w:val="en-GB"/>
        </w:rPr>
        <w:t xml:space="preserve"> places.</w:t>
      </w:r>
    </w:p>
    <w:p w14:paraId="1A02451F" w14:textId="77777777" w:rsidR="00BB45B2" w:rsidRPr="008F7966" w:rsidRDefault="00BB45B2" w:rsidP="00A0489A">
      <w:pPr>
        <w:pStyle w:val="ListParagraph"/>
        <w:spacing w:line="360" w:lineRule="auto"/>
        <w:jc w:val="both"/>
        <w:rPr>
          <w:rFonts w:ascii="Times New Roman" w:hAnsi="Times New Roman" w:cs="Times New Roman"/>
          <w:color w:val="000000" w:themeColor="text1"/>
          <w:lang w:val="en-US"/>
        </w:rPr>
      </w:pPr>
    </w:p>
    <w:p w14:paraId="64226E9B" w14:textId="312C37B6" w:rsidR="0089544E" w:rsidRPr="00474EB5" w:rsidRDefault="009F33E6" w:rsidP="00A0489A">
      <w:pPr>
        <w:pStyle w:val="ListParagraph"/>
        <w:numPr>
          <w:ilvl w:val="0"/>
          <w:numId w:val="1"/>
        </w:numPr>
        <w:spacing w:line="360" w:lineRule="auto"/>
        <w:jc w:val="both"/>
        <w:rPr>
          <w:rFonts w:ascii="Times New Roman" w:hAnsi="Times New Roman" w:cs="Times New Roman"/>
          <w:b/>
          <w:color w:val="000000" w:themeColor="text1"/>
          <w:lang w:val="en-US"/>
        </w:rPr>
      </w:pPr>
      <w:r w:rsidRPr="00474EB5">
        <w:rPr>
          <w:rFonts w:ascii="Times New Roman" w:hAnsi="Times New Roman" w:cs="Times New Roman"/>
          <w:b/>
          <w:color w:val="000000" w:themeColor="text1"/>
          <w:lang w:val="en-US"/>
        </w:rPr>
        <w:t>Candidates’ initial s</w:t>
      </w:r>
      <w:r w:rsidR="0089544E" w:rsidRPr="00474EB5">
        <w:rPr>
          <w:rFonts w:ascii="Times New Roman" w:hAnsi="Times New Roman" w:cs="Times New Roman"/>
          <w:b/>
          <w:color w:val="000000" w:themeColor="text1"/>
          <w:lang w:val="en-US"/>
        </w:rPr>
        <w:t>upport</w:t>
      </w:r>
      <w:r w:rsidR="00F777A8" w:rsidRPr="00474EB5">
        <w:rPr>
          <w:rFonts w:ascii="Times New Roman" w:hAnsi="Times New Roman" w:cs="Times New Roman"/>
          <w:b/>
          <w:color w:val="000000" w:themeColor="text1"/>
          <w:lang w:val="en-US"/>
        </w:rPr>
        <w:t xml:space="preserve"> (CIS)</w:t>
      </w:r>
    </w:p>
    <w:p w14:paraId="17FA20EE" w14:textId="2882329D" w:rsidR="0089544E" w:rsidRPr="008F7966" w:rsidRDefault="00111E03" w:rsidP="00A0489A">
      <w:pPr>
        <w:spacing w:line="360" w:lineRule="auto"/>
        <w:jc w:val="both"/>
        <w:rPr>
          <w:rFonts w:ascii="Times New Roman" w:hAnsi="Times New Roman" w:cs="Times New Roman"/>
          <w:iCs/>
          <w:color w:val="000000" w:themeColor="text1"/>
          <w:lang w:val="en-GB"/>
        </w:rPr>
      </w:pPr>
      <m:oMathPara>
        <m:oMathParaPr>
          <m:jc m:val="left"/>
        </m:oMathParaPr>
        <m:oMath>
          <m:f>
            <m:fPr>
              <m:ctrlPr>
                <w:rPr>
                  <w:rFonts w:ascii="Cambria Math" w:hAnsi="Cambria Math" w:cs="Times New Roman"/>
                  <w:iCs/>
                  <w:color w:val="000000" w:themeColor="text1"/>
                  <w:lang w:val="en-GB"/>
                </w:rPr>
              </m:ctrlPr>
            </m:fPr>
            <m:num>
              <m:nary>
                <m:naryPr>
                  <m:chr m:val="∑"/>
                  <m:limLoc m:val="undOvr"/>
                  <m:subHide m:val="1"/>
                  <m:supHide m:val="1"/>
                  <m:ctrlPr>
                    <w:rPr>
                      <w:rFonts w:ascii="Cambria Math" w:hAnsi="Cambria Math" w:cs="Times New Roman"/>
                      <w:iCs/>
                      <w:color w:val="000000" w:themeColor="text1"/>
                      <w:lang w:val="en-GB"/>
                    </w:rPr>
                  </m:ctrlPr>
                </m:naryPr>
                <m:sub/>
                <m:sup/>
                <m:e>
                  <m:r>
                    <m:rPr>
                      <m:nor/>
                    </m:rPr>
                    <w:rPr>
                      <w:rFonts w:ascii="Times New Roman" w:hAnsi="Times New Roman" w:cs="Times New Roman"/>
                      <w:color w:val="000000" w:themeColor="text1"/>
                      <w:lang w:val="en-GB"/>
                    </w:rPr>
                    <m:t>share of votes of the (finally nominated) candidates in the first ballot</m:t>
                  </m:r>
                </m:e>
              </m:nary>
            </m:num>
            <m:den>
              <m:r>
                <m:rPr>
                  <m:nor/>
                </m:rPr>
                <w:rPr>
                  <w:rFonts w:ascii="Times New Roman" w:hAnsi="Times New Roman" w:cs="Times New Roman"/>
                  <w:color w:val="000000" w:themeColor="text1"/>
                  <w:lang w:val="en-GB"/>
                </w:rPr>
                <m:t>N list places</m:t>
              </m:r>
            </m:den>
          </m:f>
        </m:oMath>
      </m:oMathPara>
    </w:p>
    <w:p w14:paraId="71CDFE29" w14:textId="78E6F9AD" w:rsidR="0089544E" w:rsidRPr="008F7966" w:rsidRDefault="005E2286" w:rsidP="005D7321">
      <w:pPr>
        <w:spacing w:line="360" w:lineRule="auto"/>
        <w:jc w:val="both"/>
        <w:rPr>
          <w:rFonts w:ascii="Times New Roman" w:hAnsi="Times New Roman" w:cs="Times New Roman"/>
          <w:color w:val="000000" w:themeColor="text1"/>
          <w:lang w:val="en-US"/>
        </w:rPr>
      </w:pPr>
      <w:r w:rsidRPr="008F7966">
        <w:rPr>
          <w:rFonts w:ascii="Times New Roman" w:hAnsi="Times New Roman" w:cs="Times New Roman"/>
          <w:color w:val="000000" w:themeColor="text1"/>
          <w:lang w:val="en-GB"/>
        </w:rPr>
        <w:t>The</w:t>
      </w:r>
      <w:r w:rsidR="006D6D97" w:rsidRPr="008F7966">
        <w:rPr>
          <w:rFonts w:ascii="Times New Roman" w:hAnsi="Times New Roman" w:cs="Times New Roman"/>
          <w:color w:val="000000" w:themeColor="text1"/>
          <w:lang w:val="en-GB"/>
        </w:rPr>
        <w:t xml:space="preserve"> candidates’ initial support was rounded to </w:t>
      </w:r>
      <w:r w:rsidR="00F72AF4" w:rsidRPr="008F7966">
        <w:rPr>
          <w:rFonts w:ascii="Times New Roman" w:hAnsi="Times New Roman" w:cs="Times New Roman"/>
          <w:color w:val="000000" w:themeColor="text1"/>
          <w:lang w:val="en-GB"/>
        </w:rPr>
        <w:t>whole numbers</w:t>
      </w:r>
      <w:r w:rsidR="006D6D97" w:rsidRPr="008F7966">
        <w:rPr>
          <w:rFonts w:ascii="Times New Roman" w:hAnsi="Times New Roman" w:cs="Times New Roman"/>
          <w:color w:val="000000" w:themeColor="text1"/>
          <w:lang w:val="en-GB"/>
        </w:rPr>
        <w:t xml:space="preserve">. </w:t>
      </w:r>
      <w:r w:rsidR="000370B2" w:rsidRPr="008F7966">
        <w:rPr>
          <w:rFonts w:ascii="Times New Roman" w:hAnsi="Times New Roman" w:cs="Times New Roman"/>
          <w:color w:val="000000" w:themeColor="text1"/>
          <w:lang w:val="en-US"/>
        </w:rPr>
        <w:t>T</w:t>
      </w:r>
      <w:r w:rsidR="002D03B4" w:rsidRPr="008F7966">
        <w:rPr>
          <w:rFonts w:ascii="Times New Roman" w:hAnsi="Times New Roman" w:cs="Times New Roman"/>
          <w:color w:val="000000" w:themeColor="text1"/>
          <w:lang w:val="en-US"/>
        </w:rPr>
        <w:t xml:space="preserve">he </w:t>
      </w:r>
      <w:r w:rsidR="0089544E" w:rsidRPr="008F7966">
        <w:rPr>
          <w:rFonts w:ascii="Times New Roman" w:hAnsi="Times New Roman" w:cs="Times New Roman"/>
          <w:color w:val="000000" w:themeColor="text1"/>
          <w:lang w:val="en-US"/>
        </w:rPr>
        <w:t>share of votes is based on the number of all votes cast, including invalid votes and abstentions.</w:t>
      </w:r>
      <w:r w:rsidR="00E73F96" w:rsidRPr="008F7966">
        <w:rPr>
          <w:rFonts w:ascii="Times New Roman" w:hAnsi="Times New Roman" w:cs="Times New Roman"/>
          <w:color w:val="000000" w:themeColor="text1"/>
          <w:lang w:val="en-US"/>
        </w:rPr>
        <w:t xml:space="preserve"> </w:t>
      </w:r>
      <w:r w:rsidR="0002455C" w:rsidRPr="008F7966">
        <w:rPr>
          <w:rFonts w:ascii="Times New Roman" w:hAnsi="Times New Roman" w:cs="Times New Roman"/>
          <w:color w:val="000000" w:themeColor="text1"/>
          <w:lang w:val="en-US"/>
        </w:rPr>
        <w:t>In some cases, t</w:t>
      </w:r>
      <w:r w:rsidR="00172AA0" w:rsidRPr="008F7966">
        <w:rPr>
          <w:rFonts w:ascii="Times New Roman" w:hAnsi="Times New Roman" w:cs="Times New Roman"/>
          <w:color w:val="000000" w:themeColor="text1"/>
          <w:lang w:val="en-US"/>
        </w:rPr>
        <w:t xml:space="preserve">he voting procedures did not allow for a comparison. </w:t>
      </w:r>
      <w:r w:rsidR="000B0748" w:rsidRPr="008F7966">
        <w:rPr>
          <w:rFonts w:ascii="Times New Roman" w:hAnsi="Times New Roman" w:cs="Times New Roman"/>
          <w:color w:val="000000" w:themeColor="text1"/>
          <w:lang w:val="en-US"/>
        </w:rPr>
        <w:t>If, for example, several list p</w:t>
      </w:r>
      <w:r w:rsidR="0002455C" w:rsidRPr="008F7966">
        <w:rPr>
          <w:rFonts w:ascii="Times New Roman" w:hAnsi="Times New Roman" w:cs="Times New Roman"/>
          <w:color w:val="000000" w:themeColor="text1"/>
          <w:lang w:val="en-US"/>
        </w:rPr>
        <w:t>laces were filled</w:t>
      </w:r>
      <w:r w:rsidR="00172AA0" w:rsidRPr="008F7966">
        <w:rPr>
          <w:rFonts w:ascii="Times New Roman" w:hAnsi="Times New Roman" w:cs="Times New Roman"/>
          <w:color w:val="000000" w:themeColor="text1"/>
          <w:lang w:val="en-US"/>
        </w:rPr>
        <w:t xml:space="preserve"> in one round</w:t>
      </w:r>
      <w:r w:rsidR="0058601F" w:rsidRPr="008F7966">
        <w:rPr>
          <w:rFonts w:ascii="Times New Roman" w:hAnsi="Times New Roman" w:cs="Times New Roman"/>
          <w:color w:val="000000" w:themeColor="text1"/>
          <w:lang w:val="en-US"/>
        </w:rPr>
        <w:t>,</w:t>
      </w:r>
      <w:r w:rsidR="000B0748" w:rsidRPr="008F7966">
        <w:rPr>
          <w:rFonts w:ascii="Times New Roman" w:hAnsi="Times New Roman" w:cs="Times New Roman"/>
          <w:color w:val="000000" w:themeColor="text1"/>
          <w:lang w:val="en-US"/>
        </w:rPr>
        <w:t xml:space="preserve"> but the eligible party members had </w:t>
      </w:r>
      <w:r w:rsidR="003E7CE4" w:rsidRPr="008F7966">
        <w:rPr>
          <w:rFonts w:ascii="Times New Roman" w:hAnsi="Times New Roman" w:cs="Times New Roman"/>
          <w:color w:val="000000" w:themeColor="text1"/>
          <w:lang w:val="en-US"/>
        </w:rPr>
        <w:t xml:space="preserve">fewer </w:t>
      </w:r>
      <w:r w:rsidR="000B0748" w:rsidRPr="008F7966">
        <w:rPr>
          <w:rFonts w:ascii="Times New Roman" w:hAnsi="Times New Roman" w:cs="Times New Roman"/>
          <w:color w:val="000000" w:themeColor="text1"/>
          <w:lang w:val="en-US"/>
        </w:rPr>
        <w:t xml:space="preserve">votes than places, the results were </w:t>
      </w:r>
      <w:r w:rsidR="000F626C" w:rsidRPr="008F7966">
        <w:rPr>
          <w:rFonts w:ascii="Times New Roman" w:hAnsi="Times New Roman" w:cs="Times New Roman"/>
          <w:color w:val="000000" w:themeColor="text1"/>
          <w:lang w:val="en-US"/>
        </w:rPr>
        <w:t>incomparable. Such</w:t>
      </w:r>
      <w:r w:rsidR="000B0748" w:rsidRPr="008F7966">
        <w:rPr>
          <w:rFonts w:ascii="Times New Roman" w:hAnsi="Times New Roman" w:cs="Times New Roman"/>
          <w:color w:val="000000" w:themeColor="text1"/>
          <w:lang w:val="en-US"/>
        </w:rPr>
        <w:t xml:space="preserve"> cases</w:t>
      </w:r>
      <w:r w:rsidR="000F626C" w:rsidRPr="008F7966">
        <w:rPr>
          <w:rFonts w:ascii="Times New Roman" w:hAnsi="Times New Roman" w:cs="Times New Roman"/>
          <w:color w:val="000000" w:themeColor="text1"/>
          <w:lang w:val="en-US"/>
        </w:rPr>
        <w:t>,</w:t>
      </w:r>
      <w:r w:rsidR="000B0748" w:rsidRPr="008F7966">
        <w:rPr>
          <w:rFonts w:ascii="Times New Roman" w:hAnsi="Times New Roman" w:cs="Times New Roman"/>
          <w:color w:val="000000" w:themeColor="text1"/>
          <w:lang w:val="en-US"/>
        </w:rPr>
        <w:t xml:space="preserve"> </w:t>
      </w:r>
      <w:r w:rsidR="000F626C" w:rsidRPr="008F7966">
        <w:rPr>
          <w:rFonts w:ascii="Times New Roman" w:hAnsi="Times New Roman" w:cs="Times New Roman"/>
          <w:color w:val="000000" w:themeColor="text1"/>
          <w:lang w:val="en-US"/>
        </w:rPr>
        <w:t xml:space="preserve">which </w:t>
      </w:r>
      <w:r w:rsidR="000A071C" w:rsidRPr="008F7966">
        <w:rPr>
          <w:rFonts w:ascii="Times New Roman" w:hAnsi="Times New Roman" w:cs="Times New Roman"/>
          <w:color w:val="000000" w:themeColor="text1"/>
          <w:lang w:val="en-US"/>
        </w:rPr>
        <w:t>sometimes</w:t>
      </w:r>
      <w:r w:rsidR="000F626C" w:rsidRPr="008F7966">
        <w:rPr>
          <w:rFonts w:ascii="Times New Roman" w:hAnsi="Times New Roman" w:cs="Times New Roman"/>
          <w:color w:val="000000" w:themeColor="text1"/>
          <w:lang w:val="en-US"/>
        </w:rPr>
        <w:t xml:space="preserve"> </w:t>
      </w:r>
      <w:r w:rsidR="0058601F" w:rsidRPr="008F7966">
        <w:rPr>
          <w:rFonts w:ascii="Times New Roman" w:hAnsi="Times New Roman" w:cs="Times New Roman"/>
          <w:color w:val="000000" w:themeColor="text1"/>
          <w:lang w:val="en-US"/>
        </w:rPr>
        <w:t xml:space="preserve">occurred </w:t>
      </w:r>
      <w:r w:rsidR="000F626C" w:rsidRPr="008F7966">
        <w:rPr>
          <w:rFonts w:ascii="Times New Roman" w:hAnsi="Times New Roman" w:cs="Times New Roman"/>
          <w:color w:val="000000" w:themeColor="text1"/>
          <w:lang w:val="en-US"/>
        </w:rPr>
        <w:t xml:space="preserve">at the </w:t>
      </w:r>
      <w:r w:rsidR="004B13E3" w:rsidRPr="008F7966">
        <w:rPr>
          <w:rFonts w:ascii="Times New Roman" w:hAnsi="Times New Roman" w:cs="Times New Roman"/>
          <w:color w:val="000000" w:themeColor="text1"/>
          <w:lang w:val="en-US"/>
        </w:rPr>
        <w:t xml:space="preserve">end </w:t>
      </w:r>
      <w:r w:rsidR="000A071C" w:rsidRPr="008F7966">
        <w:rPr>
          <w:rFonts w:ascii="Times New Roman" w:hAnsi="Times New Roman" w:cs="Times New Roman"/>
          <w:color w:val="000000" w:themeColor="text1"/>
          <w:lang w:val="en-US"/>
        </w:rPr>
        <w:t xml:space="preserve">of a </w:t>
      </w:r>
      <w:r w:rsidR="004B13E3" w:rsidRPr="008F7966">
        <w:rPr>
          <w:rFonts w:ascii="Times New Roman" w:hAnsi="Times New Roman" w:cs="Times New Roman"/>
          <w:color w:val="000000" w:themeColor="text1"/>
          <w:lang w:val="en-US"/>
        </w:rPr>
        <w:t xml:space="preserve">list with no chance </w:t>
      </w:r>
      <w:r w:rsidR="00B26E80">
        <w:rPr>
          <w:rFonts w:ascii="Times New Roman" w:hAnsi="Times New Roman" w:cs="Times New Roman"/>
          <w:color w:val="000000" w:themeColor="text1"/>
          <w:lang w:val="en-US"/>
        </w:rPr>
        <w:t xml:space="preserve">of winning </w:t>
      </w:r>
      <w:r w:rsidR="004B13E3" w:rsidRPr="008F7966">
        <w:rPr>
          <w:rFonts w:ascii="Times New Roman" w:hAnsi="Times New Roman" w:cs="Times New Roman"/>
          <w:color w:val="000000" w:themeColor="text1"/>
          <w:lang w:val="en-US"/>
        </w:rPr>
        <w:t>for</w:t>
      </w:r>
      <w:r w:rsidR="000F626C" w:rsidRPr="008F7966">
        <w:rPr>
          <w:rFonts w:ascii="Times New Roman" w:hAnsi="Times New Roman" w:cs="Times New Roman"/>
          <w:color w:val="000000" w:themeColor="text1"/>
          <w:lang w:val="en-US"/>
        </w:rPr>
        <w:t xml:space="preserve"> a mandate, </w:t>
      </w:r>
      <w:r w:rsidR="0002455C" w:rsidRPr="008F7966">
        <w:rPr>
          <w:rFonts w:ascii="Times New Roman" w:hAnsi="Times New Roman" w:cs="Times New Roman"/>
          <w:color w:val="000000" w:themeColor="text1"/>
          <w:lang w:val="en-US"/>
        </w:rPr>
        <w:t xml:space="preserve">were </w:t>
      </w:r>
      <w:r w:rsidR="0058601F" w:rsidRPr="008F7966">
        <w:rPr>
          <w:rFonts w:ascii="Times New Roman" w:hAnsi="Times New Roman" w:cs="Times New Roman"/>
          <w:color w:val="000000" w:themeColor="text1"/>
          <w:lang w:val="en-US"/>
        </w:rPr>
        <w:t xml:space="preserve">therefore </w:t>
      </w:r>
      <w:r w:rsidR="000B0748" w:rsidRPr="008F7966">
        <w:rPr>
          <w:rFonts w:ascii="Times New Roman" w:hAnsi="Times New Roman" w:cs="Times New Roman"/>
          <w:color w:val="000000" w:themeColor="text1"/>
          <w:lang w:val="en-US"/>
        </w:rPr>
        <w:t>treated as missing values.</w:t>
      </w:r>
    </w:p>
    <w:p w14:paraId="069C517A" w14:textId="481BB8EA" w:rsidR="0089544E" w:rsidRPr="008F7966" w:rsidRDefault="0089544E" w:rsidP="00EC301D">
      <w:pPr>
        <w:pStyle w:val="ListParagraph"/>
        <w:spacing w:line="360" w:lineRule="auto"/>
        <w:jc w:val="both"/>
        <w:rPr>
          <w:rFonts w:ascii="Times New Roman" w:hAnsi="Times New Roman" w:cs="Times New Roman"/>
          <w:color w:val="000000" w:themeColor="text1"/>
          <w:lang w:val="en-US"/>
        </w:rPr>
      </w:pPr>
    </w:p>
    <w:p w14:paraId="35EE5C0F" w14:textId="03F1E331" w:rsidR="00177036" w:rsidRPr="00474EB5" w:rsidRDefault="0089544E" w:rsidP="00A0489A">
      <w:pPr>
        <w:pStyle w:val="ListParagraph"/>
        <w:numPr>
          <w:ilvl w:val="0"/>
          <w:numId w:val="1"/>
        </w:numPr>
        <w:spacing w:line="360" w:lineRule="auto"/>
        <w:jc w:val="both"/>
        <w:rPr>
          <w:rFonts w:ascii="Times New Roman" w:hAnsi="Times New Roman" w:cs="Times New Roman"/>
          <w:b/>
          <w:color w:val="000000" w:themeColor="text1"/>
          <w:lang w:val="en-GB"/>
        </w:rPr>
      </w:pPr>
      <w:r w:rsidRPr="00474EB5">
        <w:rPr>
          <w:rFonts w:ascii="Times New Roman" w:hAnsi="Times New Roman" w:cs="Times New Roman"/>
          <w:b/>
          <w:color w:val="000000" w:themeColor="text1"/>
          <w:lang w:val="en-GB"/>
        </w:rPr>
        <w:t>Contributions</w:t>
      </w:r>
      <w:r w:rsidR="00294FAB" w:rsidRPr="00474EB5">
        <w:rPr>
          <w:rFonts w:ascii="Times New Roman" w:hAnsi="Times New Roman" w:cs="Times New Roman"/>
          <w:b/>
          <w:color w:val="000000" w:themeColor="text1"/>
          <w:lang w:val="en-GB"/>
        </w:rPr>
        <w:t>:</w:t>
      </w:r>
      <w:r w:rsidR="00177036" w:rsidRPr="00474EB5">
        <w:rPr>
          <w:rFonts w:ascii="Times New Roman" w:hAnsi="Times New Roman" w:cs="Times New Roman"/>
          <w:b/>
          <w:color w:val="000000" w:themeColor="text1"/>
          <w:lang w:val="en-GB"/>
        </w:rPr>
        <w:t xml:space="preserve"> questions, statements, and supportive speeches in </w:t>
      </w:r>
      <w:r w:rsidR="00F92F80" w:rsidRPr="00474EB5">
        <w:rPr>
          <w:rFonts w:ascii="Times New Roman" w:hAnsi="Times New Roman" w:cs="Times New Roman"/>
          <w:b/>
          <w:color w:val="000000" w:themeColor="text1"/>
          <w:lang w:val="en-GB"/>
        </w:rPr>
        <w:t>Q&amp;</w:t>
      </w:r>
      <w:r w:rsidR="00E40C1A" w:rsidRPr="00474EB5">
        <w:rPr>
          <w:rFonts w:ascii="Times New Roman" w:hAnsi="Times New Roman" w:cs="Times New Roman"/>
          <w:b/>
          <w:color w:val="000000" w:themeColor="text1"/>
          <w:lang w:val="en-GB"/>
        </w:rPr>
        <w:t>A-</w:t>
      </w:r>
      <w:r w:rsidR="00177036" w:rsidRPr="00474EB5">
        <w:rPr>
          <w:rFonts w:ascii="Times New Roman" w:hAnsi="Times New Roman" w:cs="Times New Roman"/>
          <w:b/>
          <w:color w:val="000000" w:themeColor="text1"/>
          <w:lang w:val="en-GB"/>
        </w:rPr>
        <w:t>rounds</w:t>
      </w:r>
    </w:p>
    <w:p w14:paraId="344D0C5C" w14:textId="50056665" w:rsidR="00812693" w:rsidRPr="008F7966" w:rsidRDefault="00812693" w:rsidP="00812693">
      <w:pPr>
        <w:spacing w:line="360" w:lineRule="auto"/>
        <w:jc w:val="both"/>
        <w:rPr>
          <w:rFonts w:ascii="Times New Roman" w:hAnsi="Times New Roman" w:cs="Times New Roman"/>
          <w:color w:val="000000" w:themeColor="text1"/>
          <w:lang w:val="en-US"/>
        </w:rPr>
      </w:pPr>
      <w:r w:rsidRPr="008F7966">
        <w:rPr>
          <w:rFonts w:ascii="Times New Roman" w:hAnsi="Times New Roman" w:cs="Times New Roman"/>
          <w:color w:val="000000" w:themeColor="text1"/>
          <w:lang w:val="en-US"/>
        </w:rPr>
        <w:t xml:space="preserve">The contributions were counted for </w:t>
      </w:r>
      <w:r w:rsidR="00C23249" w:rsidRPr="008F7966">
        <w:rPr>
          <w:rFonts w:ascii="Times New Roman" w:hAnsi="Times New Roman" w:cs="Times New Roman"/>
          <w:color w:val="000000" w:themeColor="text1"/>
          <w:lang w:val="en-US"/>
        </w:rPr>
        <w:t>(all</w:t>
      </w:r>
      <w:r w:rsidR="00124384" w:rsidRPr="008F7966">
        <w:rPr>
          <w:rFonts w:ascii="Times New Roman" w:hAnsi="Times New Roman" w:cs="Times New Roman"/>
          <w:color w:val="000000" w:themeColor="text1"/>
          <w:lang w:val="en-US"/>
        </w:rPr>
        <w:t xml:space="preserve"> aspirants of) a</w:t>
      </w:r>
      <w:r w:rsidR="00C23249" w:rsidRPr="008F7966">
        <w:rPr>
          <w:rFonts w:ascii="Times New Roman" w:hAnsi="Times New Roman" w:cs="Times New Roman"/>
          <w:color w:val="000000" w:themeColor="text1"/>
          <w:lang w:val="en-US"/>
        </w:rPr>
        <w:t xml:space="preserve"> nomination</w:t>
      </w:r>
      <w:r w:rsidRPr="008F7966">
        <w:rPr>
          <w:rFonts w:ascii="Times New Roman" w:hAnsi="Times New Roman" w:cs="Times New Roman"/>
          <w:color w:val="000000" w:themeColor="text1"/>
          <w:lang w:val="en-US"/>
        </w:rPr>
        <w:t xml:space="preserve"> </w:t>
      </w:r>
      <w:r w:rsidR="00C23249" w:rsidRPr="008F7966">
        <w:rPr>
          <w:rFonts w:ascii="Times New Roman" w:hAnsi="Times New Roman" w:cs="Times New Roman"/>
          <w:color w:val="000000" w:themeColor="text1"/>
          <w:lang w:val="en-US"/>
        </w:rPr>
        <w:t>conference of a state-level association</w:t>
      </w:r>
      <w:r w:rsidR="0086403C" w:rsidRPr="008F7966">
        <w:rPr>
          <w:rFonts w:ascii="Times New Roman" w:hAnsi="Times New Roman" w:cs="Times New Roman"/>
          <w:color w:val="000000" w:themeColor="text1"/>
          <w:lang w:val="en-US"/>
        </w:rPr>
        <w:t>,</w:t>
      </w:r>
      <w:r w:rsidRPr="008F7966">
        <w:rPr>
          <w:rFonts w:ascii="Times New Roman" w:hAnsi="Times New Roman" w:cs="Times New Roman"/>
          <w:color w:val="000000" w:themeColor="text1"/>
          <w:lang w:val="en-US"/>
        </w:rPr>
        <w:t xml:space="preserve"> since in some cases it was not possible to precisely </w:t>
      </w:r>
      <w:r w:rsidR="00E95B7E" w:rsidRPr="008F7966">
        <w:rPr>
          <w:rFonts w:ascii="Times New Roman" w:hAnsi="Times New Roman" w:cs="Times New Roman"/>
          <w:color w:val="000000" w:themeColor="text1"/>
          <w:lang w:val="en-US"/>
        </w:rPr>
        <w:t>assign</w:t>
      </w:r>
      <w:r w:rsidRPr="008F7966">
        <w:rPr>
          <w:rFonts w:ascii="Times New Roman" w:hAnsi="Times New Roman" w:cs="Times New Roman"/>
          <w:color w:val="000000" w:themeColor="text1"/>
          <w:lang w:val="en-US"/>
        </w:rPr>
        <w:t xml:space="preserve"> a contribution to a specific list place or aspirant due to </w:t>
      </w:r>
      <w:r w:rsidR="00E95B7E" w:rsidRPr="008F7966">
        <w:rPr>
          <w:rFonts w:ascii="Times New Roman" w:hAnsi="Times New Roman" w:cs="Times New Roman"/>
          <w:color w:val="000000" w:themeColor="text1"/>
          <w:lang w:val="en-US"/>
        </w:rPr>
        <w:t>comprehensive list selection procedures</w:t>
      </w:r>
      <w:r w:rsidR="00EC301D" w:rsidRPr="008F7966">
        <w:rPr>
          <w:rFonts w:ascii="Times New Roman" w:hAnsi="Times New Roman" w:cs="Times New Roman"/>
          <w:color w:val="000000" w:themeColor="text1"/>
          <w:lang w:val="en-US"/>
        </w:rPr>
        <w:t xml:space="preserve"> or open question</w:t>
      </w:r>
      <w:r w:rsidR="00B26E80">
        <w:rPr>
          <w:rFonts w:ascii="Times New Roman" w:hAnsi="Times New Roman" w:cs="Times New Roman"/>
          <w:color w:val="000000" w:themeColor="text1"/>
          <w:lang w:val="en-US"/>
        </w:rPr>
        <w:t>s</w:t>
      </w:r>
      <w:r w:rsidR="00E95B7E" w:rsidRPr="008F7966">
        <w:rPr>
          <w:rFonts w:ascii="Times New Roman" w:hAnsi="Times New Roman" w:cs="Times New Roman"/>
          <w:color w:val="000000" w:themeColor="text1"/>
          <w:lang w:val="en-US"/>
        </w:rPr>
        <w:t xml:space="preserve"> for one or more list places ‘to whom it may concern’</w:t>
      </w:r>
      <w:r w:rsidRPr="008F7966">
        <w:rPr>
          <w:rFonts w:ascii="Times New Roman" w:hAnsi="Times New Roman" w:cs="Times New Roman"/>
          <w:color w:val="000000" w:themeColor="text1"/>
          <w:lang w:val="en-US"/>
        </w:rPr>
        <w:t>.</w:t>
      </w:r>
    </w:p>
    <w:p w14:paraId="144E81C5" w14:textId="77777777" w:rsidR="00BB45B2" w:rsidRPr="008F7966" w:rsidRDefault="00BB45B2" w:rsidP="00A0489A">
      <w:pPr>
        <w:pStyle w:val="ListParagraph"/>
        <w:spacing w:line="360" w:lineRule="auto"/>
        <w:jc w:val="both"/>
        <w:rPr>
          <w:rFonts w:ascii="Times New Roman" w:hAnsi="Times New Roman" w:cs="Times New Roman"/>
          <w:color w:val="000000" w:themeColor="text1"/>
          <w:lang w:val="en-US"/>
        </w:rPr>
      </w:pPr>
    </w:p>
    <w:p w14:paraId="22D51FA3" w14:textId="0F3CFD7A" w:rsidR="00177036" w:rsidRPr="00474EB5" w:rsidRDefault="00177036" w:rsidP="00A0489A">
      <w:pPr>
        <w:pStyle w:val="ListParagraph"/>
        <w:numPr>
          <w:ilvl w:val="0"/>
          <w:numId w:val="1"/>
        </w:numPr>
        <w:spacing w:line="360" w:lineRule="auto"/>
        <w:jc w:val="both"/>
        <w:rPr>
          <w:rFonts w:ascii="Times New Roman" w:hAnsi="Times New Roman" w:cs="Times New Roman"/>
          <w:b/>
          <w:color w:val="000000" w:themeColor="text1"/>
        </w:rPr>
      </w:pPr>
      <w:r w:rsidRPr="00474EB5">
        <w:rPr>
          <w:rFonts w:ascii="Times New Roman" w:hAnsi="Times New Roman" w:cs="Times New Roman"/>
          <w:b/>
          <w:color w:val="000000" w:themeColor="text1"/>
        </w:rPr>
        <w:t>Contributi</w:t>
      </w:r>
      <w:r w:rsidR="009F33E6" w:rsidRPr="00474EB5">
        <w:rPr>
          <w:rFonts w:ascii="Times New Roman" w:hAnsi="Times New Roman" w:cs="Times New Roman"/>
          <w:b/>
          <w:color w:val="000000" w:themeColor="text1"/>
        </w:rPr>
        <w:t>ons per a</w:t>
      </w:r>
      <w:r w:rsidR="009760F3">
        <w:rPr>
          <w:rFonts w:ascii="Times New Roman" w:hAnsi="Times New Roman" w:cs="Times New Roman"/>
          <w:b/>
          <w:color w:val="000000" w:themeColor="text1"/>
        </w:rPr>
        <w:t>spirant</w:t>
      </w:r>
    </w:p>
    <w:p w14:paraId="652B651D" w14:textId="24615E93" w:rsidR="00177036" w:rsidRPr="008F7966" w:rsidRDefault="00111E03" w:rsidP="00702EF4">
      <w:pPr>
        <w:rPr>
          <w:rFonts w:ascii="Times New Roman" w:hAnsi="Times New Roman" w:cs="Times New Roman"/>
          <w:color w:val="000000" w:themeColor="text1"/>
          <w:lang w:val="en-GB"/>
        </w:rPr>
      </w:pPr>
      <m:oMathPara>
        <m:oMathParaPr>
          <m:jc m:val="left"/>
        </m:oMathParaPr>
        <m:oMath>
          <m:f>
            <m:fPr>
              <m:ctrlPr>
                <w:rPr>
                  <w:rFonts w:ascii="Cambria Math" w:hAnsi="Cambria Math" w:cs="Times New Roman"/>
                  <w:i/>
                  <w:color w:val="000000" w:themeColor="text1"/>
                </w:rPr>
              </m:ctrlPr>
            </m:fPr>
            <m:num>
              <m:r>
                <m:rPr>
                  <m:nor/>
                </m:rPr>
                <w:rPr>
                  <w:rFonts w:ascii="Times New Roman" w:hAnsi="Times New Roman" w:cs="Times New Roman"/>
                  <w:color w:val="000000" w:themeColor="text1"/>
                  <w:lang w:val="en-GB"/>
                </w:rPr>
                <m:t>N contributions at a nomination conference</m:t>
              </m:r>
            </m:num>
            <m:den>
              <m:r>
                <m:rPr>
                  <m:nor/>
                </m:rPr>
                <w:rPr>
                  <w:rFonts w:ascii="Times New Roman" w:hAnsi="Times New Roman" w:cs="Times New Roman"/>
                  <w:color w:val="000000" w:themeColor="text1"/>
                  <w:lang w:val="en-GB"/>
                </w:rPr>
                <m:t>N aspirants at this conference</m:t>
              </m:r>
            </m:den>
          </m:f>
        </m:oMath>
      </m:oMathPara>
    </w:p>
    <w:p w14:paraId="4CD2EC84" w14:textId="77777777" w:rsidR="00BB45B2" w:rsidRPr="008F7966" w:rsidRDefault="00BB45B2" w:rsidP="00A0489A">
      <w:pPr>
        <w:pStyle w:val="ListParagraph"/>
        <w:spacing w:line="360" w:lineRule="auto"/>
        <w:jc w:val="both"/>
        <w:rPr>
          <w:rFonts w:ascii="Times New Roman" w:hAnsi="Times New Roman" w:cs="Times New Roman"/>
          <w:color w:val="000000" w:themeColor="text1"/>
          <w:lang w:val="en-GB"/>
        </w:rPr>
      </w:pPr>
    </w:p>
    <w:p w14:paraId="52C85BC5" w14:textId="6537C2B8" w:rsidR="00177036" w:rsidRPr="00474EB5" w:rsidRDefault="009F33E6" w:rsidP="00A0489A">
      <w:pPr>
        <w:pStyle w:val="ListParagraph"/>
        <w:numPr>
          <w:ilvl w:val="0"/>
          <w:numId w:val="1"/>
        </w:numPr>
        <w:spacing w:line="360" w:lineRule="auto"/>
        <w:jc w:val="both"/>
        <w:rPr>
          <w:rFonts w:ascii="Times New Roman" w:hAnsi="Times New Roman" w:cs="Times New Roman"/>
          <w:b/>
          <w:color w:val="000000" w:themeColor="text1"/>
        </w:rPr>
      </w:pPr>
      <w:r w:rsidRPr="00474EB5">
        <w:rPr>
          <w:rFonts w:ascii="Times New Roman" w:hAnsi="Times New Roman" w:cs="Times New Roman"/>
          <w:b/>
          <w:color w:val="000000" w:themeColor="text1"/>
        </w:rPr>
        <w:t>Contributions per list p</w:t>
      </w:r>
      <w:r w:rsidR="009760F3">
        <w:rPr>
          <w:rFonts w:ascii="Times New Roman" w:hAnsi="Times New Roman" w:cs="Times New Roman"/>
          <w:b/>
          <w:color w:val="000000" w:themeColor="text1"/>
        </w:rPr>
        <w:t>lace</w:t>
      </w:r>
    </w:p>
    <w:p w14:paraId="6B7569E8" w14:textId="110DA092" w:rsidR="00177036" w:rsidRPr="008F7966" w:rsidRDefault="00111E03" w:rsidP="00A0489A">
      <w:pPr>
        <w:spacing w:line="360" w:lineRule="auto"/>
        <w:jc w:val="both"/>
        <w:rPr>
          <w:rFonts w:ascii="Times New Roman" w:hAnsi="Times New Roman" w:cs="Times New Roman"/>
          <w:color w:val="000000" w:themeColor="text1"/>
          <w:lang w:val="en-GB"/>
        </w:rPr>
      </w:pPr>
      <m:oMathPara>
        <m:oMathParaPr>
          <m:jc m:val="left"/>
        </m:oMathParaPr>
        <m:oMath>
          <m:f>
            <m:fPr>
              <m:ctrlPr>
                <w:rPr>
                  <w:rFonts w:ascii="Cambria Math" w:hAnsi="Cambria Math" w:cs="Times New Roman"/>
                  <w:i/>
                  <w:color w:val="000000" w:themeColor="text1"/>
                </w:rPr>
              </m:ctrlPr>
            </m:fPr>
            <m:num>
              <m:r>
                <m:rPr>
                  <m:nor/>
                </m:rPr>
                <w:rPr>
                  <w:rFonts w:ascii="Times New Roman" w:hAnsi="Times New Roman" w:cs="Times New Roman"/>
                  <w:color w:val="000000" w:themeColor="text1"/>
                  <w:lang w:val="en-GB"/>
                </w:rPr>
                <m:t>N contributions at a nomination conference</m:t>
              </m:r>
            </m:num>
            <m:den>
              <m:r>
                <m:rPr>
                  <m:nor/>
                </m:rPr>
                <w:rPr>
                  <w:rFonts w:ascii="Times New Roman" w:hAnsi="Times New Roman" w:cs="Times New Roman"/>
                  <w:color w:val="000000" w:themeColor="text1"/>
                  <w:lang w:val="en-GB"/>
                </w:rPr>
                <m:t>N list places at this conference</m:t>
              </m:r>
            </m:den>
          </m:f>
        </m:oMath>
      </m:oMathPara>
    </w:p>
    <w:p w14:paraId="126CE537" w14:textId="77777777" w:rsidR="00BB45B2" w:rsidRPr="008F7966" w:rsidRDefault="00BB45B2" w:rsidP="00A0489A">
      <w:pPr>
        <w:pStyle w:val="ListParagraph"/>
        <w:spacing w:line="360" w:lineRule="auto"/>
        <w:jc w:val="both"/>
        <w:rPr>
          <w:rFonts w:ascii="Times New Roman" w:hAnsi="Times New Roman" w:cs="Times New Roman"/>
          <w:color w:val="000000" w:themeColor="text1"/>
          <w:lang w:val="en-US"/>
        </w:rPr>
      </w:pPr>
    </w:p>
    <w:p w14:paraId="5FDA4702" w14:textId="1EA6FAE0" w:rsidR="00177036" w:rsidRPr="00474EB5" w:rsidRDefault="009F33E6" w:rsidP="00A0489A">
      <w:pPr>
        <w:pStyle w:val="ListParagraph"/>
        <w:numPr>
          <w:ilvl w:val="0"/>
          <w:numId w:val="1"/>
        </w:numPr>
        <w:spacing w:line="360" w:lineRule="auto"/>
        <w:jc w:val="both"/>
        <w:rPr>
          <w:rFonts w:ascii="Times New Roman" w:hAnsi="Times New Roman" w:cs="Times New Roman"/>
          <w:b/>
          <w:color w:val="000000" w:themeColor="text1"/>
        </w:rPr>
      </w:pPr>
      <w:r w:rsidRPr="00474EB5">
        <w:rPr>
          <w:rFonts w:ascii="Times New Roman" w:hAnsi="Times New Roman" w:cs="Times New Roman"/>
          <w:b/>
          <w:color w:val="000000" w:themeColor="text1"/>
        </w:rPr>
        <w:t>Effective i</w:t>
      </w:r>
      <w:r w:rsidR="009760F3">
        <w:rPr>
          <w:rFonts w:ascii="Times New Roman" w:hAnsi="Times New Roman" w:cs="Times New Roman"/>
          <w:b/>
          <w:color w:val="000000" w:themeColor="text1"/>
        </w:rPr>
        <w:t>nclusion</w:t>
      </w:r>
    </w:p>
    <w:p w14:paraId="53E2F097" w14:textId="17C2A40B" w:rsidR="00177036" w:rsidRPr="008F7966" w:rsidRDefault="00111E03" w:rsidP="00A0489A">
      <w:pPr>
        <w:spacing w:line="360" w:lineRule="auto"/>
        <w:jc w:val="both"/>
        <w:rPr>
          <w:rFonts w:ascii="Times New Roman" w:hAnsi="Times New Roman" w:cs="Times New Roman"/>
          <w:color w:val="000000" w:themeColor="text1"/>
          <w:lang w:val="en-GB"/>
        </w:rPr>
      </w:pPr>
      <m:oMathPara>
        <m:oMathParaPr>
          <m:jc m:val="left"/>
        </m:oMathParaPr>
        <m:oMath>
          <m:f>
            <m:fPr>
              <m:ctrlPr>
                <w:rPr>
                  <w:rFonts w:ascii="Cambria Math" w:hAnsi="Cambria Math" w:cs="Times New Roman"/>
                  <w:i/>
                  <w:color w:val="000000" w:themeColor="text1"/>
                </w:rPr>
              </m:ctrlPr>
            </m:fPr>
            <m:num>
              <m:r>
                <m:rPr>
                  <m:nor/>
                </m:rPr>
                <w:rPr>
                  <w:rFonts w:ascii="Times New Roman" w:hAnsi="Times New Roman" w:cs="Times New Roman"/>
                  <w:color w:val="000000" w:themeColor="text1"/>
                  <w:lang w:val="en-GB"/>
                </w:rPr>
                <m:t>N members attending at the district level or the state level</m:t>
              </m:r>
            </m:num>
            <m:den>
              <m:r>
                <m:rPr>
                  <m:nor/>
                </m:rPr>
                <w:rPr>
                  <w:rFonts w:ascii="Times New Roman" w:hAnsi="Times New Roman" w:cs="Times New Roman"/>
                  <w:color w:val="000000" w:themeColor="text1"/>
                  <w:lang w:val="en-GB"/>
                </w:rPr>
                <m:t>N all members of the respective party branch</m:t>
              </m:r>
            </m:den>
          </m:f>
        </m:oMath>
      </m:oMathPara>
    </w:p>
    <w:p w14:paraId="4434BB07" w14:textId="77777777" w:rsidR="00BB45B2" w:rsidRPr="008F7966" w:rsidRDefault="00BB45B2" w:rsidP="00A0489A">
      <w:pPr>
        <w:pStyle w:val="ListParagraph"/>
        <w:spacing w:line="360" w:lineRule="auto"/>
        <w:jc w:val="both"/>
        <w:rPr>
          <w:rFonts w:ascii="Times New Roman" w:hAnsi="Times New Roman" w:cs="Times New Roman"/>
          <w:color w:val="000000" w:themeColor="text1"/>
          <w:lang w:val="en-GB"/>
        </w:rPr>
      </w:pPr>
    </w:p>
    <w:p w14:paraId="35F7E425" w14:textId="010FAB55" w:rsidR="00177036" w:rsidRPr="00474EB5" w:rsidRDefault="009F33E6" w:rsidP="00A0489A">
      <w:pPr>
        <w:pStyle w:val="ListParagraph"/>
        <w:numPr>
          <w:ilvl w:val="0"/>
          <w:numId w:val="1"/>
        </w:numPr>
        <w:spacing w:line="360" w:lineRule="auto"/>
        <w:jc w:val="both"/>
        <w:rPr>
          <w:rFonts w:ascii="Times New Roman" w:hAnsi="Times New Roman" w:cs="Times New Roman"/>
          <w:b/>
          <w:color w:val="000000" w:themeColor="text1"/>
        </w:rPr>
      </w:pPr>
      <w:r w:rsidRPr="00474EB5">
        <w:rPr>
          <w:rFonts w:ascii="Times New Roman" w:hAnsi="Times New Roman" w:cs="Times New Roman"/>
          <w:b/>
          <w:color w:val="000000" w:themeColor="text1"/>
        </w:rPr>
        <w:t>Formal i</w:t>
      </w:r>
      <w:r w:rsidR="009760F3">
        <w:rPr>
          <w:rFonts w:ascii="Times New Roman" w:hAnsi="Times New Roman" w:cs="Times New Roman"/>
          <w:b/>
          <w:color w:val="000000" w:themeColor="text1"/>
        </w:rPr>
        <w:t>nclusion</w:t>
      </w:r>
    </w:p>
    <w:p w14:paraId="01F828CD" w14:textId="6840EED0" w:rsidR="00177036" w:rsidRPr="008F7966" w:rsidRDefault="00111E03" w:rsidP="00A0489A">
      <w:pPr>
        <w:spacing w:line="360" w:lineRule="auto"/>
        <w:jc w:val="both"/>
        <w:rPr>
          <w:rFonts w:ascii="Times New Roman" w:hAnsi="Times New Roman" w:cs="Times New Roman"/>
          <w:i/>
          <w:color w:val="000000" w:themeColor="text1"/>
          <w:lang w:val="en-GB"/>
        </w:rPr>
      </w:pPr>
      <m:oMathPara>
        <m:oMathParaPr>
          <m:jc m:val="left"/>
        </m:oMathParaPr>
        <m:oMath>
          <m:f>
            <m:fPr>
              <m:ctrlPr>
                <w:rPr>
                  <w:rFonts w:ascii="Cambria Math" w:hAnsi="Cambria Math" w:cs="Times New Roman"/>
                  <w:i/>
                  <w:color w:val="000000" w:themeColor="text1"/>
                </w:rPr>
              </m:ctrlPr>
            </m:fPr>
            <m:num>
              <m:r>
                <m:rPr>
                  <m:nor/>
                </m:rPr>
                <w:rPr>
                  <w:rFonts w:ascii="Times New Roman" w:hAnsi="Times New Roman" w:cs="Times New Roman"/>
                  <w:color w:val="000000" w:themeColor="text1"/>
                  <w:lang w:val="en-GB"/>
                </w:rPr>
                <m:t>N delegates at the district level or the state level according to the statute</m:t>
              </m:r>
            </m:num>
            <m:den>
              <m:r>
                <m:rPr>
                  <m:nor/>
                </m:rPr>
                <w:rPr>
                  <w:rFonts w:ascii="Times New Roman" w:hAnsi="Times New Roman" w:cs="Times New Roman"/>
                  <w:color w:val="000000" w:themeColor="text1"/>
                  <w:lang w:val="en-GB"/>
                </w:rPr>
                <m:t>N all members of the respective party branch</m:t>
              </m:r>
            </m:den>
          </m:f>
        </m:oMath>
      </m:oMathPara>
    </w:p>
    <w:p w14:paraId="617095D2" w14:textId="77777777" w:rsidR="006D6D97" w:rsidRPr="008F7966" w:rsidRDefault="006D6D97" w:rsidP="006D6D97">
      <w:pPr>
        <w:pStyle w:val="ListParagraph"/>
        <w:spacing w:line="360" w:lineRule="auto"/>
        <w:ind w:left="360"/>
        <w:jc w:val="both"/>
        <w:rPr>
          <w:rFonts w:ascii="Times New Roman" w:hAnsi="Times New Roman" w:cs="Times New Roman"/>
          <w:color w:val="000000" w:themeColor="text1"/>
          <w:lang w:val="en-GB"/>
        </w:rPr>
      </w:pPr>
    </w:p>
    <w:p w14:paraId="0438AE77" w14:textId="2F7A9F53" w:rsidR="00177036" w:rsidRPr="00474EB5" w:rsidRDefault="00177036" w:rsidP="00A0489A">
      <w:pPr>
        <w:pStyle w:val="ListParagraph"/>
        <w:numPr>
          <w:ilvl w:val="0"/>
          <w:numId w:val="1"/>
        </w:numPr>
        <w:spacing w:line="360" w:lineRule="auto"/>
        <w:jc w:val="both"/>
        <w:rPr>
          <w:rFonts w:ascii="Times New Roman" w:hAnsi="Times New Roman" w:cs="Times New Roman"/>
          <w:b/>
          <w:color w:val="000000" w:themeColor="text1"/>
        </w:rPr>
      </w:pPr>
      <w:r w:rsidRPr="00474EB5">
        <w:rPr>
          <w:rFonts w:ascii="Times New Roman" w:hAnsi="Times New Roman" w:cs="Times New Roman"/>
          <w:b/>
          <w:color w:val="000000" w:themeColor="text1"/>
        </w:rPr>
        <w:t xml:space="preserve">Rank </w:t>
      </w:r>
      <w:r w:rsidR="009F33E6" w:rsidRPr="00474EB5">
        <w:rPr>
          <w:rFonts w:ascii="Times New Roman" w:hAnsi="Times New Roman" w:cs="Times New Roman"/>
          <w:b/>
          <w:color w:val="000000" w:themeColor="text1"/>
        </w:rPr>
        <w:t>c</w:t>
      </w:r>
      <w:r w:rsidRPr="00474EB5">
        <w:rPr>
          <w:rFonts w:ascii="Times New Roman" w:hAnsi="Times New Roman" w:cs="Times New Roman"/>
          <w:b/>
          <w:color w:val="000000" w:themeColor="text1"/>
        </w:rPr>
        <w:t>o</w:t>
      </w:r>
      <w:r w:rsidR="00E41FD1" w:rsidRPr="00474EB5">
        <w:rPr>
          <w:rFonts w:ascii="Times New Roman" w:hAnsi="Times New Roman" w:cs="Times New Roman"/>
          <w:b/>
          <w:color w:val="000000" w:themeColor="text1"/>
        </w:rPr>
        <w:t xml:space="preserve">mpetition </w:t>
      </w:r>
      <w:r w:rsidR="009F33E6" w:rsidRPr="00474EB5">
        <w:rPr>
          <w:rFonts w:ascii="Times New Roman" w:hAnsi="Times New Roman" w:cs="Times New Roman"/>
          <w:b/>
          <w:color w:val="000000" w:themeColor="text1"/>
        </w:rPr>
        <w:t>i</w:t>
      </w:r>
      <w:r w:rsidR="009760F3">
        <w:rPr>
          <w:rFonts w:ascii="Times New Roman" w:hAnsi="Times New Roman" w:cs="Times New Roman"/>
          <w:b/>
          <w:color w:val="000000" w:themeColor="text1"/>
        </w:rPr>
        <w:t>ndex (RCI)</w:t>
      </w:r>
    </w:p>
    <w:p w14:paraId="0D89C467" w14:textId="1885CA7E" w:rsidR="00177036" w:rsidRPr="008F7966" w:rsidRDefault="00111E03" w:rsidP="00A0489A">
      <w:pPr>
        <w:spacing w:line="360" w:lineRule="auto"/>
        <w:jc w:val="both"/>
        <w:rPr>
          <w:rFonts w:ascii="Times New Roman" w:hAnsi="Times New Roman" w:cs="Times New Roman"/>
          <w:color w:val="000000" w:themeColor="text1"/>
          <w:lang w:val="en-GB"/>
        </w:rPr>
      </w:pPr>
      <m:oMathPara>
        <m:oMathParaPr>
          <m:jc m:val="left"/>
        </m:oMathParaPr>
        <m:oMath>
          <m:f>
            <m:fPr>
              <m:ctrlPr>
                <w:rPr>
                  <w:rFonts w:ascii="Cambria Math" w:hAnsi="Cambria Math" w:cs="Times New Roman"/>
                  <w:i/>
                  <w:color w:val="000000" w:themeColor="text1"/>
                </w:rPr>
              </m:ctrlPr>
            </m:fPr>
            <m:num>
              <m:nary>
                <m:naryPr>
                  <m:chr m:val="∑"/>
                  <m:limLoc m:val="undOvr"/>
                  <m:subHide m:val="1"/>
                  <m:supHide m:val="1"/>
                  <m:ctrlPr>
                    <w:rPr>
                      <w:rFonts w:ascii="Cambria Math" w:hAnsi="Cambria Math" w:cs="Times New Roman"/>
                      <w:color w:val="000000" w:themeColor="text1"/>
                    </w:rPr>
                  </m:ctrlPr>
                </m:naryPr>
                <m:sub/>
                <m:sup/>
                <m:e>
                  <m:r>
                    <m:rPr>
                      <m:nor/>
                    </m:rPr>
                    <w:rPr>
                      <w:rFonts w:ascii="Times New Roman" w:hAnsi="Times New Roman" w:cs="Times New Roman"/>
                      <w:color w:val="000000" w:themeColor="text1"/>
                      <w:lang w:val="en-GB"/>
                    </w:rPr>
                    <m:t>rank value of contested list places</m:t>
                  </m:r>
                </m:e>
              </m:nary>
            </m:num>
            <m:den>
              <m:nary>
                <m:naryPr>
                  <m:chr m:val="∑"/>
                  <m:limLoc m:val="undOvr"/>
                  <m:subHide m:val="1"/>
                  <m:supHide m:val="1"/>
                  <m:ctrlPr>
                    <w:rPr>
                      <w:rFonts w:ascii="Cambria Math" w:hAnsi="Cambria Math" w:cs="Times New Roman"/>
                      <w:i/>
                      <w:color w:val="000000" w:themeColor="text1"/>
                    </w:rPr>
                  </m:ctrlPr>
                </m:naryPr>
                <m:sub/>
                <m:sup/>
                <m:e>
                  <m:r>
                    <m:rPr>
                      <m:nor/>
                    </m:rPr>
                    <w:rPr>
                      <w:rFonts w:ascii="Times New Roman" w:hAnsi="Times New Roman" w:cs="Times New Roman"/>
                      <w:color w:val="000000" w:themeColor="text1"/>
                      <w:lang w:val="en-GB"/>
                    </w:rPr>
                    <m:t>rank value of all list places of the respective state party branch</m:t>
                  </m:r>
                </m:e>
              </m:nary>
            </m:den>
          </m:f>
        </m:oMath>
      </m:oMathPara>
    </w:p>
    <w:p w14:paraId="79406D98" w14:textId="24FBC3ED" w:rsidR="00060927" w:rsidRDefault="003857C5" w:rsidP="005D7321">
      <w:pPr>
        <w:spacing w:line="360" w:lineRule="auto"/>
        <w:jc w:val="both"/>
        <w:rPr>
          <w:rFonts w:ascii="Times New Roman" w:hAnsi="Times New Roman" w:cs="Times New Roman"/>
          <w:color w:val="000000" w:themeColor="text1"/>
          <w:lang w:val="en-US"/>
        </w:rPr>
      </w:pPr>
      <w:r w:rsidRPr="008F7966">
        <w:rPr>
          <w:rFonts w:ascii="Times New Roman" w:hAnsi="Times New Roman" w:cs="Times New Roman"/>
          <w:color w:val="000000" w:themeColor="text1"/>
          <w:lang w:val="en-US"/>
        </w:rPr>
        <w:t>A co</w:t>
      </w:r>
      <w:r w:rsidR="00E41FD1" w:rsidRPr="008F7966">
        <w:rPr>
          <w:rFonts w:ascii="Times New Roman" w:hAnsi="Times New Roman" w:cs="Times New Roman"/>
          <w:color w:val="000000" w:themeColor="text1"/>
          <w:lang w:val="en-US"/>
        </w:rPr>
        <w:t>ntested</w:t>
      </w:r>
      <w:r w:rsidRPr="008F7966">
        <w:rPr>
          <w:rFonts w:ascii="Times New Roman" w:hAnsi="Times New Roman" w:cs="Times New Roman"/>
          <w:color w:val="000000" w:themeColor="text1"/>
          <w:lang w:val="en-US"/>
        </w:rPr>
        <w:t xml:space="preserve"> list place was defined by more </w:t>
      </w:r>
      <w:r w:rsidR="007D6DD9" w:rsidRPr="008F7966">
        <w:rPr>
          <w:rFonts w:ascii="Times New Roman" w:hAnsi="Times New Roman" w:cs="Times New Roman"/>
          <w:color w:val="000000" w:themeColor="text1"/>
          <w:lang w:val="en-US"/>
        </w:rPr>
        <w:t>than one candidacy</w:t>
      </w:r>
      <w:r w:rsidRPr="008F7966">
        <w:rPr>
          <w:rFonts w:ascii="Times New Roman" w:hAnsi="Times New Roman" w:cs="Times New Roman"/>
          <w:color w:val="000000" w:themeColor="text1"/>
          <w:lang w:val="en-US"/>
        </w:rPr>
        <w:t>. The list position values were assigned in descending or</w:t>
      </w:r>
      <w:r w:rsidR="007C01B2" w:rsidRPr="008F7966">
        <w:rPr>
          <w:rFonts w:ascii="Times New Roman" w:hAnsi="Times New Roman" w:cs="Times New Roman"/>
          <w:color w:val="000000" w:themeColor="text1"/>
          <w:lang w:val="en-US"/>
        </w:rPr>
        <w:t xml:space="preserve">der. For example, a list </w:t>
      </w:r>
      <w:r w:rsidR="0086403C" w:rsidRPr="008F7966">
        <w:rPr>
          <w:rFonts w:ascii="Times New Roman" w:hAnsi="Times New Roman" w:cs="Times New Roman"/>
          <w:color w:val="000000" w:themeColor="text1"/>
          <w:lang w:val="en-US"/>
        </w:rPr>
        <w:t>of</w:t>
      </w:r>
      <w:r w:rsidR="007C01B2" w:rsidRPr="008F7966">
        <w:rPr>
          <w:rFonts w:ascii="Times New Roman" w:hAnsi="Times New Roman" w:cs="Times New Roman"/>
          <w:color w:val="000000" w:themeColor="text1"/>
          <w:lang w:val="en-US"/>
        </w:rPr>
        <w:t xml:space="preserve"> ten places received a value of ten</w:t>
      </w:r>
      <w:r w:rsidRPr="008F7966">
        <w:rPr>
          <w:rFonts w:ascii="Times New Roman" w:hAnsi="Times New Roman" w:cs="Times New Roman"/>
          <w:color w:val="000000" w:themeColor="text1"/>
          <w:lang w:val="en-US"/>
        </w:rPr>
        <w:t xml:space="preserve"> for the first place and one for the last one. The values of the contested places were summed up and divided by the list place value of the whole list. </w:t>
      </w:r>
      <w:r w:rsidR="006C3292" w:rsidRPr="008F7966">
        <w:rPr>
          <w:rFonts w:ascii="Times New Roman" w:hAnsi="Times New Roman" w:cs="Times New Roman"/>
          <w:color w:val="000000" w:themeColor="text1"/>
          <w:lang w:val="en-US"/>
        </w:rPr>
        <w:t>A</w:t>
      </w:r>
      <w:r w:rsidR="0047046B" w:rsidRPr="008F7966">
        <w:rPr>
          <w:rFonts w:ascii="Times New Roman" w:hAnsi="Times New Roman" w:cs="Times New Roman"/>
          <w:color w:val="000000" w:themeColor="text1"/>
          <w:lang w:val="en-US"/>
        </w:rPr>
        <w:t xml:space="preserve"> party’s RCI is the mean value of all selected state party </w:t>
      </w:r>
      <w:r w:rsidR="009040F8" w:rsidRPr="008F7966">
        <w:rPr>
          <w:rFonts w:ascii="Times New Roman" w:hAnsi="Times New Roman" w:cs="Times New Roman"/>
          <w:color w:val="000000" w:themeColor="text1"/>
          <w:lang w:val="en-US"/>
        </w:rPr>
        <w:t>branch</w:t>
      </w:r>
      <w:r w:rsidR="006C3292" w:rsidRPr="008F7966">
        <w:rPr>
          <w:rFonts w:ascii="Times New Roman" w:hAnsi="Times New Roman" w:cs="Times New Roman"/>
          <w:color w:val="000000" w:themeColor="text1"/>
          <w:lang w:val="en-US"/>
        </w:rPr>
        <w:t xml:space="preserve"> </w:t>
      </w:r>
      <w:r w:rsidR="0047046B" w:rsidRPr="008F7966">
        <w:rPr>
          <w:rFonts w:ascii="Times New Roman" w:hAnsi="Times New Roman" w:cs="Times New Roman"/>
          <w:color w:val="000000" w:themeColor="text1"/>
          <w:lang w:val="en-US"/>
        </w:rPr>
        <w:t>RCIs.</w:t>
      </w:r>
    </w:p>
    <w:p w14:paraId="69982C8B" w14:textId="77777777" w:rsidR="00A5659F" w:rsidRPr="008F7966" w:rsidRDefault="00A5659F" w:rsidP="006E53C2">
      <w:pPr>
        <w:pStyle w:val="ListParagraph"/>
        <w:spacing w:line="360" w:lineRule="auto"/>
        <w:ind w:left="360"/>
        <w:jc w:val="both"/>
        <w:rPr>
          <w:rFonts w:ascii="Times New Roman" w:hAnsi="Times New Roman" w:cs="Times New Roman"/>
          <w:color w:val="000000" w:themeColor="text1"/>
          <w:lang w:val="en-US"/>
        </w:rPr>
      </w:pPr>
    </w:p>
    <w:p w14:paraId="37F429A9" w14:textId="4D906821" w:rsidR="00A5659F" w:rsidRPr="00474EB5" w:rsidRDefault="00A5659F" w:rsidP="00A5659F">
      <w:pPr>
        <w:pStyle w:val="ListParagraph"/>
        <w:numPr>
          <w:ilvl w:val="0"/>
          <w:numId w:val="1"/>
        </w:numPr>
        <w:spacing w:line="360" w:lineRule="auto"/>
        <w:jc w:val="both"/>
        <w:rPr>
          <w:rFonts w:ascii="Times New Roman" w:hAnsi="Times New Roman" w:cs="Times New Roman"/>
          <w:b/>
          <w:color w:val="000000" w:themeColor="text1"/>
          <w:lang w:val="en-US"/>
        </w:rPr>
      </w:pPr>
      <w:r w:rsidRPr="00474EB5">
        <w:rPr>
          <w:rFonts w:ascii="Times New Roman" w:hAnsi="Times New Roman" w:cs="Times New Roman"/>
          <w:b/>
          <w:color w:val="000000" w:themeColor="text1"/>
          <w:lang w:val="en-US"/>
        </w:rPr>
        <w:t>Time taken to fill a list</w:t>
      </w:r>
    </w:p>
    <w:p w14:paraId="2CEF044D" w14:textId="21683203" w:rsidR="00A5659F" w:rsidRPr="008F7966" w:rsidRDefault="00111E03" w:rsidP="00A5659F">
      <w:pPr>
        <w:spacing w:line="360" w:lineRule="auto"/>
        <w:jc w:val="both"/>
        <w:rPr>
          <w:rFonts w:ascii="Times New Roman" w:hAnsi="Times New Roman" w:cs="Times New Roman"/>
          <w:i/>
          <w:color w:val="000000" w:themeColor="text1"/>
          <w:lang w:val="en-GB"/>
        </w:rPr>
      </w:pPr>
      <m:oMathPara>
        <m:oMathParaPr>
          <m:jc m:val="left"/>
        </m:oMathParaPr>
        <m:oMath>
          <m:f>
            <m:fPr>
              <m:ctrlPr>
                <w:rPr>
                  <w:rFonts w:ascii="Cambria Math" w:hAnsi="Cambria Math" w:cs="Times New Roman"/>
                  <w:i/>
                  <w:color w:val="000000" w:themeColor="text1"/>
                </w:rPr>
              </m:ctrlPr>
            </m:fPr>
            <m:num>
              <m:nary>
                <m:naryPr>
                  <m:chr m:val="∑"/>
                  <m:limLoc m:val="undOvr"/>
                  <m:subHide m:val="1"/>
                  <m:supHide m:val="1"/>
                  <m:ctrlPr>
                    <w:rPr>
                      <w:rFonts w:ascii="Cambria Math" w:hAnsi="Cambria Math" w:cs="Times New Roman"/>
                      <w:color w:val="000000" w:themeColor="text1"/>
                    </w:rPr>
                  </m:ctrlPr>
                </m:naryPr>
                <m:sub/>
                <m:sup/>
                <m:e>
                  <m:r>
                    <m:rPr>
                      <m:nor/>
                    </m:rPr>
                    <w:rPr>
                      <w:rFonts w:ascii="Times New Roman" w:hAnsi="Times New Roman" w:cs="Times New Roman"/>
                      <w:color w:val="000000" w:themeColor="text1"/>
                      <w:lang w:val="en-GB"/>
                    </w:rPr>
                    <m:t>time taken</m:t>
                  </m:r>
                  <m:r>
                    <m:rPr>
                      <m:nor/>
                    </m:rPr>
                    <w:rPr>
                      <w:rFonts w:ascii="Cambria Math" w:hAnsi="Times New Roman" w:cs="Times New Roman"/>
                      <w:color w:val="000000" w:themeColor="text1"/>
                      <w:lang w:val="en-GB"/>
                    </w:rPr>
                    <m:t xml:space="preserve"> to fill </m:t>
                  </m:r>
                  <m:r>
                    <m:rPr>
                      <m:nor/>
                    </m:rPr>
                    <w:rPr>
                      <w:rFonts w:ascii="Times New Roman" w:hAnsi="Times New Roman" w:cs="Times New Roman"/>
                      <w:color w:val="000000" w:themeColor="text1"/>
                      <w:lang w:val="en-GB"/>
                    </w:rPr>
                    <m:t>a list</m:t>
                  </m:r>
                </m:e>
              </m:nary>
            </m:num>
            <m:den>
              <m:r>
                <m:rPr>
                  <m:nor/>
                </m:rPr>
                <w:rPr>
                  <w:rFonts w:ascii="Times New Roman" w:hAnsi="Times New Roman" w:cs="Times New Roman"/>
                  <w:color w:val="000000" w:themeColor="text1"/>
                  <w:lang w:val="en-GB"/>
                </w:rPr>
                <m:t>N selected state party branches</m:t>
              </m:r>
            </m:den>
          </m:f>
        </m:oMath>
      </m:oMathPara>
    </w:p>
    <w:p w14:paraId="267A6C25" w14:textId="77777777" w:rsidR="00F82B1A" w:rsidRPr="008F7966" w:rsidRDefault="00F82B1A" w:rsidP="00A0489A">
      <w:pPr>
        <w:spacing w:line="360" w:lineRule="auto"/>
        <w:rPr>
          <w:rFonts w:ascii="Times New Roman" w:hAnsi="Times New Roman" w:cs="Times New Roman"/>
          <w:color w:val="000000" w:themeColor="text1"/>
          <w:lang w:val="en-US"/>
        </w:rPr>
      </w:pPr>
    </w:p>
    <w:p w14:paraId="2EC50D39" w14:textId="231CF479" w:rsidR="009518F0" w:rsidRPr="008F7966" w:rsidRDefault="009518F0" w:rsidP="009518F0">
      <w:pPr>
        <w:keepNext/>
        <w:keepLines/>
        <w:spacing w:line="360" w:lineRule="auto"/>
        <w:jc w:val="both"/>
        <w:rPr>
          <w:rFonts w:ascii="Times New Roman" w:hAnsi="Times New Roman" w:cs="Times New Roman"/>
          <w:bCs/>
          <w:color w:val="000000" w:themeColor="text1"/>
          <w:lang w:val="en-US"/>
        </w:rPr>
      </w:pPr>
      <w:r w:rsidRPr="009760F3">
        <w:rPr>
          <w:rFonts w:ascii="Times New Roman" w:hAnsi="Times New Roman" w:cs="Times New Roman"/>
          <w:b/>
          <w:color w:val="000000" w:themeColor="text1"/>
          <w:sz w:val="24"/>
          <w:lang w:val="en-US"/>
        </w:rPr>
        <w:lastRenderedPageBreak/>
        <w:t>Appendix 5.</w:t>
      </w:r>
      <w:r w:rsidRPr="009760F3">
        <w:rPr>
          <w:rFonts w:ascii="Times New Roman" w:hAnsi="Times New Roman" w:cs="Times New Roman"/>
          <w:color w:val="000000" w:themeColor="text1"/>
          <w:sz w:val="24"/>
          <w:lang w:val="en-US"/>
        </w:rPr>
        <w:t xml:space="preserve"> </w:t>
      </w:r>
      <w:r w:rsidRPr="009760F3">
        <w:rPr>
          <w:rFonts w:ascii="Times New Roman" w:hAnsi="Times New Roman" w:cs="Times New Roman"/>
          <w:bCs/>
          <w:color w:val="000000" w:themeColor="text1"/>
          <w:sz w:val="24"/>
          <w:lang w:val="en-US"/>
        </w:rPr>
        <w:t>Effective Inclusion of Party Members: Randomly Selected Cases and All Available Cases</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
        <w:gridCol w:w="1070"/>
        <w:gridCol w:w="951"/>
        <w:gridCol w:w="951"/>
        <w:gridCol w:w="952"/>
        <w:gridCol w:w="951"/>
        <w:gridCol w:w="952"/>
        <w:gridCol w:w="951"/>
        <w:gridCol w:w="952"/>
        <w:gridCol w:w="992"/>
      </w:tblGrid>
      <w:tr w:rsidR="008F7966" w:rsidRPr="008F7966" w14:paraId="15C2BA40" w14:textId="77777777" w:rsidTr="004440A7">
        <w:tc>
          <w:tcPr>
            <w:tcW w:w="350" w:type="dxa"/>
            <w:tcBorders>
              <w:top w:val="single" w:sz="4" w:space="0" w:color="auto"/>
              <w:bottom w:val="single" w:sz="4" w:space="0" w:color="auto"/>
            </w:tcBorders>
          </w:tcPr>
          <w:p w14:paraId="58990C16" w14:textId="77777777" w:rsidR="009518F0" w:rsidRPr="008F7966" w:rsidRDefault="009518F0" w:rsidP="00E441BC">
            <w:pPr>
              <w:keepNext/>
              <w:keepLines/>
              <w:spacing w:after="120"/>
              <w:jc w:val="both"/>
              <w:rPr>
                <w:rFonts w:ascii="Times New Roman" w:hAnsi="Times New Roman" w:cs="Times New Roman"/>
                <w:color w:val="000000" w:themeColor="text1"/>
                <w:sz w:val="20"/>
                <w:szCs w:val="20"/>
                <w:lang w:val="en-US"/>
              </w:rPr>
            </w:pPr>
          </w:p>
        </w:tc>
        <w:tc>
          <w:tcPr>
            <w:tcW w:w="1070" w:type="dxa"/>
            <w:tcBorders>
              <w:top w:val="single" w:sz="4" w:space="0" w:color="auto"/>
              <w:bottom w:val="single" w:sz="4" w:space="0" w:color="auto"/>
            </w:tcBorders>
          </w:tcPr>
          <w:p w14:paraId="027193AB" w14:textId="77777777" w:rsidR="009518F0" w:rsidRPr="008F7966" w:rsidRDefault="009518F0" w:rsidP="00E441BC">
            <w:pPr>
              <w:keepNext/>
              <w:keepLines/>
              <w:spacing w:after="120"/>
              <w:jc w:val="both"/>
              <w:rPr>
                <w:rFonts w:ascii="Times New Roman" w:hAnsi="Times New Roman" w:cs="Times New Roman"/>
                <w:color w:val="000000" w:themeColor="text1"/>
                <w:sz w:val="20"/>
                <w:szCs w:val="20"/>
                <w:lang w:val="en-US"/>
              </w:rPr>
            </w:pPr>
          </w:p>
        </w:tc>
        <w:tc>
          <w:tcPr>
            <w:tcW w:w="951" w:type="dxa"/>
            <w:tcBorders>
              <w:top w:val="single" w:sz="4" w:space="0" w:color="auto"/>
              <w:bottom w:val="single" w:sz="4" w:space="0" w:color="auto"/>
            </w:tcBorders>
            <w:shd w:val="clear" w:color="auto" w:fill="E7E6E6" w:themeFill="background2"/>
          </w:tcPr>
          <w:p w14:paraId="5A3ABB45" w14:textId="77777777" w:rsidR="009518F0" w:rsidRPr="008F7966" w:rsidRDefault="009518F0"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AfD</w:t>
            </w:r>
          </w:p>
        </w:tc>
        <w:tc>
          <w:tcPr>
            <w:tcW w:w="951" w:type="dxa"/>
            <w:tcBorders>
              <w:top w:val="single" w:sz="4" w:space="0" w:color="auto"/>
              <w:bottom w:val="single" w:sz="4" w:space="0" w:color="auto"/>
            </w:tcBorders>
          </w:tcPr>
          <w:p w14:paraId="1A2F3018" w14:textId="77777777" w:rsidR="009518F0" w:rsidRPr="008F7966" w:rsidRDefault="009518F0"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Liberals</w:t>
            </w:r>
          </w:p>
        </w:tc>
        <w:tc>
          <w:tcPr>
            <w:tcW w:w="952" w:type="dxa"/>
            <w:tcBorders>
              <w:top w:val="single" w:sz="4" w:space="0" w:color="auto"/>
              <w:bottom w:val="single" w:sz="4" w:space="0" w:color="auto"/>
            </w:tcBorders>
          </w:tcPr>
          <w:p w14:paraId="1F54D406" w14:textId="77777777" w:rsidR="009518F0" w:rsidRPr="008F7966" w:rsidRDefault="009518F0"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Left Party</w:t>
            </w:r>
          </w:p>
        </w:tc>
        <w:tc>
          <w:tcPr>
            <w:tcW w:w="951" w:type="dxa"/>
            <w:tcBorders>
              <w:top w:val="single" w:sz="4" w:space="0" w:color="auto"/>
              <w:bottom w:val="single" w:sz="4" w:space="0" w:color="auto"/>
            </w:tcBorders>
          </w:tcPr>
          <w:p w14:paraId="1456B2B7" w14:textId="77777777" w:rsidR="009518F0" w:rsidRPr="008F7966" w:rsidRDefault="009518F0"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Greens</w:t>
            </w:r>
          </w:p>
        </w:tc>
        <w:tc>
          <w:tcPr>
            <w:tcW w:w="952" w:type="dxa"/>
            <w:tcBorders>
              <w:top w:val="single" w:sz="4" w:space="0" w:color="auto"/>
              <w:bottom w:val="single" w:sz="4" w:space="0" w:color="auto"/>
            </w:tcBorders>
          </w:tcPr>
          <w:p w14:paraId="5D12C35C" w14:textId="77777777" w:rsidR="009518F0" w:rsidRPr="008F7966" w:rsidRDefault="009518F0"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CDU</w:t>
            </w:r>
          </w:p>
        </w:tc>
        <w:tc>
          <w:tcPr>
            <w:tcW w:w="951" w:type="dxa"/>
            <w:tcBorders>
              <w:top w:val="single" w:sz="4" w:space="0" w:color="auto"/>
              <w:bottom w:val="single" w:sz="4" w:space="0" w:color="auto"/>
            </w:tcBorders>
          </w:tcPr>
          <w:p w14:paraId="33DD990F" w14:textId="77777777" w:rsidR="009518F0" w:rsidRPr="008F7966" w:rsidRDefault="009518F0"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SPD</w:t>
            </w:r>
          </w:p>
        </w:tc>
        <w:tc>
          <w:tcPr>
            <w:tcW w:w="952" w:type="dxa"/>
            <w:tcBorders>
              <w:top w:val="single" w:sz="4" w:space="0" w:color="auto"/>
              <w:bottom w:val="single" w:sz="4" w:space="0" w:color="auto"/>
            </w:tcBorders>
          </w:tcPr>
          <w:p w14:paraId="574598DC" w14:textId="77777777" w:rsidR="009518F0" w:rsidRPr="008F7966" w:rsidRDefault="009518F0"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CSU</w:t>
            </w:r>
          </w:p>
        </w:tc>
        <w:tc>
          <w:tcPr>
            <w:tcW w:w="992" w:type="dxa"/>
            <w:tcBorders>
              <w:top w:val="single" w:sz="4" w:space="0" w:color="auto"/>
              <w:bottom w:val="single" w:sz="4" w:space="0" w:color="auto"/>
            </w:tcBorders>
          </w:tcPr>
          <w:p w14:paraId="2406038B" w14:textId="77777777" w:rsidR="009518F0" w:rsidRPr="008F7966" w:rsidRDefault="009518F0"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N</w:t>
            </w:r>
          </w:p>
        </w:tc>
      </w:tr>
      <w:tr w:rsidR="008F7966" w:rsidRPr="008F7966" w14:paraId="26376834" w14:textId="77777777" w:rsidTr="004440A7">
        <w:tc>
          <w:tcPr>
            <w:tcW w:w="1420" w:type="dxa"/>
            <w:gridSpan w:val="2"/>
            <w:vMerge w:val="restart"/>
            <w:tcBorders>
              <w:top w:val="single" w:sz="4" w:space="0" w:color="auto"/>
            </w:tcBorders>
          </w:tcPr>
          <w:p w14:paraId="6A6FD90D" w14:textId="77777777" w:rsidR="009518F0" w:rsidRPr="008F7966" w:rsidRDefault="009518F0" w:rsidP="00E441BC">
            <w:pPr>
              <w:keepNext/>
              <w:keepLines/>
              <w:spacing w:after="120"/>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District level</w:t>
            </w:r>
          </w:p>
        </w:tc>
        <w:tc>
          <w:tcPr>
            <w:tcW w:w="951" w:type="dxa"/>
            <w:tcBorders>
              <w:top w:val="single" w:sz="4" w:space="0" w:color="auto"/>
            </w:tcBorders>
            <w:shd w:val="clear" w:color="auto" w:fill="E7E6E6" w:themeFill="background2"/>
          </w:tcPr>
          <w:p w14:paraId="5FE6C394" w14:textId="77777777" w:rsidR="009518F0" w:rsidRPr="008F7966" w:rsidRDefault="009518F0"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29.5 (14)</w:t>
            </w:r>
          </w:p>
        </w:tc>
        <w:tc>
          <w:tcPr>
            <w:tcW w:w="951" w:type="dxa"/>
            <w:tcBorders>
              <w:top w:val="single" w:sz="4" w:space="0" w:color="auto"/>
            </w:tcBorders>
          </w:tcPr>
          <w:p w14:paraId="32E9E846" w14:textId="77777777" w:rsidR="009518F0" w:rsidRPr="008F7966" w:rsidRDefault="009518F0"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19.4 (15)</w:t>
            </w:r>
          </w:p>
        </w:tc>
        <w:tc>
          <w:tcPr>
            <w:tcW w:w="952" w:type="dxa"/>
            <w:tcBorders>
              <w:top w:val="single" w:sz="4" w:space="0" w:color="auto"/>
            </w:tcBorders>
          </w:tcPr>
          <w:p w14:paraId="5280814C" w14:textId="77777777" w:rsidR="009518F0" w:rsidRPr="008F7966" w:rsidRDefault="009518F0"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16.4 (15)</w:t>
            </w:r>
          </w:p>
        </w:tc>
        <w:tc>
          <w:tcPr>
            <w:tcW w:w="951" w:type="dxa"/>
            <w:tcBorders>
              <w:top w:val="single" w:sz="4" w:space="0" w:color="auto"/>
            </w:tcBorders>
          </w:tcPr>
          <w:p w14:paraId="26ED1F78" w14:textId="77777777" w:rsidR="009518F0" w:rsidRPr="008F7966" w:rsidRDefault="009518F0"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15.5 (15)</w:t>
            </w:r>
          </w:p>
        </w:tc>
        <w:tc>
          <w:tcPr>
            <w:tcW w:w="952" w:type="dxa"/>
            <w:tcBorders>
              <w:top w:val="single" w:sz="4" w:space="0" w:color="auto"/>
            </w:tcBorders>
          </w:tcPr>
          <w:p w14:paraId="71DD16C8" w14:textId="77777777" w:rsidR="009518F0" w:rsidRPr="008F7966" w:rsidRDefault="009518F0"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10.4 (12)</w:t>
            </w:r>
          </w:p>
        </w:tc>
        <w:tc>
          <w:tcPr>
            <w:tcW w:w="951" w:type="dxa"/>
            <w:tcBorders>
              <w:top w:val="single" w:sz="4" w:space="0" w:color="auto"/>
            </w:tcBorders>
          </w:tcPr>
          <w:p w14:paraId="49BFEED7" w14:textId="77777777" w:rsidR="009518F0" w:rsidRPr="008F7966" w:rsidRDefault="009518F0"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9.1 (14)</w:t>
            </w:r>
          </w:p>
        </w:tc>
        <w:tc>
          <w:tcPr>
            <w:tcW w:w="952" w:type="dxa"/>
            <w:tcBorders>
              <w:top w:val="single" w:sz="4" w:space="0" w:color="auto"/>
            </w:tcBorders>
          </w:tcPr>
          <w:p w14:paraId="633A956E" w14:textId="77777777" w:rsidR="009518F0" w:rsidRPr="008F7966" w:rsidRDefault="009518F0"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4.3 (3)</w:t>
            </w:r>
          </w:p>
        </w:tc>
        <w:tc>
          <w:tcPr>
            <w:tcW w:w="992" w:type="dxa"/>
            <w:tcBorders>
              <w:top w:val="single" w:sz="4" w:space="0" w:color="auto"/>
            </w:tcBorders>
          </w:tcPr>
          <w:p w14:paraId="5983894E" w14:textId="77777777" w:rsidR="009518F0" w:rsidRPr="008F7966" w:rsidRDefault="009518F0"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88</w:t>
            </w:r>
          </w:p>
        </w:tc>
      </w:tr>
      <w:tr w:rsidR="008F7966" w:rsidRPr="008F7966" w14:paraId="77ECC386" w14:textId="77777777" w:rsidTr="004440A7">
        <w:tc>
          <w:tcPr>
            <w:tcW w:w="1420" w:type="dxa"/>
            <w:gridSpan w:val="2"/>
            <w:vMerge/>
          </w:tcPr>
          <w:p w14:paraId="36A557D3" w14:textId="77777777" w:rsidR="009518F0" w:rsidRPr="008F7966" w:rsidRDefault="009518F0" w:rsidP="00E441BC">
            <w:pPr>
              <w:keepNext/>
              <w:keepLines/>
              <w:spacing w:after="120"/>
              <w:jc w:val="both"/>
              <w:rPr>
                <w:rFonts w:ascii="Times New Roman" w:hAnsi="Times New Roman" w:cs="Times New Roman"/>
                <w:color w:val="000000" w:themeColor="text1"/>
                <w:sz w:val="20"/>
                <w:szCs w:val="20"/>
              </w:rPr>
            </w:pPr>
          </w:p>
        </w:tc>
        <w:tc>
          <w:tcPr>
            <w:tcW w:w="951" w:type="dxa"/>
            <w:tcBorders>
              <w:bottom w:val="single" w:sz="4" w:space="0" w:color="auto"/>
            </w:tcBorders>
            <w:shd w:val="clear" w:color="auto" w:fill="E7E6E6" w:themeFill="background2"/>
          </w:tcPr>
          <w:p w14:paraId="002717B1" w14:textId="77777777" w:rsidR="009518F0" w:rsidRPr="008F7966" w:rsidRDefault="009518F0" w:rsidP="00E441BC">
            <w:pPr>
              <w:keepNext/>
              <w:keepLines/>
              <w:spacing w:after="120"/>
              <w:jc w:val="center"/>
              <w:rPr>
                <w:rFonts w:ascii="Times New Roman" w:hAnsi="Times New Roman" w:cs="Times New Roman"/>
                <w:i/>
                <w:color w:val="000000" w:themeColor="text1"/>
                <w:sz w:val="20"/>
                <w:szCs w:val="20"/>
              </w:rPr>
            </w:pPr>
            <w:r w:rsidRPr="008F7966">
              <w:rPr>
                <w:rFonts w:ascii="Times New Roman" w:hAnsi="Times New Roman" w:cs="Times New Roman"/>
                <w:i/>
                <w:color w:val="000000" w:themeColor="text1"/>
                <w:sz w:val="20"/>
                <w:szCs w:val="20"/>
              </w:rPr>
              <w:t>32.6 (20)</w:t>
            </w:r>
          </w:p>
        </w:tc>
        <w:tc>
          <w:tcPr>
            <w:tcW w:w="951" w:type="dxa"/>
            <w:tcBorders>
              <w:bottom w:val="single" w:sz="4" w:space="0" w:color="auto"/>
            </w:tcBorders>
          </w:tcPr>
          <w:p w14:paraId="76C49333" w14:textId="77777777" w:rsidR="009518F0" w:rsidRPr="008F7966" w:rsidRDefault="009518F0" w:rsidP="00E441BC">
            <w:pPr>
              <w:keepNext/>
              <w:keepLines/>
              <w:spacing w:after="120"/>
              <w:jc w:val="center"/>
              <w:rPr>
                <w:rFonts w:ascii="Times New Roman" w:hAnsi="Times New Roman" w:cs="Times New Roman"/>
                <w:i/>
                <w:color w:val="000000" w:themeColor="text1"/>
                <w:sz w:val="20"/>
                <w:szCs w:val="20"/>
              </w:rPr>
            </w:pPr>
            <w:r w:rsidRPr="008F7966">
              <w:rPr>
                <w:rFonts w:ascii="Times New Roman" w:hAnsi="Times New Roman" w:cs="Times New Roman"/>
                <w:i/>
                <w:color w:val="000000" w:themeColor="text1"/>
                <w:sz w:val="20"/>
                <w:szCs w:val="20"/>
              </w:rPr>
              <w:t>20.0 (28)</w:t>
            </w:r>
          </w:p>
        </w:tc>
        <w:tc>
          <w:tcPr>
            <w:tcW w:w="952" w:type="dxa"/>
            <w:tcBorders>
              <w:bottom w:val="single" w:sz="4" w:space="0" w:color="auto"/>
            </w:tcBorders>
          </w:tcPr>
          <w:p w14:paraId="6E500AAE" w14:textId="77777777" w:rsidR="009518F0" w:rsidRPr="008F7966" w:rsidRDefault="009518F0" w:rsidP="00E441BC">
            <w:pPr>
              <w:keepNext/>
              <w:keepLines/>
              <w:spacing w:after="120"/>
              <w:jc w:val="center"/>
              <w:rPr>
                <w:rFonts w:ascii="Times New Roman" w:hAnsi="Times New Roman" w:cs="Times New Roman"/>
                <w:i/>
                <w:color w:val="000000" w:themeColor="text1"/>
                <w:sz w:val="20"/>
                <w:szCs w:val="20"/>
              </w:rPr>
            </w:pPr>
            <w:r w:rsidRPr="008F7966">
              <w:rPr>
                <w:rFonts w:ascii="Times New Roman" w:hAnsi="Times New Roman" w:cs="Times New Roman"/>
                <w:i/>
                <w:color w:val="000000" w:themeColor="text1"/>
                <w:sz w:val="20"/>
                <w:szCs w:val="20"/>
              </w:rPr>
              <w:t>15.0 (30)</w:t>
            </w:r>
          </w:p>
        </w:tc>
        <w:tc>
          <w:tcPr>
            <w:tcW w:w="951" w:type="dxa"/>
            <w:tcBorders>
              <w:bottom w:val="single" w:sz="4" w:space="0" w:color="auto"/>
            </w:tcBorders>
          </w:tcPr>
          <w:p w14:paraId="0FB6A6E1" w14:textId="77777777" w:rsidR="009518F0" w:rsidRPr="008F7966" w:rsidRDefault="009518F0" w:rsidP="00E441BC">
            <w:pPr>
              <w:keepNext/>
              <w:keepLines/>
              <w:spacing w:after="120"/>
              <w:jc w:val="center"/>
              <w:rPr>
                <w:rFonts w:ascii="Times New Roman" w:hAnsi="Times New Roman" w:cs="Times New Roman"/>
                <w:i/>
                <w:color w:val="000000" w:themeColor="text1"/>
                <w:sz w:val="20"/>
                <w:szCs w:val="20"/>
              </w:rPr>
            </w:pPr>
            <w:r w:rsidRPr="008F7966">
              <w:rPr>
                <w:rFonts w:ascii="Times New Roman" w:hAnsi="Times New Roman" w:cs="Times New Roman"/>
                <w:i/>
                <w:color w:val="000000" w:themeColor="text1"/>
                <w:sz w:val="20"/>
                <w:szCs w:val="20"/>
              </w:rPr>
              <w:t>16.2 (30)</w:t>
            </w:r>
          </w:p>
        </w:tc>
        <w:tc>
          <w:tcPr>
            <w:tcW w:w="952" w:type="dxa"/>
            <w:tcBorders>
              <w:bottom w:val="single" w:sz="4" w:space="0" w:color="auto"/>
            </w:tcBorders>
          </w:tcPr>
          <w:p w14:paraId="6D2CCE57" w14:textId="77777777" w:rsidR="009518F0" w:rsidRPr="008F7966" w:rsidRDefault="009518F0" w:rsidP="00E441BC">
            <w:pPr>
              <w:keepNext/>
              <w:keepLines/>
              <w:spacing w:after="120"/>
              <w:jc w:val="center"/>
              <w:rPr>
                <w:rFonts w:ascii="Times New Roman" w:hAnsi="Times New Roman" w:cs="Times New Roman"/>
                <w:i/>
                <w:color w:val="000000" w:themeColor="text1"/>
                <w:sz w:val="20"/>
                <w:szCs w:val="20"/>
              </w:rPr>
            </w:pPr>
            <w:r w:rsidRPr="008F7966">
              <w:rPr>
                <w:rFonts w:ascii="Times New Roman" w:hAnsi="Times New Roman" w:cs="Times New Roman"/>
                <w:i/>
                <w:color w:val="000000" w:themeColor="text1"/>
                <w:sz w:val="20"/>
                <w:szCs w:val="20"/>
              </w:rPr>
              <w:t>16.1 (67)</w:t>
            </w:r>
          </w:p>
        </w:tc>
        <w:tc>
          <w:tcPr>
            <w:tcW w:w="951" w:type="dxa"/>
            <w:tcBorders>
              <w:bottom w:val="single" w:sz="4" w:space="0" w:color="auto"/>
            </w:tcBorders>
            <w:shd w:val="clear" w:color="auto" w:fill="auto"/>
          </w:tcPr>
          <w:p w14:paraId="6AF4E02E" w14:textId="77777777" w:rsidR="009518F0" w:rsidRPr="008F7966" w:rsidRDefault="009518F0" w:rsidP="00E441BC">
            <w:pPr>
              <w:keepNext/>
              <w:keepLines/>
              <w:spacing w:after="120"/>
              <w:jc w:val="center"/>
              <w:rPr>
                <w:rFonts w:ascii="Times New Roman" w:hAnsi="Times New Roman" w:cs="Times New Roman"/>
                <w:i/>
                <w:color w:val="000000" w:themeColor="text1"/>
                <w:sz w:val="20"/>
                <w:szCs w:val="20"/>
              </w:rPr>
            </w:pPr>
            <w:r w:rsidRPr="008F7966">
              <w:rPr>
                <w:rFonts w:ascii="Times New Roman" w:hAnsi="Times New Roman" w:cs="Times New Roman"/>
                <w:i/>
                <w:color w:val="000000" w:themeColor="text1"/>
                <w:sz w:val="20"/>
                <w:szCs w:val="20"/>
              </w:rPr>
              <w:t>9.7 (28)</w:t>
            </w:r>
          </w:p>
        </w:tc>
        <w:tc>
          <w:tcPr>
            <w:tcW w:w="952" w:type="dxa"/>
            <w:tcBorders>
              <w:bottom w:val="single" w:sz="4" w:space="0" w:color="auto"/>
            </w:tcBorders>
          </w:tcPr>
          <w:p w14:paraId="4F493939" w14:textId="77777777" w:rsidR="009518F0" w:rsidRPr="008F7966" w:rsidRDefault="009518F0" w:rsidP="00E441BC">
            <w:pPr>
              <w:keepNext/>
              <w:keepLines/>
              <w:spacing w:after="120"/>
              <w:jc w:val="center"/>
              <w:rPr>
                <w:rFonts w:ascii="Times New Roman" w:hAnsi="Times New Roman" w:cs="Times New Roman"/>
                <w:i/>
                <w:color w:val="000000" w:themeColor="text1"/>
                <w:sz w:val="20"/>
                <w:szCs w:val="20"/>
              </w:rPr>
            </w:pPr>
            <w:r w:rsidRPr="008F7966">
              <w:rPr>
                <w:rFonts w:ascii="Times New Roman" w:hAnsi="Times New Roman" w:cs="Times New Roman"/>
                <w:i/>
                <w:color w:val="000000" w:themeColor="text1"/>
                <w:sz w:val="20"/>
                <w:szCs w:val="20"/>
              </w:rPr>
              <w:t>5.2* (46)</w:t>
            </w:r>
          </w:p>
        </w:tc>
        <w:tc>
          <w:tcPr>
            <w:tcW w:w="992" w:type="dxa"/>
            <w:tcBorders>
              <w:bottom w:val="single" w:sz="4" w:space="0" w:color="auto"/>
            </w:tcBorders>
          </w:tcPr>
          <w:p w14:paraId="47252AEE" w14:textId="2FBCB6A5" w:rsidR="009518F0" w:rsidRPr="008F7966" w:rsidRDefault="009518F0" w:rsidP="00E441BC">
            <w:pPr>
              <w:keepNext/>
              <w:keepLines/>
              <w:spacing w:after="120"/>
              <w:jc w:val="center"/>
              <w:rPr>
                <w:rFonts w:ascii="Times New Roman" w:hAnsi="Times New Roman" w:cs="Times New Roman"/>
                <w:i/>
                <w:color w:val="000000" w:themeColor="text1"/>
                <w:sz w:val="20"/>
                <w:szCs w:val="20"/>
              </w:rPr>
            </w:pPr>
            <w:r w:rsidRPr="008F7966">
              <w:rPr>
                <w:rFonts w:ascii="Times New Roman" w:hAnsi="Times New Roman" w:cs="Times New Roman"/>
                <w:i/>
                <w:color w:val="000000" w:themeColor="text1"/>
                <w:sz w:val="20"/>
                <w:szCs w:val="20"/>
              </w:rPr>
              <w:t>2</w:t>
            </w:r>
            <w:r w:rsidR="000B12F0" w:rsidRPr="008F7966">
              <w:rPr>
                <w:rFonts w:ascii="Times New Roman" w:hAnsi="Times New Roman" w:cs="Times New Roman"/>
                <w:i/>
                <w:color w:val="000000" w:themeColor="text1"/>
                <w:sz w:val="20"/>
                <w:szCs w:val="20"/>
              </w:rPr>
              <w:t>03</w:t>
            </w:r>
            <w:r w:rsidRPr="008F7966">
              <w:rPr>
                <w:rFonts w:ascii="Times New Roman" w:hAnsi="Times New Roman" w:cs="Times New Roman"/>
                <w:i/>
                <w:color w:val="000000" w:themeColor="text1"/>
                <w:sz w:val="20"/>
                <w:szCs w:val="20"/>
              </w:rPr>
              <w:t>+43</w:t>
            </w:r>
          </w:p>
        </w:tc>
      </w:tr>
      <w:tr w:rsidR="008F7966" w:rsidRPr="008F7966" w14:paraId="7332B507" w14:textId="77777777" w:rsidTr="004440A7">
        <w:tc>
          <w:tcPr>
            <w:tcW w:w="350" w:type="dxa"/>
          </w:tcPr>
          <w:p w14:paraId="5115EE6E" w14:textId="77777777" w:rsidR="009518F0" w:rsidRPr="008F7966" w:rsidRDefault="009518F0" w:rsidP="00E441BC">
            <w:pPr>
              <w:keepNext/>
              <w:keepLines/>
              <w:spacing w:after="120"/>
              <w:jc w:val="both"/>
              <w:rPr>
                <w:rFonts w:ascii="Times New Roman" w:hAnsi="Times New Roman" w:cs="Times New Roman"/>
                <w:color w:val="000000" w:themeColor="text1"/>
                <w:sz w:val="20"/>
                <w:szCs w:val="20"/>
              </w:rPr>
            </w:pPr>
          </w:p>
        </w:tc>
        <w:tc>
          <w:tcPr>
            <w:tcW w:w="1070" w:type="dxa"/>
            <w:vMerge w:val="restart"/>
            <w:tcBorders>
              <w:top w:val="single" w:sz="4" w:space="0" w:color="auto"/>
            </w:tcBorders>
          </w:tcPr>
          <w:p w14:paraId="5168CA73" w14:textId="237D6495" w:rsidR="009518F0" w:rsidRPr="008F7966" w:rsidRDefault="00ED2A7E" w:rsidP="00E441BC">
            <w:pPr>
              <w:keepNext/>
              <w:keepLines/>
              <w:spacing w:after="1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w:t>
            </w:r>
            <w:r w:rsidR="009518F0" w:rsidRPr="008F7966">
              <w:rPr>
                <w:rFonts w:ascii="Times New Roman" w:hAnsi="Times New Roman" w:cs="Times New Roman"/>
                <w:color w:val="000000" w:themeColor="text1"/>
                <w:sz w:val="20"/>
                <w:szCs w:val="20"/>
              </w:rPr>
              <w:t>eneral meeting</w:t>
            </w:r>
          </w:p>
        </w:tc>
        <w:tc>
          <w:tcPr>
            <w:tcW w:w="951" w:type="dxa"/>
            <w:tcBorders>
              <w:top w:val="single" w:sz="4" w:space="0" w:color="auto"/>
            </w:tcBorders>
            <w:shd w:val="clear" w:color="auto" w:fill="E7E6E6" w:themeFill="background2"/>
          </w:tcPr>
          <w:p w14:paraId="3C2B8B79" w14:textId="77777777" w:rsidR="009518F0" w:rsidRPr="008F7966" w:rsidRDefault="009518F0"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29.5 (14)</w:t>
            </w:r>
          </w:p>
        </w:tc>
        <w:tc>
          <w:tcPr>
            <w:tcW w:w="951" w:type="dxa"/>
            <w:tcBorders>
              <w:top w:val="single" w:sz="4" w:space="0" w:color="auto"/>
            </w:tcBorders>
          </w:tcPr>
          <w:p w14:paraId="6D9277CC" w14:textId="77777777" w:rsidR="009518F0" w:rsidRPr="008F7966" w:rsidRDefault="009518F0"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20.3 (14)</w:t>
            </w:r>
          </w:p>
        </w:tc>
        <w:tc>
          <w:tcPr>
            <w:tcW w:w="952" w:type="dxa"/>
            <w:tcBorders>
              <w:top w:val="single" w:sz="4" w:space="0" w:color="auto"/>
            </w:tcBorders>
          </w:tcPr>
          <w:p w14:paraId="270ABAF5" w14:textId="77777777" w:rsidR="009518F0" w:rsidRPr="008F7966" w:rsidRDefault="009518F0"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18.1 (13)</w:t>
            </w:r>
          </w:p>
        </w:tc>
        <w:tc>
          <w:tcPr>
            <w:tcW w:w="951" w:type="dxa"/>
            <w:tcBorders>
              <w:top w:val="single" w:sz="4" w:space="0" w:color="auto"/>
            </w:tcBorders>
          </w:tcPr>
          <w:p w14:paraId="61B30791" w14:textId="77777777" w:rsidR="009518F0" w:rsidRPr="008F7966" w:rsidRDefault="009518F0"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15.5 (15)</w:t>
            </w:r>
          </w:p>
        </w:tc>
        <w:tc>
          <w:tcPr>
            <w:tcW w:w="952" w:type="dxa"/>
            <w:tcBorders>
              <w:top w:val="single" w:sz="4" w:space="0" w:color="auto"/>
            </w:tcBorders>
          </w:tcPr>
          <w:p w14:paraId="2C363937" w14:textId="77777777" w:rsidR="009518F0" w:rsidRPr="008F7966" w:rsidRDefault="009518F0"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15.7 (6)</w:t>
            </w:r>
          </w:p>
        </w:tc>
        <w:tc>
          <w:tcPr>
            <w:tcW w:w="951" w:type="dxa"/>
            <w:tcBorders>
              <w:top w:val="single" w:sz="4" w:space="0" w:color="auto"/>
            </w:tcBorders>
            <w:shd w:val="clear" w:color="auto" w:fill="auto"/>
          </w:tcPr>
          <w:p w14:paraId="373DD044" w14:textId="77777777" w:rsidR="009518F0" w:rsidRPr="008F7966" w:rsidRDefault="009518F0"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13.0 (3)</w:t>
            </w:r>
          </w:p>
        </w:tc>
        <w:tc>
          <w:tcPr>
            <w:tcW w:w="952" w:type="dxa"/>
            <w:tcBorders>
              <w:top w:val="single" w:sz="4" w:space="0" w:color="auto"/>
            </w:tcBorders>
          </w:tcPr>
          <w:p w14:paraId="596BA003" w14:textId="77777777" w:rsidR="009518F0" w:rsidRPr="008F7966" w:rsidRDefault="009518F0"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w:t>
            </w:r>
          </w:p>
        </w:tc>
        <w:tc>
          <w:tcPr>
            <w:tcW w:w="992" w:type="dxa"/>
            <w:tcBorders>
              <w:top w:val="single" w:sz="4" w:space="0" w:color="auto"/>
            </w:tcBorders>
          </w:tcPr>
          <w:p w14:paraId="10E66EBB" w14:textId="77777777" w:rsidR="009518F0" w:rsidRPr="008F7966" w:rsidRDefault="009518F0"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65</w:t>
            </w:r>
          </w:p>
        </w:tc>
      </w:tr>
      <w:tr w:rsidR="008F7966" w:rsidRPr="008F7966" w14:paraId="4DA8FAEC" w14:textId="77777777" w:rsidTr="004440A7">
        <w:tc>
          <w:tcPr>
            <w:tcW w:w="350" w:type="dxa"/>
          </w:tcPr>
          <w:p w14:paraId="7B57B71D" w14:textId="77777777" w:rsidR="009518F0" w:rsidRPr="008F7966" w:rsidRDefault="009518F0" w:rsidP="00E441BC">
            <w:pPr>
              <w:keepNext/>
              <w:keepLines/>
              <w:spacing w:after="120"/>
              <w:jc w:val="both"/>
              <w:rPr>
                <w:rFonts w:ascii="Times New Roman" w:hAnsi="Times New Roman" w:cs="Times New Roman"/>
                <w:color w:val="000000" w:themeColor="text1"/>
                <w:sz w:val="20"/>
                <w:szCs w:val="20"/>
              </w:rPr>
            </w:pPr>
          </w:p>
        </w:tc>
        <w:tc>
          <w:tcPr>
            <w:tcW w:w="1070" w:type="dxa"/>
            <w:vMerge/>
            <w:tcBorders>
              <w:bottom w:val="single" w:sz="4" w:space="0" w:color="auto"/>
            </w:tcBorders>
          </w:tcPr>
          <w:p w14:paraId="6F18D130" w14:textId="77777777" w:rsidR="009518F0" w:rsidRPr="008F7966" w:rsidRDefault="009518F0" w:rsidP="00E441BC">
            <w:pPr>
              <w:keepNext/>
              <w:keepLines/>
              <w:spacing w:after="120"/>
              <w:rPr>
                <w:rFonts w:ascii="Times New Roman" w:hAnsi="Times New Roman" w:cs="Times New Roman"/>
                <w:color w:val="000000" w:themeColor="text1"/>
                <w:sz w:val="20"/>
                <w:szCs w:val="20"/>
              </w:rPr>
            </w:pPr>
          </w:p>
        </w:tc>
        <w:tc>
          <w:tcPr>
            <w:tcW w:w="951" w:type="dxa"/>
            <w:tcBorders>
              <w:bottom w:val="single" w:sz="4" w:space="0" w:color="auto"/>
            </w:tcBorders>
            <w:shd w:val="clear" w:color="auto" w:fill="E7E6E6" w:themeFill="background2"/>
          </w:tcPr>
          <w:p w14:paraId="261E0FCE" w14:textId="77777777" w:rsidR="009518F0" w:rsidRPr="008F7966" w:rsidRDefault="009518F0" w:rsidP="00E441BC">
            <w:pPr>
              <w:keepNext/>
              <w:keepLines/>
              <w:spacing w:after="120"/>
              <w:jc w:val="center"/>
              <w:rPr>
                <w:rFonts w:ascii="Times New Roman" w:hAnsi="Times New Roman" w:cs="Times New Roman"/>
                <w:i/>
                <w:color w:val="000000" w:themeColor="text1"/>
                <w:sz w:val="20"/>
                <w:szCs w:val="20"/>
              </w:rPr>
            </w:pPr>
            <w:r w:rsidRPr="008F7966">
              <w:rPr>
                <w:rFonts w:ascii="Times New Roman" w:hAnsi="Times New Roman" w:cs="Times New Roman"/>
                <w:i/>
                <w:color w:val="000000" w:themeColor="text1"/>
                <w:sz w:val="20"/>
                <w:szCs w:val="20"/>
              </w:rPr>
              <w:t>32.6 (20)</w:t>
            </w:r>
          </w:p>
        </w:tc>
        <w:tc>
          <w:tcPr>
            <w:tcW w:w="951" w:type="dxa"/>
            <w:tcBorders>
              <w:bottom w:val="single" w:sz="4" w:space="0" w:color="auto"/>
            </w:tcBorders>
          </w:tcPr>
          <w:p w14:paraId="6A5124EE" w14:textId="77777777" w:rsidR="009518F0" w:rsidRPr="008F7966" w:rsidRDefault="009518F0" w:rsidP="00E441BC">
            <w:pPr>
              <w:keepNext/>
              <w:keepLines/>
              <w:spacing w:after="120"/>
              <w:jc w:val="center"/>
              <w:rPr>
                <w:rFonts w:ascii="Times New Roman" w:hAnsi="Times New Roman" w:cs="Times New Roman"/>
                <w:i/>
                <w:color w:val="000000" w:themeColor="text1"/>
                <w:sz w:val="20"/>
                <w:szCs w:val="20"/>
              </w:rPr>
            </w:pPr>
            <w:r w:rsidRPr="008F7966">
              <w:rPr>
                <w:rFonts w:ascii="Times New Roman" w:hAnsi="Times New Roman" w:cs="Times New Roman"/>
                <w:i/>
                <w:color w:val="000000" w:themeColor="text1"/>
                <w:sz w:val="20"/>
                <w:szCs w:val="20"/>
              </w:rPr>
              <w:t>20.5 (27)</w:t>
            </w:r>
          </w:p>
        </w:tc>
        <w:tc>
          <w:tcPr>
            <w:tcW w:w="952" w:type="dxa"/>
            <w:tcBorders>
              <w:bottom w:val="single" w:sz="4" w:space="0" w:color="auto"/>
            </w:tcBorders>
          </w:tcPr>
          <w:p w14:paraId="4602A929" w14:textId="77777777" w:rsidR="009518F0" w:rsidRPr="008F7966" w:rsidRDefault="009518F0" w:rsidP="00E441BC">
            <w:pPr>
              <w:keepNext/>
              <w:keepLines/>
              <w:spacing w:after="120"/>
              <w:jc w:val="center"/>
              <w:rPr>
                <w:rFonts w:ascii="Times New Roman" w:hAnsi="Times New Roman" w:cs="Times New Roman"/>
                <w:i/>
                <w:color w:val="000000" w:themeColor="text1"/>
                <w:sz w:val="20"/>
                <w:szCs w:val="20"/>
              </w:rPr>
            </w:pPr>
            <w:r w:rsidRPr="008F7966">
              <w:rPr>
                <w:rFonts w:ascii="Times New Roman" w:hAnsi="Times New Roman" w:cs="Times New Roman"/>
                <w:i/>
                <w:color w:val="000000" w:themeColor="text1"/>
                <w:sz w:val="20"/>
                <w:szCs w:val="20"/>
              </w:rPr>
              <w:t>18.9 (21)</w:t>
            </w:r>
          </w:p>
        </w:tc>
        <w:tc>
          <w:tcPr>
            <w:tcW w:w="951" w:type="dxa"/>
            <w:tcBorders>
              <w:bottom w:val="single" w:sz="4" w:space="0" w:color="auto"/>
            </w:tcBorders>
          </w:tcPr>
          <w:p w14:paraId="6F20568B" w14:textId="77777777" w:rsidR="009518F0" w:rsidRPr="008F7966" w:rsidRDefault="009518F0" w:rsidP="00E441BC">
            <w:pPr>
              <w:keepNext/>
              <w:keepLines/>
              <w:spacing w:after="120"/>
              <w:jc w:val="center"/>
              <w:rPr>
                <w:rFonts w:ascii="Times New Roman" w:hAnsi="Times New Roman" w:cs="Times New Roman"/>
                <w:i/>
                <w:color w:val="000000" w:themeColor="text1"/>
                <w:sz w:val="20"/>
                <w:szCs w:val="20"/>
              </w:rPr>
            </w:pPr>
            <w:r w:rsidRPr="008F7966">
              <w:rPr>
                <w:rFonts w:ascii="Times New Roman" w:hAnsi="Times New Roman" w:cs="Times New Roman"/>
                <w:i/>
                <w:color w:val="000000" w:themeColor="text1"/>
                <w:sz w:val="20"/>
                <w:szCs w:val="20"/>
              </w:rPr>
              <w:t>16.2 (30)</w:t>
            </w:r>
          </w:p>
        </w:tc>
        <w:tc>
          <w:tcPr>
            <w:tcW w:w="952" w:type="dxa"/>
            <w:tcBorders>
              <w:bottom w:val="single" w:sz="4" w:space="0" w:color="auto"/>
            </w:tcBorders>
          </w:tcPr>
          <w:p w14:paraId="46A50BBB" w14:textId="77777777" w:rsidR="009518F0" w:rsidRPr="008F7966" w:rsidRDefault="009518F0" w:rsidP="00E441BC">
            <w:pPr>
              <w:keepNext/>
              <w:keepLines/>
              <w:spacing w:after="120"/>
              <w:jc w:val="center"/>
              <w:rPr>
                <w:rFonts w:ascii="Times New Roman" w:hAnsi="Times New Roman" w:cs="Times New Roman"/>
                <w:i/>
                <w:color w:val="000000" w:themeColor="text1"/>
                <w:sz w:val="20"/>
                <w:szCs w:val="20"/>
              </w:rPr>
            </w:pPr>
            <w:r w:rsidRPr="008F7966">
              <w:rPr>
                <w:rFonts w:ascii="Times New Roman" w:hAnsi="Times New Roman" w:cs="Times New Roman"/>
                <w:i/>
                <w:color w:val="000000" w:themeColor="text1"/>
                <w:sz w:val="20"/>
                <w:szCs w:val="20"/>
              </w:rPr>
              <w:t>20.4 (45)</w:t>
            </w:r>
          </w:p>
        </w:tc>
        <w:tc>
          <w:tcPr>
            <w:tcW w:w="951" w:type="dxa"/>
            <w:tcBorders>
              <w:bottom w:val="single" w:sz="4" w:space="0" w:color="auto"/>
            </w:tcBorders>
            <w:shd w:val="clear" w:color="auto" w:fill="auto"/>
          </w:tcPr>
          <w:p w14:paraId="44BFDAE0" w14:textId="77777777" w:rsidR="009518F0" w:rsidRPr="008F7966" w:rsidRDefault="009518F0" w:rsidP="00E441BC">
            <w:pPr>
              <w:keepNext/>
              <w:keepLines/>
              <w:spacing w:after="120"/>
              <w:jc w:val="center"/>
              <w:rPr>
                <w:rFonts w:ascii="Times New Roman" w:hAnsi="Times New Roman" w:cs="Times New Roman"/>
                <w:i/>
                <w:color w:val="000000" w:themeColor="text1"/>
                <w:sz w:val="20"/>
                <w:szCs w:val="20"/>
              </w:rPr>
            </w:pPr>
            <w:r w:rsidRPr="008F7966">
              <w:rPr>
                <w:rFonts w:ascii="Times New Roman" w:hAnsi="Times New Roman" w:cs="Times New Roman"/>
                <w:i/>
                <w:color w:val="000000" w:themeColor="text1"/>
                <w:sz w:val="20"/>
                <w:szCs w:val="20"/>
              </w:rPr>
              <w:t>13.5 (6)</w:t>
            </w:r>
          </w:p>
        </w:tc>
        <w:tc>
          <w:tcPr>
            <w:tcW w:w="952" w:type="dxa"/>
            <w:tcBorders>
              <w:bottom w:val="single" w:sz="4" w:space="0" w:color="auto"/>
            </w:tcBorders>
          </w:tcPr>
          <w:p w14:paraId="0F3CAA54" w14:textId="77777777" w:rsidR="009518F0" w:rsidRPr="008F7966" w:rsidRDefault="009518F0" w:rsidP="00E441BC">
            <w:pPr>
              <w:keepNext/>
              <w:keepLines/>
              <w:spacing w:after="120"/>
              <w:jc w:val="center"/>
              <w:rPr>
                <w:rFonts w:ascii="Times New Roman" w:hAnsi="Times New Roman" w:cs="Times New Roman"/>
                <w:i/>
                <w:color w:val="000000" w:themeColor="text1"/>
                <w:sz w:val="20"/>
                <w:szCs w:val="20"/>
              </w:rPr>
            </w:pPr>
            <w:r w:rsidRPr="008F7966">
              <w:rPr>
                <w:rFonts w:ascii="Times New Roman" w:hAnsi="Times New Roman" w:cs="Times New Roman"/>
                <w:color w:val="000000" w:themeColor="text1"/>
                <w:sz w:val="20"/>
                <w:szCs w:val="20"/>
              </w:rPr>
              <w:t>-</w:t>
            </w:r>
          </w:p>
        </w:tc>
        <w:tc>
          <w:tcPr>
            <w:tcW w:w="992" w:type="dxa"/>
            <w:tcBorders>
              <w:bottom w:val="single" w:sz="4" w:space="0" w:color="auto"/>
            </w:tcBorders>
          </w:tcPr>
          <w:p w14:paraId="255F2206" w14:textId="77777777" w:rsidR="009518F0" w:rsidRPr="008F7966" w:rsidRDefault="009518F0" w:rsidP="00E441BC">
            <w:pPr>
              <w:keepNext/>
              <w:keepLines/>
              <w:spacing w:after="120"/>
              <w:jc w:val="center"/>
              <w:rPr>
                <w:rFonts w:ascii="Times New Roman" w:hAnsi="Times New Roman" w:cs="Times New Roman"/>
                <w:i/>
                <w:color w:val="000000" w:themeColor="text1"/>
                <w:sz w:val="20"/>
                <w:szCs w:val="20"/>
              </w:rPr>
            </w:pPr>
            <w:r w:rsidRPr="008F7966">
              <w:rPr>
                <w:rFonts w:ascii="Times New Roman" w:hAnsi="Times New Roman" w:cs="Times New Roman"/>
                <w:i/>
                <w:color w:val="000000" w:themeColor="text1"/>
                <w:sz w:val="20"/>
                <w:szCs w:val="20"/>
              </w:rPr>
              <w:t>149</w:t>
            </w:r>
          </w:p>
        </w:tc>
      </w:tr>
      <w:tr w:rsidR="008F7966" w:rsidRPr="008F7966" w14:paraId="3E851268" w14:textId="77777777" w:rsidTr="004440A7">
        <w:tc>
          <w:tcPr>
            <w:tcW w:w="350" w:type="dxa"/>
          </w:tcPr>
          <w:p w14:paraId="66AF1928" w14:textId="77777777" w:rsidR="009518F0" w:rsidRPr="008F7966" w:rsidRDefault="009518F0" w:rsidP="00E441BC">
            <w:pPr>
              <w:keepNext/>
              <w:keepLines/>
              <w:spacing w:after="120"/>
              <w:jc w:val="both"/>
              <w:rPr>
                <w:rFonts w:ascii="Times New Roman" w:hAnsi="Times New Roman" w:cs="Times New Roman"/>
                <w:color w:val="000000" w:themeColor="text1"/>
                <w:sz w:val="20"/>
                <w:szCs w:val="20"/>
              </w:rPr>
            </w:pPr>
          </w:p>
        </w:tc>
        <w:tc>
          <w:tcPr>
            <w:tcW w:w="1070" w:type="dxa"/>
            <w:vMerge w:val="restart"/>
            <w:tcBorders>
              <w:top w:val="single" w:sz="4" w:space="0" w:color="auto"/>
              <w:bottom w:val="single" w:sz="4" w:space="0" w:color="auto"/>
            </w:tcBorders>
          </w:tcPr>
          <w:p w14:paraId="6665032C" w14:textId="118CBDE9" w:rsidR="009518F0" w:rsidRPr="008F7966" w:rsidRDefault="00ED2A7E" w:rsidP="00E441BC">
            <w:pPr>
              <w:keepNext/>
              <w:keepLines/>
              <w:spacing w:after="1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w:t>
            </w:r>
            <w:r w:rsidR="009518F0" w:rsidRPr="008F7966">
              <w:rPr>
                <w:rFonts w:ascii="Times New Roman" w:hAnsi="Times New Roman" w:cs="Times New Roman"/>
                <w:color w:val="000000" w:themeColor="text1"/>
                <w:sz w:val="20"/>
                <w:szCs w:val="20"/>
              </w:rPr>
              <w:t>elegate assembly</w:t>
            </w:r>
          </w:p>
        </w:tc>
        <w:tc>
          <w:tcPr>
            <w:tcW w:w="951" w:type="dxa"/>
            <w:tcBorders>
              <w:top w:val="single" w:sz="4" w:space="0" w:color="auto"/>
            </w:tcBorders>
            <w:shd w:val="clear" w:color="auto" w:fill="E7E6E6" w:themeFill="background2"/>
          </w:tcPr>
          <w:p w14:paraId="4C37A18D" w14:textId="77777777" w:rsidR="009518F0" w:rsidRPr="008F7966" w:rsidRDefault="009518F0"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w:t>
            </w:r>
          </w:p>
        </w:tc>
        <w:tc>
          <w:tcPr>
            <w:tcW w:w="951" w:type="dxa"/>
            <w:tcBorders>
              <w:top w:val="single" w:sz="4" w:space="0" w:color="auto"/>
            </w:tcBorders>
          </w:tcPr>
          <w:p w14:paraId="0D3D6DA6" w14:textId="77777777" w:rsidR="009518F0" w:rsidRPr="008F7966" w:rsidRDefault="009518F0"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5.6 (1)</w:t>
            </w:r>
          </w:p>
        </w:tc>
        <w:tc>
          <w:tcPr>
            <w:tcW w:w="952" w:type="dxa"/>
            <w:tcBorders>
              <w:top w:val="single" w:sz="4" w:space="0" w:color="auto"/>
            </w:tcBorders>
          </w:tcPr>
          <w:p w14:paraId="08A44177" w14:textId="77777777" w:rsidR="009518F0" w:rsidRPr="008F7966" w:rsidRDefault="009518F0"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5.5 (2)</w:t>
            </w:r>
          </w:p>
        </w:tc>
        <w:tc>
          <w:tcPr>
            <w:tcW w:w="951" w:type="dxa"/>
            <w:tcBorders>
              <w:top w:val="single" w:sz="4" w:space="0" w:color="auto"/>
            </w:tcBorders>
          </w:tcPr>
          <w:p w14:paraId="207022A3" w14:textId="77777777" w:rsidR="009518F0" w:rsidRPr="008F7966" w:rsidRDefault="009518F0"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w:t>
            </w:r>
          </w:p>
        </w:tc>
        <w:tc>
          <w:tcPr>
            <w:tcW w:w="952" w:type="dxa"/>
            <w:tcBorders>
              <w:top w:val="single" w:sz="4" w:space="0" w:color="auto"/>
            </w:tcBorders>
          </w:tcPr>
          <w:p w14:paraId="08ED87BB" w14:textId="77777777" w:rsidR="009518F0" w:rsidRPr="008F7966" w:rsidRDefault="009518F0"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5.1 (6)</w:t>
            </w:r>
          </w:p>
        </w:tc>
        <w:tc>
          <w:tcPr>
            <w:tcW w:w="951" w:type="dxa"/>
            <w:tcBorders>
              <w:top w:val="single" w:sz="4" w:space="0" w:color="auto"/>
            </w:tcBorders>
            <w:shd w:val="clear" w:color="auto" w:fill="auto"/>
          </w:tcPr>
          <w:p w14:paraId="1B7CD379" w14:textId="77777777" w:rsidR="009518F0" w:rsidRPr="008F7966" w:rsidRDefault="009518F0"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8.0 (11)</w:t>
            </w:r>
          </w:p>
        </w:tc>
        <w:tc>
          <w:tcPr>
            <w:tcW w:w="952" w:type="dxa"/>
            <w:tcBorders>
              <w:top w:val="single" w:sz="4" w:space="0" w:color="auto"/>
            </w:tcBorders>
          </w:tcPr>
          <w:p w14:paraId="1EC987D3" w14:textId="77777777" w:rsidR="009518F0" w:rsidRPr="008F7966" w:rsidRDefault="009518F0"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4.3 (3)</w:t>
            </w:r>
          </w:p>
        </w:tc>
        <w:tc>
          <w:tcPr>
            <w:tcW w:w="992" w:type="dxa"/>
            <w:tcBorders>
              <w:top w:val="single" w:sz="4" w:space="0" w:color="auto"/>
            </w:tcBorders>
          </w:tcPr>
          <w:p w14:paraId="346C6C57" w14:textId="77777777" w:rsidR="009518F0" w:rsidRPr="008F7966" w:rsidRDefault="009518F0"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23</w:t>
            </w:r>
          </w:p>
        </w:tc>
      </w:tr>
      <w:tr w:rsidR="008F7966" w:rsidRPr="008F7966" w14:paraId="58E14978" w14:textId="77777777" w:rsidTr="004440A7">
        <w:tc>
          <w:tcPr>
            <w:tcW w:w="350" w:type="dxa"/>
            <w:tcBorders>
              <w:bottom w:val="single" w:sz="4" w:space="0" w:color="auto"/>
            </w:tcBorders>
          </w:tcPr>
          <w:p w14:paraId="12200097" w14:textId="77777777" w:rsidR="009518F0" w:rsidRPr="008F7966" w:rsidRDefault="009518F0" w:rsidP="00E441BC">
            <w:pPr>
              <w:keepNext/>
              <w:keepLines/>
              <w:spacing w:after="120"/>
              <w:jc w:val="both"/>
              <w:rPr>
                <w:rFonts w:ascii="Times New Roman" w:hAnsi="Times New Roman" w:cs="Times New Roman"/>
                <w:color w:val="000000" w:themeColor="text1"/>
                <w:sz w:val="20"/>
                <w:szCs w:val="20"/>
              </w:rPr>
            </w:pPr>
          </w:p>
        </w:tc>
        <w:tc>
          <w:tcPr>
            <w:tcW w:w="1070" w:type="dxa"/>
            <w:vMerge/>
            <w:tcBorders>
              <w:bottom w:val="single" w:sz="4" w:space="0" w:color="auto"/>
            </w:tcBorders>
          </w:tcPr>
          <w:p w14:paraId="70C36E67" w14:textId="77777777" w:rsidR="009518F0" w:rsidRPr="008F7966" w:rsidRDefault="009518F0" w:rsidP="00E441BC">
            <w:pPr>
              <w:keepNext/>
              <w:keepLines/>
              <w:spacing w:after="120"/>
              <w:jc w:val="both"/>
              <w:rPr>
                <w:rFonts w:ascii="Times New Roman" w:hAnsi="Times New Roman" w:cs="Times New Roman"/>
                <w:color w:val="000000" w:themeColor="text1"/>
                <w:sz w:val="20"/>
                <w:szCs w:val="20"/>
              </w:rPr>
            </w:pPr>
          </w:p>
        </w:tc>
        <w:tc>
          <w:tcPr>
            <w:tcW w:w="951" w:type="dxa"/>
            <w:tcBorders>
              <w:bottom w:val="single" w:sz="4" w:space="0" w:color="auto"/>
            </w:tcBorders>
            <w:shd w:val="clear" w:color="auto" w:fill="E7E6E6" w:themeFill="background2"/>
          </w:tcPr>
          <w:p w14:paraId="146F658C" w14:textId="77777777" w:rsidR="009518F0" w:rsidRPr="008F7966" w:rsidRDefault="009518F0" w:rsidP="00E441BC">
            <w:pPr>
              <w:keepNext/>
              <w:keepLines/>
              <w:spacing w:after="120"/>
              <w:jc w:val="center"/>
              <w:rPr>
                <w:rFonts w:ascii="Times New Roman" w:hAnsi="Times New Roman" w:cs="Times New Roman"/>
                <w:i/>
                <w:color w:val="000000" w:themeColor="text1"/>
                <w:sz w:val="20"/>
                <w:szCs w:val="20"/>
              </w:rPr>
            </w:pPr>
            <w:r w:rsidRPr="008F7966">
              <w:rPr>
                <w:rFonts w:ascii="Times New Roman" w:hAnsi="Times New Roman" w:cs="Times New Roman"/>
                <w:i/>
                <w:color w:val="000000" w:themeColor="text1"/>
                <w:sz w:val="20"/>
                <w:szCs w:val="20"/>
              </w:rPr>
              <w:t>-</w:t>
            </w:r>
          </w:p>
        </w:tc>
        <w:tc>
          <w:tcPr>
            <w:tcW w:w="951" w:type="dxa"/>
            <w:tcBorders>
              <w:bottom w:val="single" w:sz="4" w:space="0" w:color="auto"/>
            </w:tcBorders>
          </w:tcPr>
          <w:p w14:paraId="109776B7" w14:textId="77777777" w:rsidR="009518F0" w:rsidRPr="008F7966" w:rsidRDefault="009518F0" w:rsidP="00E441BC">
            <w:pPr>
              <w:keepNext/>
              <w:keepLines/>
              <w:spacing w:after="120"/>
              <w:jc w:val="center"/>
              <w:rPr>
                <w:rFonts w:ascii="Times New Roman" w:hAnsi="Times New Roman" w:cs="Times New Roman"/>
                <w:i/>
                <w:color w:val="000000" w:themeColor="text1"/>
                <w:sz w:val="20"/>
                <w:szCs w:val="20"/>
              </w:rPr>
            </w:pPr>
            <w:r w:rsidRPr="008F7966">
              <w:rPr>
                <w:rFonts w:ascii="Times New Roman" w:hAnsi="Times New Roman" w:cs="Times New Roman"/>
                <w:i/>
                <w:color w:val="000000" w:themeColor="text1"/>
                <w:sz w:val="20"/>
                <w:szCs w:val="20"/>
              </w:rPr>
              <w:t>5.6 (1)</w:t>
            </w:r>
          </w:p>
        </w:tc>
        <w:tc>
          <w:tcPr>
            <w:tcW w:w="952" w:type="dxa"/>
            <w:tcBorders>
              <w:bottom w:val="single" w:sz="4" w:space="0" w:color="auto"/>
            </w:tcBorders>
          </w:tcPr>
          <w:p w14:paraId="1DB20F91" w14:textId="77777777" w:rsidR="009518F0" w:rsidRPr="008F7966" w:rsidRDefault="009518F0" w:rsidP="00E441BC">
            <w:pPr>
              <w:keepNext/>
              <w:keepLines/>
              <w:spacing w:after="120"/>
              <w:jc w:val="center"/>
              <w:rPr>
                <w:rFonts w:ascii="Times New Roman" w:hAnsi="Times New Roman" w:cs="Times New Roman"/>
                <w:i/>
                <w:color w:val="000000" w:themeColor="text1"/>
                <w:sz w:val="20"/>
                <w:szCs w:val="20"/>
              </w:rPr>
            </w:pPr>
            <w:r w:rsidRPr="008F7966">
              <w:rPr>
                <w:rFonts w:ascii="Times New Roman" w:hAnsi="Times New Roman" w:cs="Times New Roman"/>
                <w:i/>
                <w:color w:val="000000" w:themeColor="text1"/>
                <w:sz w:val="20"/>
                <w:szCs w:val="20"/>
              </w:rPr>
              <w:t>5.8 (9)</w:t>
            </w:r>
          </w:p>
        </w:tc>
        <w:tc>
          <w:tcPr>
            <w:tcW w:w="951" w:type="dxa"/>
            <w:tcBorders>
              <w:bottom w:val="single" w:sz="4" w:space="0" w:color="auto"/>
            </w:tcBorders>
          </w:tcPr>
          <w:p w14:paraId="530BF349" w14:textId="77777777" w:rsidR="009518F0" w:rsidRPr="008F7966" w:rsidRDefault="009518F0" w:rsidP="00E441BC">
            <w:pPr>
              <w:keepNext/>
              <w:keepLines/>
              <w:spacing w:after="120"/>
              <w:jc w:val="center"/>
              <w:rPr>
                <w:rFonts w:ascii="Times New Roman" w:hAnsi="Times New Roman" w:cs="Times New Roman"/>
                <w:i/>
                <w:color w:val="000000" w:themeColor="text1"/>
                <w:sz w:val="20"/>
                <w:szCs w:val="20"/>
              </w:rPr>
            </w:pPr>
            <w:r w:rsidRPr="008F7966">
              <w:rPr>
                <w:rFonts w:ascii="Times New Roman" w:hAnsi="Times New Roman" w:cs="Times New Roman"/>
                <w:i/>
                <w:color w:val="000000" w:themeColor="text1"/>
                <w:sz w:val="20"/>
                <w:szCs w:val="20"/>
              </w:rPr>
              <w:t>-</w:t>
            </w:r>
          </w:p>
        </w:tc>
        <w:tc>
          <w:tcPr>
            <w:tcW w:w="952" w:type="dxa"/>
            <w:tcBorders>
              <w:bottom w:val="single" w:sz="4" w:space="0" w:color="auto"/>
            </w:tcBorders>
          </w:tcPr>
          <w:p w14:paraId="0C81078C" w14:textId="77777777" w:rsidR="009518F0" w:rsidRPr="008F7966" w:rsidRDefault="009518F0" w:rsidP="00E441BC">
            <w:pPr>
              <w:keepNext/>
              <w:keepLines/>
              <w:spacing w:after="120"/>
              <w:jc w:val="center"/>
              <w:rPr>
                <w:rFonts w:ascii="Times New Roman" w:hAnsi="Times New Roman" w:cs="Times New Roman"/>
                <w:i/>
                <w:color w:val="000000" w:themeColor="text1"/>
                <w:sz w:val="20"/>
                <w:szCs w:val="20"/>
              </w:rPr>
            </w:pPr>
            <w:r w:rsidRPr="008F7966">
              <w:rPr>
                <w:rFonts w:ascii="Times New Roman" w:hAnsi="Times New Roman" w:cs="Times New Roman"/>
                <w:i/>
                <w:color w:val="000000" w:themeColor="text1"/>
                <w:sz w:val="20"/>
                <w:szCs w:val="20"/>
              </w:rPr>
              <w:t>7.3 (22)</w:t>
            </w:r>
          </w:p>
        </w:tc>
        <w:tc>
          <w:tcPr>
            <w:tcW w:w="951" w:type="dxa"/>
            <w:tcBorders>
              <w:bottom w:val="single" w:sz="4" w:space="0" w:color="auto"/>
            </w:tcBorders>
            <w:shd w:val="clear" w:color="auto" w:fill="auto"/>
          </w:tcPr>
          <w:p w14:paraId="4D0B3909" w14:textId="77777777" w:rsidR="009518F0" w:rsidRPr="008F7966" w:rsidRDefault="009518F0" w:rsidP="00E441BC">
            <w:pPr>
              <w:keepNext/>
              <w:keepLines/>
              <w:spacing w:after="120"/>
              <w:jc w:val="center"/>
              <w:rPr>
                <w:rFonts w:ascii="Times New Roman" w:hAnsi="Times New Roman" w:cs="Times New Roman"/>
                <w:i/>
                <w:color w:val="000000" w:themeColor="text1"/>
                <w:sz w:val="20"/>
                <w:szCs w:val="20"/>
              </w:rPr>
            </w:pPr>
            <w:r w:rsidRPr="008F7966">
              <w:rPr>
                <w:rFonts w:ascii="Times New Roman" w:hAnsi="Times New Roman" w:cs="Times New Roman"/>
                <w:i/>
                <w:color w:val="000000" w:themeColor="text1"/>
                <w:sz w:val="20"/>
                <w:szCs w:val="20"/>
              </w:rPr>
              <w:t>8.7 (22)</w:t>
            </w:r>
          </w:p>
        </w:tc>
        <w:tc>
          <w:tcPr>
            <w:tcW w:w="952" w:type="dxa"/>
            <w:tcBorders>
              <w:bottom w:val="single" w:sz="4" w:space="0" w:color="auto"/>
            </w:tcBorders>
          </w:tcPr>
          <w:p w14:paraId="4297EA6E" w14:textId="77777777" w:rsidR="009518F0" w:rsidRPr="008F7966" w:rsidRDefault="009518F0" w:rsidP="00E441BC">
            <w:pPr>
              <w:keepNext/>
              <w:keepLines/>
              <w:spacing w:after="120"/>
              <w:jc w:val="center"/>
              <w:rPr>
                <w:rFonts w:ascii="Times New Roman" w:hAnsi="Times New Roman" w:cs="Times New Roman"/>
                <w:i/>
                <w:color w:val="000000" w:themeColor="text1"/>
                <w:sz w:val="20"/>
                <w:szCs w:val="20"/>
              </w:rPr>
            </w:pPr>
            <w:r w:rsidRPr="008F7966">
              <w:rPr>
                <w:rFonts w:ascii="Times New Roman" w:hAnsi="Times New Roman" w:cs="Times New Roman"/>
                <w:i/>
                <w:color w:val="000000" w:themeColor="text1"/>
                <w:sz w:val="20"/>
                <w:szCs w:val="20"/>
              </w:rPr>
              <w:t>5.2* (46)</w:t>
            </w:r>
          </w:p>
        </w:tc>
        <w:tc>
          <w:tcPr>
            <w:tcW w:w="992" w:type="dxa"/>
            <w:tcBorders>
              <w:bottom w:val="single" w:sz="4" w:space="0" w:color="auto"/>
            </w:tcBorders>
          </w:tcPr>
          <w:p w14:paraId="590967D5" w14:textId="492893CF" w:rsidR="009518F0" w:rsidRPr="008F7966" w:rsidRDefault="009518F0" w:rsidP="00E441BC">
            <w:pPr>
              <w:keepNext/>
              <w:keepLines/>
              <w:spacing w:after="120"/>
              <w:jc w:val="center"/>
              <w:rPr>
                <w:rFonts w:ascii="Times New Roman" w:hAnsi="Times New Roman" w:cs="Times New Roman"/>
                <w:i/>
                <w:color w:val="000000" w:themeColor="text1"/>
                <w:sz w:val="20"/>
                <w:szCs w:val="20"/>
              </w:rPr>
            </w:pPr>
            <w:r w:rsidRPr="008F7966">
              <w:rPr>
                <w:rFonts w:ascii="Times New Roman" w:hAnsi="Times New Roman" w:cs="Times New Roman"/>
                <w:i/>
                <w:color w:val="000000" w:themeColor="text1"/>
                <w:sz w:val="20"/>
                <w:szCs w:val="20"/>
              </w:rPr>
              <w:t>5</w:t>
            </w:r>
            <w:r w:rsidR="00352D79" w:rsidRPr="008F7966">
              <w:rPr>
                <w:rFonts w:ascii="Times New Roman" w:hAnsi="Times New Roman" w:cs="Times New Roman"/>
                <w:i/>
                <w:color w:val="000000" w:themeColor="text1"/>
                <w:sz w:val="20"/>
                <w:szCs w:val="20"/>
              </w:rPr>
              <w:t>7</w:t>
            </w:r>
            <w:r w:rsidRPr="008F7966">
              <w:rPr>
                <w:rFonts w:ascii="Times New Roman" w:hAnsi="Times New Roman" w:cs="Times New Roman"/>
                <w:i/>
                <w:color w:val="000000" w:themeColor="text1"/>
                <w:sz w:val="20"/>
                <w:szCs w:val="20"/>
              </w:rPr>
              <w:t>+4</w:t>
            </w:r>
            <w:r w:rsidR="00352D79" w:rsidRPr="008F7966">
              <w:rPr>
                <w:rFonts w:ascii="Times New Roman" w:hAnsi="Times New Roman" w:cs="Times New Roman"/>
                <w:i/>
                <w:color w:val="000000" w:themeColor="text1"/>
                <w:sz w:val="20"/>
                <w:szCs w:val="20"/>
              </w:rPr>
              <w:t>3</w:t>
            </w:r>
          </w:p>
        </w:tc>
      </w:tr>
      <w:tr w:rsidR="008F7966" w:rsidRPr="008F7966" w14:paraId="6C7965C3" w14:textId="77777777" w:rsidTr="00E441BC">
        <w:tc>
          <w:tcPr>
            <w:tcW w:w="1420" w:type="dxa"/>
            <w:gridSpan w:val="2"/>
            <w:vMerge w:val="restart"/>
            <w:tcBorders>
              <w:top w:val="single" w:sz="4" w:space="0" w:color="auto"/>
            </w:tcBorders>
          </w:tcPr>
          <w:p w14:paraId="55CC5A6F" w14:textId="77777777" w:rsidR="00E441BC" w:rsidRPr="008F7966" w:rsidRDefault="00E441BC" w:rsidP="00E441BC">
            <w:pPr>
              <w:keepNext/>
              <w:keepLines/>
              <w:spacing w:after="120"/>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State level</w:t>
            </w:r>
          </w:p>
        </w:tc>
        <w:tc>
          <w:tcPr>
            <w:tcW w:w="951" w:type="dxa"/>
            <w:tcBorders>
              <w:top w:val="single" w:sz="4" w:space="0" w:color="auto"/>
            </w:tcBorders>
            <w:shd w:val="clear" w:color="auto" w:fill="E7E6E6" w:themeFill="background2"/>
          </w:tcPr>
          <w:p w14:paraId="35DC8107" w14:textId="5F35E05D"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22.5 (8)</w:t>
            </w:r>
          </w:p>
        </w:tc>
        <w:tc>
          <w:tcPr>
            <w:tcW w:w="951" w:type="dxa"/>
            <w:tcBorders>
              <w:top w:val="single" w:sz="4" w:space="0" w:color="auto"/>
            </w:tcBorders>
          </w:tcPr>
          <w:p w14:paraId="51ECCC51" w14:textId="30ED34DD"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9.2 (8)</w:t>
            </w:r>
          </w:p>
        </w:tc>
        <w:tc>
          <w:tcPr>
            <w:tcW w:w="952" w:type="dxa"/>
            <w:tcBorders>
              <w:top w:val="single" w:sz="4" w:space="0" w:color="auto"/>
            </w:tcBorders>
          </w:tcPr>
          <w:p w14:paraId="05ED0D17" w14:textId="1711DD67"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5.2 (8)</w:t>
            </w:r>
          </w:p>
        </w:tc>
        <w:tc>
          <w:tcPr>
            <w:tcW w:w="951" w:type="dxa"/>
            <w:tcBorders>
              <w:top w:val="single" w:sz="4" w:space="0" w:color="auto"/>
            </w:tcBorders>
          </w:tcPr>
          <w:p w14:paraId="31744C3C" w14:textId="2367671A"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7.1 (8)</w:t>
            </w:r>
          </w:p>
        </w:tc>
        <w:tc>
          <w:tcPr>
            <w:tcW w:w="952" w:type="dxa"/>
            <w:tcBorders>
              <w:top w:val="single" w:sz="4" w:space="0" w:color="auto"/>
            </w:tcBorders>
          </w:tcPr>
          <w:p w14:paraId="12369F3D" w14:textId="50EB0A24"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1.5 (7)</w:t>
            </w:r>
          </w:p>
        </w:tc>
        <w:tc>
          <w:tcPr>
            <w:tcW w:w="951" w:type="dxa"/>
            <w:tcBorders>
              <w:top w:val="single" w:sz="4" w:space="0" w:color="auto"/>
            </w:tcBorders>
            <w:shd w:val="clear" w:color="auto" w:fill="auto"/>
          </w:tcPr>
          <w:p w14:paraId="71836E0A" w14:textId="63F0DBAC"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1.8 (8)</w:t>
            </w:r>
          </w:p>
        </w:tc>
        <w:tc>
          <w:tcPr>
            <w:tcW w:w="952" w:type="dxa"/>
            <w:tcBorders>
              <w:top w:val="single" w:sz="4" w:space="0" w:color="auto"/>
            </w:tcBorders>
          </w:tcPr>
          <w:p w14:paraId="4E8A7D52" w14:textId="2A283219"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0.2 (1)</w:t>
            </w:r>
          </w:p>
        </w:tc>
        <w:tc>
          <w:tcPr>
            <w:tcW w:w="992" w:type="dxa"/>
            <w:tcBorders>
              <w:top w:val="single" w:sz="4" w:space="0" w:color="auto"/>
            </w:tcBorders>
          </w:tcPr>
          <w:p w14:paraId="594FFBBD" w14:textId="6316B00A"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48</w:t>
            </w:r>
          </w:p>
        </w:tc>
      </w:tr>
      <w:tr w:rsidR="008F7966" w:rsidRPr="008F7966" w14:paraId="2744C86E" w14:textId="77777777" w:rsidTr="00E441BC">
        <w:tc>
          <w:tcPr>
            <w:tcW w:w="1420" w:type="dxa"/>
            <w:gridSpan w:val="2"/>
            <w:vMerge/>
          </w:tcPr>
          <w:p w14:paraId="02E115AD" w14:textId="77777777" w:rsidR="00E441BC" w:rsidRPr="008F7966" w:rsidRDefault="00E441BC" w:rsidP="00E441BC">
            <w:pPr>
              <w:keepNext/>
              <w:keepLines/>
              <w:spacing w:after="120"/>
              <w:rPr>
                <w:rFonts w:ascii="Times New Roman" w:hAnsi="Times New Roman" w:cs="Times New Roman"/>
                <w:color w:val="000000" w:themeColor="text1"/>
                <w:sz w:val="20"/>
                <w:szCs w:val="20"/>
              </w:rPr>
            </w:pPr>
          </w:p>
        </w:tc>
        <w:tc>
          <w:tcPr>
            <w:tcW w:w="951" w:type="dxa"/>
            <w:tcBorders>
              <w:bottom w:val="single" w:sz="4" w:space="0" w:color="auto"/>
            </w:tcBorders>
            <w:shd w:val="clear" w:color="auto" w:fill="E7E6E6" w:themeFill="background2"/>
          </w:tcPr>
          <w:p w14:paraId="10094B24" w14:textId="3F299CBC"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i/>
                <w:iCs/>
                <w:color w:val="000000" w:themeColor="text1"/>
                <w:sz w:val="20"/>
                <w:szCs w:val="20"/>
              </w:rPr>
              <w:t>23.1 (10)</w:t>
            </w:r>
          </w:p>
        </w:tc>
        <w:tc>
          <w:tcPr>
            <w:tcW w:w="951" w:type="dxa"/>
            <w:tcBorders>
              <w:bottom w:val="single" w:sz="4" w:space="0" w:color="auto"/>
            </w:tcBorders>
          </w:tcPr>
          <w:p w14:paraId="4F946DE2" w14:textId="25E271CD"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i/>
                <w:iCs/>
                <w:color w:val="000000" w:themeColor="text1"/>
                <w:sz w:val="20"/>
                <w:szCs w:val="20"/>
              </w:rPr>
              <w:t>9.2 (8)</w:t>
            </w:r>
          </w:p>
        </w:tc>
        <w:tc>
          <w:tcPr>
            <w:tcW w:w="952" w:type="dxa"/>
            <w:tcBorders>
              <w:bottom w:val="single" w:sz="4" w:space="0" w:color="auto"/>
            </w:tcBorders>
          </w:tcPr>
          <w:p w14:paraId="0C4864BA" w14:textId="00F77B07"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i/>
                <w:iCs/>
                <w:color w:val="000000" w:themeColor="text1"/>
                <w:sz w:val="20"/>
                <w:szCs w:val="20"/>
              </w:rPr>
              <w:t>5.2 (8)</w:t>
            </w:r>
          </w:p>
        </w:tc>
        <w:tc>
          <w:tcPr>
            <w:tcW w:w="951" w:type="dxa"/>
            <w:tcBorders>
              <w:bottom w:val="single" w:sz="4" w:space="0" w:color="auto"/>
            </w:tcBorders>
          </w:tcPr>
          <w:p w14:paraId="504CDD14" w14:textId="5D574127"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i/>
                <w:iCs/>
                <w:color w:val="000000" w:themeColor="text1"/>
                <w:sz w:val="20"/>
                <w:szCs w:val="20"/>
              </w:rPr>
              <w:t>8.0 (10)</w:t>
            </w:r>
          </w:p>
        </w:tc>
        <w:tc>
          <w:tcPr>
            <w:tcW w:w="952" w:type="dxa"/>
            <w:tcBorders>
              <w:bottom w:val="single" w:sz="4" w:space="0" w:color="auto"/>
            </w:tcBorders>
          </w:tcPr>
          <w:p w14:paraId="2FCA3A3C" w14:textId="6BC91CE1"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i/>
                <w:iCs/>
                <w:color w:val="000000" w:themeColor="text1"/>
                <w:sz w:val="20"/>
                <w:szCs w:val="20"/>
              </w:rPr>
              <w:t>1.5 (10)</w:t>
            </w:r>
          </w:p>
        </w:tc>
        <w:tc>
          <w:tcPr>
            <w:tcW w:w="951" w:type="dxa"/>
            <w:tcBorders>
              <w:bottom w:val="single" w:sz="4" w:space="0" w:color="auto"/>
            </w:tcBorders>
            <w:shd w:val="clear" w:color="auto" w:fill="auto"/>
          </w:tcPr>
          <w:p w14:paraId="7C28CDD6" w14:textId="7C0AC582"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i/>
                <w:iCs/>
                <w:color w:val="000000" w:themeColor="text1"/>
                <w:sz w:val="20"/>
                <w:szCs w:val="20"/>
              </w:rPr>
              <w:t>1.8 (8)</w:t>
            </w:r>
          </w:p>
        </w:tc>
        <w:tc>
          <w:tcPr>
            <w:tcW w:w="952" w:type="dxa"/>
            <w:tcBorders>
              <w:bottom w:val="single" w:sz="4" w:space="0" w:color="auto"/>
            </w:tcBorders>
          </w:tcPr>
          <w:p w14:paraId="446D73DE" w14:textId="6392BC4B"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i/>
                <w:iCs/>
                <w:color w:val="000000" w:themeColor="text1"/>
                <w:sz w:val="20"/>
                <w:szCs w:val="20"/>
              </w:rPr>
              <w:t>0.2 (1)</w:t>
            </w:r>
          </w:p>
        </w:tc>
        <w:tc>
          <w:tcPr>
            <w:tcW w:w="992" w:type="dxa"/>
            <w:tcBorders>
              <w:bottom w:val="single" w:sz="4" w:space="0" w:color="auto"/>
            </w:tcBorders>
          </w:tcPr>
          <w:p w14:paraId="3602DF7E" w14:textId="6719AE05"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i/>
                <w:color w:val="000000" w:themeColor="text1"/>
                <w:sz w:val="20"/>
                <w:szCs w:val="20"/>
              </w:rPr>
              <w:t>55</w:t>
            </w:r>
          </w:p>
        </w:tc>
      </w:tr>
      <w:tr w:rsidR="008F7966" w:rsidRPr="008F7966" w14:paraId="45DB0FEF" w14:textId="77777777" w:rsidTr="00E441BC">
        <w:tc>
          <w:tcPr>
            <w:tcW w:w="350" w:type="dxa"/>
          </w:tcPr>
          <w:p w14:paraId="0841DD75" w14:textId="77777777" w:rsidR="00E441BC" w:rsidRPr="008F7966" w:rsidRDefault="00E441BC" w:rsidP="00E441BC">
            <w:pPr>
              <w:keepNext/>
              <w:keepLines/>
              <w:spacing w:after="120"/>
              <w:jc w:val="both"/>
              <w:rPr>
                <w:rFonts w:ascii="Times New Roman" w:hAnsi="Times New Roman" w:cs="Times New Roman"/>
                <w:color w:val="000000" w:themeColor="text1"/>
                <w:sz w:val="20"/>
                <w:szCs w:val="20"/>
              </w:rPr>
            </w:pPr>
          </w:p>
        </w:tc>
        <w:tc>
          <w:tcPr>
            <w:tcW w:w="1070" w:type="dxa"/>
            <w:vMerge w:val="restart"/>
            <w:tcBorders>
              <w:top w:val="single" w:sz="4" w:space="0" w:color="auto"/>
            </w:tcBorders>
          </w:tcPr>
          <w:p w14:paraId="61D98F78" w14:textId="3F418D7A" w:rsidR="00E441BC" w:rsidRPr="008F7966" w:rsidRDefault="00ED2A7E" w:rsidP="00E441BC">
            <w:pPr>
              <w:keepNext/>
              <w:keepLines/>
              <w:spacing w:after="1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w:t>
            </w:r>
            <w:r w:rsidR="00E441BC" w:rsidRPr="008F7966">
              <w:rPr>
                <w:rFonts w:ascii="Times New Roman" w:hAnsi="Times New Roman" w:cs="Times New Roman"/>
                <w:color w:val="000000" w:themeColor="text1"/>
                <w:sz w:val="20"/>
                <w:szCs w:val="20"/>
              </w:rPr>
              <w:t>eneral meeting</w:t>
            </w:r>
          </w:p>
        </w:tc>
        <w:tc>
          <w:tcPr>
            <w:tcW w:w="951" w:type="dxa"/>
            <w:tcBorders>
              <w:top w:val="single" w:sz="4" w:space="0" w:color="auto"/>
            </w:tcBorders>
            <w:shd w:val="clear" w:color="auto" w:fill="E7E6E6" w:themeFill="background2"/>
          </w:tcPr>
          <w:p w14:paraId="2D922DA4" w14:textId="2687F9B9"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25.9 (6)</w:t>
            </w:r>
          </w:p>
        </w:tc>
        <w:tc>
          <w:tcPr>
            <w:tcW w:w="951" w:type="dxa"/>
            <w:tcBorders>
              <w:top w:val="single" w:sz="4" w:space="0" w:color="auto"/>
            </w:tcBorders>
          </w:tcPr>
          <w:p w14:paraId="4C438425" w14:textId="29DD36B1"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18.2 (1)</w:t>
            </w:r>
          </w:p>
        </w:tc>
        <w:tc>
          <w:tcPr>
            <w:tcW w:w="952" w:type="dxa"/>
            <w:tcBorders>
              <w:top w:val="single" w:sz="4" w:space="0" w:color="auto"/>
            </w:tcBorders>
          </w:tcPr>
          <w:p w14:paraId="5531662B" w14:textId="355C1D4F"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w:t>
            </w:r>
          </w:p>
        </w:tc>
        <w:tc>
          <w:tcPr>
            <w:tcW w:w="951" w:type="dxa"/>
            <w:tcBorders>
              <w:top w:val="single" w:sz="4" w:space="0" w:color="auto"/>
            </w:tcBorders>
          </w:tcPr>
          <w:p w14:paraId="4484F399" w14:textId="1033FC20"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19.1 (1)</w:t>
            </w:r>
          </w:p>
        </w:tc>
        <w:tc>
          <w:tcPr>
            <w:tcW w:w="952" w:type="dxa"/>
            <w:tcBorders>
              <w:top w:val="single" w:sz="4" w:space="0" w:color="auto"/>
            </w:tcBorders>
          </w:tcPr>
          <w:p w14:paraId="3B821CE2" w14:textId="39FF3F81"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w:t>
            </w:r>
          </w:p>
        </w:tc>
        <w:tc>
          <w:tcPr>
            <w:tcW w:w="951" w:type="dxa"/>
            <w:tcBorders>
              <w:top w:val="single" w:sz="4" w:space="0" w:color="auto"/>
            </w:tcBorders>
          </w:tcPr>
          <w:p w14:paraId="099ADDF3" w14:textId="4D63C2F2"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w:t>
            </w:r>
          </w:p>
        </w:tc>
        <w:tc>
          <w:tcPr>
            <w:tcW w:w="952" w:type="dxa"/>
            <w:tcBorders>
              <w:top w:val="single" w:sz="4" w:space="0" w:color="auto"/>
            </w:tcBorders>
          </w:tcPr>
          <w:p w14:paraId="15417092" w14:textId="104F0531"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w:t>
            </w:r>
          </w:p>
        </w:tc>
        <w:tc>
          <w:tcPr>
            <w:tcW w:w="992" w:type="dxa"/>
            <w:tcBorders>
              <w:top w:val="single" w:sz="4" w:space="0" w:color="auto"/>
            </w:tcBorders>
          </w:tcPr>
          <w:p w14:paraId="2C11E716" w14:textId="32F9AD66"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8</w:t>
            </w:r>
          </w:p>
        </w:tc>
      </w:tr>
      <w:tr w:rsidR="008F7966" w:rsidRPr="008F7966" w14:paraId="0F86F90A" w14:textId="77777777" w:rsidTr="00E441BC">
        <w:tc>
          <w:tcPr>
            <w:tcW w:w="350" w:type="dxa"/>
          </w:tcPr>
          <w:p w14:paraId="588D6835" w14:textId="77777777" w:rsidR="00E441BC" w:rsidRPr="008F7966" w:rsidRDefault="00E441BC" w:rsidP="00E441BC">
            <w:pPr>
              <w:keepNext/>
              <w:keepLines/>
              <w:spacing w:after="120"/>
              <w:jc w:val="both"/>
              <w:rPr>
                <w:rFonts w:ascii="Times New Roman" w:hAnsi="Times New Roman" w:cs="Times New Roman"/>
                <w:color w:val="000000" w:themeColor="text1"/>
                <w:sz w:val="20"/>
                <w:szCs w:val="20"/>
              </w:rPr>
            </w:pPr>
          </w:p>
        </w:tc>
        <w:tc>
          <w:tcPr>
            <w:tcW w:w="1070" w:type="dxa"/>
            <w:vMerge/>
            <w:tcBorders>
              <w:bottom w:val="single" w:sz="4" w:space="0" w:color="auto"/>
            </w:tcBorders>
          </w:tcPr>
          <w:p w14:paraId="43E3AC92" w14:textId="77777777" w:rsidR="00E441BC" w:rsidRPr="008F7966" w:rsidRDefault="00E441BC" w:rsidP="00E441BC">
            <w:pPr>
              <w:keepNext/>
              <w:keepLines/>
              <w:spacing w:after="120"/>
              <w:rPr>
                <w:rFonts w:ascii="Times New Roman" w:hAnsi="Times New Roman" w:cs="Times New Roman"/>
                <w:color w:val="000000" w:themeColor="text1"/>
                <w:sz w:val="20"/>
                <w:szCs w:val="20"/>
              </w:rPr>
            </w:pPr>
          </w:p>
        </w:tc>
        <w:tc>
          <w:tcPr>
            <w:tcW w:w="951" w:type="dxa"/>
            <w:tcBorders>
              <w:bottom w:val="single" w:sz="4" w:space="0" w:color="auto"/>
            </w:tcBorders>
            <w:shd w:val="clear" w:color="auto" w:fill="E7E6E6" w:themeFill="background2"/>
          </w:tcPr>
          <w:p w14:paraId="1060256C" w14:textId="0B4F1D9E" w:rsidR="00E441BC" w:rsidRPr="008F7966" w:rsidRDefault="00E441BC" w:rsidP="00E441BC">
            <w:pPr>
              <w:keepNext/>
              <w:keepLines/>
              <w:spacing w:after="120"/>
              <w:jc w:val="center"/>
              <w:rPr>
                <w:rFonts w:ascii="Times New Roman" w:hAnsi="Times New Roman" w:cs="Times New Roman"/>
                <w:i/>
                <w:iCs/>
                <w:color w:val="000000" w:themeColor="text1"/>
                <w:sz w:val="20"/>
                <w:szCs w:val="20"/>
              </w:rPr>
            </w:pPr>
            <w:r w:rsidRPr="008F7966">
              <w:rPr>
                <w:rFonts w:ascii="Times New Roman" w:hAnsi="Times New Roman" w:cs="Times New Roman"/>
                <w:i/>
                <w:iCs/>
                <w:color w:val="000000" w:themeColor="text1"/>
                <w:sz w:val="20"/>
                <w:szCs w:val="20"/>
              </w:rPr>
              <w:t>25.8 (8)</w:t>
            </w:r>
          </w:p>
        </w:tc>
        <w:tc>
          <w:tcPr>
            <w:tcW w:w="951" w:type="dxa"/>
            <w:tcBorders>
              <w:bottom w:val="single" w:sz="4" w:space="0" w:color="auto"/>
            </w:tcBorders>
          </w:tcPr>
          <w:p w14:paraId="5388658B" w14:textId="27B3D688" w:rsidR="00E441BC" w:rsidRPr="008F7966" w:rsidRDefault="00E441BC" w:rsidP="00E441BC">
            <w:pPr>
              <w:keepNext/>
              <w:keepLines/>
              <w:spacing w:after="120"/>
              <w:jc w:val="center"/>
              <w:rPr>
                <w:rFonts w:ascii="Times New Roman" w:hAnsi="Times New Roman" w:cs="Times New Roman"/>
                <w:i/>
                <w:iCs/>
                <w:color w:val="000000" w:themeColor="text1"/>
                <w:sz w:val="20"/>
                <w:szCs w:val="20"/>
              </w:rPr>
            </w:pPr>
            <w:r w:rsidRPr="008F7966">
              <w:rPr>
                <w:rFonts w:ascii="Times New Roman" w:hAnsi="Times New Roman" w:cs="Times New Roman"/>
                <w:i/>
                <w:iCs/>
                <w:color w:val="000000" w:themeColor="text1"/>
                <w:sz w:val="20"/>
                <w:szCs w:val="20"/>
              </w:rPr>
              <w:t>18.2 (1)</w:t>
            </w:r>
          </w:p>
        </w:tc>
        <w:tc>
          <w:tcPr>
            <w:tcW w:w="952" w:type="dxa"/>
            <w:tcBorders>
              <w:bottom w:val="single" w:sz="4" w:space="0" w:color="auto"/>
            </w:tcBorders>
          </w:tcPr>
          <w:p w14:paraId="32AC6003" w14:textId="1026A187" w:rsidR="00E441BC" w:rsidRPr="008F7966" w:rsidRDefault="00E441BC" w:rsidP="00E441BC">
            <w:pPr>
              <w:keepNext/>
              <w:keepLines/>
              <w:spacing w:after="120"/>
              <w:jc w:val="center"/>
              <w:rPr>
                <w:rFonts w:ascii="Times New Roman" w:hAnsi="Times New Roman" w:cs="Times New Roman"/>
                <w:i/>
                <w:iCs/>
                <w:color w:val="000000" w:themeColor="text1"/>
                <w:sz w:val="20"/>
                <w:szCs w:val="20"/>
              </w:rPr>
            </w:pPr>
            <w:r w:rsidRPr="008F7966">
              <w:rPr>
                <w:rFonts w:ascii="Times New Roman" w:hAnsi="Times New Roman" w:cs="Times New Roman"/>
                <w:i/>
                <w:iCs/>
                <w:color w:val="000000" w:themeColor="text1"/>
                <w:sz w:val="20"/>
                <w:szCs w:val="20"/>
              </w:rPr>
              <w:t>-</w:t>
            </w:r>
          </w:p>
        </w:tc>
        <w:tc>
          <w:tcPr>
            <w:tcW w:w="951" w:type="dxa"/>
            <w:tcBorders>
              <w:bottom w:val="single" w:sz="4" w:space="0" w:color="auto"/>
            </w:tcBorders>
          </w:tcPr>
          <w:p w14:paraId="19EC16C1" w14:textId="38F4BCE1" w:rsidR="00E441BC" w:rsidRPr="008F7966" w:rsidRDefault="00E441BC" w:rsidP="00E441BC">
            <w:pPr>
              <w:keepNext/>
              <w:keepLines/>
              <w:spacing w:after="120"/>
              <w:jc w:val="center"/>
              <w:rPr>
                <w:rFonts w:ascii="Times New Roman" w:hAnsi="Times New Roman" w:cs="Times New Roman"/>
                <w:i/>
                <w:iCs/>
                <w:color w:val="000000" w:themeColor="text1"/>
                <w:sz w:val="20"/>
                <w:szCs w:val="20"/>
              </w:rPr>
            </w:pPr>
            <w:r w:rsidRPr="008F7966">
              <w:rPr>
                <w:rFonts w:ascii="Times New Roman" w:hAnsi="Times New Roman" w:cs="Times New Roman"/>
                <w:i/>
                <w:iCs/>
                <w:color w:val="000000" w:themeColor="text1"/>
                <w:sz w:val="20"/>
                <w:szCs w:val="20"/>
              </w:rPr>
              <w:t>15.3 (2)</w:t>
            </w:r>
          </w:p>
        </w:tc>
        <w:tc>
          <w:tcPr>
            <w:tcW w:w="952" w:type="dxa"/>
            <w:tcBorders>
              <w:bottom w:val="single" w:sz="4" w:space="0" w:color="auto"/>
            </w:tcBorders>
          </w:tcPr>
          <w:p w14:paraId="11319E6B" w14:textId="1FFECDEB" w:rsidR="00E441BC" w:rsidRPr="008F7966" w:rsidRDefault="00E441BC" w:rsidP="00E441BC">
            <w:pPr>
              <w:keepNext/>
              <w:keepLines/>
              <w:spacing w:after="120"/>
              <w:jc w:val="center"/>
              <w:rPr>
                <w:rFonts w:ascii="Times New Roman" w:hAnsi="Times New Roman" w:cs="Times New Roman"/>
                <w:i/>
                <w:iCs/>
                <w:color w:val="000000" w:themeColor="text1"/>
                <w:sz w:val="20"/>
                <w:szCs w:val="20"/>
              </w:rPr>
            </w:pPr>
            <w:r w:rsidRPr="008F7966">
              <w:rPr>
                <w:rFonts w:ascii="Times New Roman" w:hAnsi="Times New Roman" w:cs="Times New Roman"/>
                <w:i/>
                <w:iCs/>
                <w:color w:val="000000" w:themeColor="text1"/>
                <w:sz w:val="20"/>
                <w:szCs w:val="20"/>
              </w:rPr>
              <w:t>-</w:t>
            </w:r>
          </w:p>
        </w:tc>
        <w:tc>
          <w:tcPr>
            <w:tcW w:w="951" w:type="dxa"/>
            <w:tcBorders>
              <w:bottom w:val="single" w:sz="4" w:space="0" w:color="auto"/>
            </w:tcBorders>
          </w:tcPr>
          <w:p w14:paraId="37971A1B" w14:textId="0D2E8378" w:rsidR="00E441BC" w:rsidRPr="008F7966" w:rsidRDefault="00E441BC" w:rsidP="00E441BC">
            <w:pPr>
              <w:keepNext/>
              <w:keepLines/>
              <w:spacing w:after="120"/>
              <w:jc w:val="center"/>
              <w:rPr>
                <w:rFonts w:ascii="Times New Roman" w:hAnsi="Times New Roman" w:cs="Times New Roman"/>
                <w:i/>
                <w:iCs/>
                <w:color w:val="000000" w:themeColor="text1"/>
                <w:sz w:val="20"/>
                <w:szCs w:val="20"/>
              </w:rPr>
            </w:pPr>
            <w:r w:rsidRPr="008F7966">
              <w:rPr>
                <w:rFonts w:ascii="Times New Roman" w:hAnsi="Times New Roman" w:cs="Times New Roman"/>
                <w:i/>
                <w:iCs/>
                <w:color w:val="000000" w:themeColor="text1"/>
                <w:sz w:val="20"/>
                <w:szCs w:val="20"/>
              </w:rPr>
              <w:t>-</w:t>
            </w:r>
          </w:p>
        </w:tc>
        <w:tc>
          <w:tcPr>
            <w:tcW w:w="952" w:type="dxa"/>
            <w:tcBorders>
              <w:bottom w:val="single" w:sz="4" w:space="0" w:color="auto"/>
            </w:tcBorders>
          </w:tcPr>
          <w:p w14:paraId="3AD1503B" w14:textId="4C7656EE" w:rsidR="00E441BC" w:rsidRPr="008F7966" w:rsidRDefault="00E441BC" w:rsidP="00E441BC">
            <w:pPr>
              <w:keepNext/>
              <w:keepLines/>
              <w:spacing w:after="120"/>
              <w:jc w:val="center"/>
              <w:rPr>
                <w:rFonts w:ascii="Times New Roman" w:hAnsi="Times New Roman" w:cs="Times New Roman"/>
                <w:i/>
                <w:iCs/>
                <w:color w:val="000000" w:themeColor="text1"/>
                <w:sz w:val="20"/>
                <w:szCs w:val="20"/>
              </w:rPr>
            </w:pPr>
            <w:r w:rsidRPr="008F7966">
              <w:rPr>
                <w:rFonts w:ascii="Times New Roman" w:hAnsi="Times New Roman" w:cs="Times New Roman"/>
                <w:i/>
                <w:iCs/>
                <w:color w:val="000000" w:themeColor="text1"/>
                <w:sz w:val="20"/>
                <w:szCs w:val="20"/>
              </w:rPr>
              <w:t>-</w:t>
            </w:r>
          </w:p>
        </w:tc>
        <w:tc>
          <w:tcPr>
            <w:tcW w:w="992" w:type="dxa"/>
            <w:tcBorders>
              <w:bottom w:val="single" w:sz="4" w:space="0" w:color="auto"/>
            </w:tcBorders>
          </w:tcPr>
          <w:p w14:paraId="0AFFB9C9" w14:textId="3DBDEC68" w:rsidR="00E441BC" w:rsidRPr="008F7966" w:rsidRDefault="00E441BC" w:rsidP="00E441BC">
            <w:pPr>
              <w:keepNext/>
              <w:keepLines/>
              <w:spacing w:after="120"/>
              <w:jc w:val="center"/>
              <w:rPr>
                <w:rFonts w:ascii="Times New Roman" w:hAnsi="Times New Roman" w:cs="Times New Roman"/>
                <w:i/>
                <w:iCs/>
                <w:color w:val="000000" w:themeColor="text1"/>
                <w:sz w:val="20"/>
                <w:szCs w:val="20"/>
              </w:rPr>
            </w:pPr>
            <w:r w:rsidRPr="008F7966">
              <w:rPr>
                <w:rFonts w:ascii="Times New Roman" w:hAnsi="Times New Roman" w:cs="Times New Roman"/>
                <w:i/>
                <w:iCs/>
                <w:color w:val="000000" w:themeColor="text1"/>
                <w:sz w:val="20"/>
                <w:szCs w:val="20"/>
              </w:rPr>
              <w:t>11</w:t>
            </w:r>
          </w:p>
        </w:tc>
      </w:tr>
      <w:tr w:rsidR="008F7966" w:rsidRPr="008F7966" w14:paraId="1586D265" w14:textId="77777777" w:rsidTr="00E441BC">
        <w:tc>
          <w:tcPr>
            <w:tcW w:w="350" w:type="dxa"/>
          </w:tcPr>
          <w:p w14:paraId="7FFF0E99" w14:textId="77777777" w:rsidR="00E441BC" w:rsidRPr="008F7966" w:rsidRDefault="00E441BC" w:rsidP="00E441BC">
            <w:pPr>
              <w:keepNext/>
              <w:keepLines/>
              <w:spacing w:after="120"/>
              <w:jc w:val="both"/>
              <w:rPr>
                <w:rFonts w:ascii="Times New Roman" w:hAnsi="Times New Roman" w:cs="Times New Roman"/>
                <w:color w:val="000000" w:themeColor="text1"/>
                <w:sz w:val="20"/>
                <w:szCs w:val="20"/>
              </w:rPr>
            </w:pPr>
          </w:p>
        </w:tc>
        <w:tc>
          <w:tcPr>
            <w:tcW w:w="1070" w:type="dxa"/>
            <w:vMerge w:val="restart"/>
            <w:tcBorders>
              <w:top w:val="single" w:sz="4" w:space="0" w:color="auto"/>
            </w:tcBorders>
          </w:tcPr>
          <w:p w14:paraId="76E00E6C" w14:textId="302DFF13" w:rsidR="00E441BC" w:rsidRPr="008F7966" w:rsidRDefault="00ED2A7E" w:rsidP="00E441BC">
            <w:pPr>
              <w:keepNext/>
              <w:keepLines/>
              <w:spacing w:after="1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w:t>
            </w:r>
            <w:r w:rsidR="00E441BC" w:rsidRPr="008F7966">
              <w:rPr>
                <w:rFonts w:ascii="Times New Roman" w:hAnsi="Times New Roman" w:cs="Times New Roman"/>
                <w:color w:val="000000" w:themeColor="text1"/>
                <w:sz w:val="20"/>
                <w:szCs w:val="20"/>
              </w:rPr>
              <w:t>elegate assembly</w:t>
            </w:r>
          </w:p>
        </w:tc>
        <w:tc>
          <w:tcPr>
            <w:tcW w:w="951" w:type="dxa"/>
            <w:tcBorders>
              <w:top w:val="single" w:sz="4" w:space="0" w:color="auto"/>
            </w:tcBorders>
            <w:shd w:val="clear" w:color="auto" w:fill="E7E6E6" w:themeFill="background2"/>
          </w:tcPr>
          <w:p w14:paraId="798B871B" w14:textId="1A8F3F51"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12.4 (2)</w:t>
            </w:r>
          </w:p>
        </w:tc>
        <w:tc>
          <w:tcPr>
            <w:tcW w:w="951" w:type="dxa"/>
            <w:tcBorders>
              <w:top w:val="single" w:sz="4" w:space="0" w:color="auto"/>
            </w:tcBorders>
          </w:tcPr>
          <w:p w14:paraId="2327754A" w14:textId="1B9ABE9D"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8.0 (7)</w:t>
            </w:r>
          </w:p>
        </w:tc>
        <w:tc>
          <w:tcPr>
            <w:tcW w:w="952" w:type="dxa"/>
            <w:tcBorders>
              <w:top w:val="single" w:sz="4" w:space="0" w:color="auto"/>
            </w:tcBorders>
          </w:tcPr>
          <w:p w14:paraId="02C046F5" w14:textId="3CAB885A"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5.2 (8)</w:t>
            </w:r>
          </w:p>
        </w:tc>
        <w:tc>
          <w:tcPr>
            <w:tcW w:w="951" w:type="dxa"/>
            <w:tcBorders>
              <w:top w:val="single" w:sz="4" w:space="0" w:color="auto"/>
            </w:tcBorders>
          </w:tcPr>
          <w:p w14:paraId="28F7F269" w14:textId="1FACA10F"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5.4 (7)</w:t>
            </w:r>
          </w:p>
        </w:tc>
        <w:tc>
          <w:tcPr>
            <w:tcW w:w="952" w:type="dxa"/>
            <w:tcBorders>
              <w:top w:val="single" w:sz="4" w:space="0" w:color="auto"/>
            </w:tcBorders>
          </w:tcPr>
          <w:p w14:paraId="77016FA0" w14:textId="087F88B8"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1.5 (7)</w:t>
            </w:r>
          </w:p>
        </w:tc>
        <w:tc>
          <w:tcPr>
            <w:tcW w:w="951" w:type="dxa"/>
            <w:tcBorders>
              <w:top w:val="single" w:sz="4" w:space="0" w:color="auto"/>
            </w:tcBorders>
          </w:tcPr>
          <w:p w14:paraId="4172E6D2" w14:textId="3B74BCE6"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1.8 (8)</w:t>
            </w:r>
          </w:p>
        </w:tc>
        <w:tc>
          <w:tcPr>
            <w:tcW w:w="952" w:type="dxa"/>
            <w:tcBorders>
              <w:top w:val="single" w:sz="4" w:space="0" w:color="auto"/>
            </w:tcBorders>
          </w:tcPr>
          <w:p w14:paraId="60C9333C" w14:textId="2F431476"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0.2 (1)</w:t>
            </w:r>
          </w:p>
        </w:tc>
        <w:tc>
          <w:tcPr>
            <w:tcW w:w="992" w:type="dxa"/>
            <w:tcBorders>
              <w:top w:val="single" w:sz="4" w:space="0" w:color="auto"/>
            </w:tcBorders>
          </w:tcPr>
          <w:p w14:paraId="479E0DDE" w14:textId="1CFB80A1"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40</w:t>
            </w:r>
          </w:p>
        </w:tc>
      </w:tr>
      <w:tr w:rsidR="008F7966" w:rsidRPr="008F7966" w14:paraId="43C9AA6D" w14:textId="77777777" w:rsidTr="00E441BC">
        <w:tc>
          <w:tcPr>
            <w:tcW w:w="350" w:type="dxa"/>
            <w:tcBorders>
              <w:bottom w:val="single" w:sz="4" w:space="0" w:color="auto"/>
            </w:tcBorders>
          </w:tcPr>
          <w:p w14:paraId="6ACAAF23" w14:textId="77777777" w:rsidR="00E441BC" w:rsidRPr="008F7966" w:rsidRDefault="00E441BC" w:rsidP="00E441BC">
            <w:pPr>
              <w:keepNext/>
              <w:keepLines/>
              <w:spacing w:after="120"/>
              <w:jc w:val="both"/>
              <w:rPr>
                <w:rFonts w:ascii="Times New Roman" w:hAnsi="Times New Roman" w:cs="Times New Roman"/>
                <w:color w:val="000000" w:themeColor="text1"/>
                <w:sz w:val="20"/>
                <w:szCs w:val="20"/>
              </w:rPr>
            </w:pPr>
          </w:p>
        </w:tc>
        <w:tc>
          <w:tcPr>
            <w:tcW w:w="1070" w:type="dxa"/>
            <w:vMerge/>
            <w:tcBorders>
              <w:bottom w:val="single" w:sz="4" w:space="0" w:color="auto"/>
            </w:tcBorders>
          </w:tcPr>
          <w:p w14:paraId="7CADC720" w14:textId="77777777" w:rsidR="00E441BC" w:rsidRPr="008F7966" w:rsidRDefault="00E441BC" w:rsidP="00E441BC">
            <w:pPr>
              <w:keepNext/>
              <w:keepLines/>
              <w:spacing w:after="120"/>
              <w:rPr>
                <w:rFonts w:ascii="Times New Roman" w:hAnsi="Times New Roman" w:cs="Times New Roman"/>
                <w:color w:val="000000" w:themeColor="text1"/>
                <w:sz w:val="20"/>
                <w:szCs w:val="20"/>
              </w:rPr>
            </w:pPr>
          </w:p>
        </w:tc>
        <w:tc>
          <w:tcPr>
            <w:tcW w:w="951" w:type="dxa"/>
            <w:tcBorders>
              <w:bottom w:val="single" w:sz="4" w:space="0" w:color="auto"/>
            </w:tcBorders>
            <w:shd w:val="clear" w:color="auto" w:fill="E7E6E6" w:themeFill="background2"/>
          </w:tcPr>
          <w:p w14:paraId="31BD08BE" w14:textId="64F16999"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i/>
                <w:iCs/>
                <w:color w:val="000000" w:themeColor="text1"/>
                <w:sz w:val="20"/>
                <w:szCs w:val="20"/>
              </w:rPr>
              <w:t>12.4 (2)</w:t>
            </w:r>
          </w:p>
        </w:tc>
        <w:tc>
          <w:tcPr>
            <w:tcW w:w="951" w:type="dxa"/>
            <w:tcBorders>
              <w:bottom w:val="single" w:sz="4" w:space="0" w:color="auto"/>
            </w:tcBorders>
          </w:tcPr>
          <w:p w14:paraId="3C052D14" w14:textId="71E8E4EB"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i/>
                <w:iCs/>
                <w:color w:val="000000" w:themeColor="text1"/>
                <w:sz w:val="20"/>
                <w:szCs w:val="20"/>
              </w:rPr>
              <w:t>8.0 (7)</w:t>
            </w:r>
          </w:p>
        </w:tc>
        <w:tc>
          <w:tcPr>
            <w:tcW w:w="952" w:type="dxa"/>
            <w:tcBorders>
              <w:bottom w:val="single" w:sz="4" w:space="0" w:color="auto"/>
            </w:tcBorders>
          </w:tcPr>
          <w:p w14:paraId="2D9F19C1" w14:textId="0CABEB5A"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i/>
                <w:iCs/>
                <w:color w:val="000000" w:themeColor="text1"/>
                <w:sz w:val="20"/>
                <w:szCs w:val="20"/>
              </w:rPr>
              <w:t>5.2 (8)</w:t>
            </w:r>
          </w:p>
        </w:tc>
        <w:tc>
          <w:tcPr>
            <w:tcW w:w="951" w:type="dxa"/>
            <w:tcBorders>
              <w:bottom w:val="single" w:sz="4" w:space="0" w:color="auto"/>
            </w:tcBorders>
          </w:tcPr>
          <w:p w14:paraId="4BABD183" w14:textId="49905931"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i/>
                <w:iCs/>
                <w:color w:val="000000" w:themeColor="text1"/>
                <w:sz w:val="20"/>
                <w:szCs w:val="20"/>
              </w:rPr>
              <w:t>6.2 (8)</w:t>
            </w:r>
          </w:p>
        </w:tc>
        <w:tc>
          <w:tcPr>
            <w:tcW w:w="952" w:type="dxa"/>
            <w:tcBorders>
              <w:bottom w:val="single" w:sz="4" w:space="0" w:color="auto"/>
            </w:tcBorders>
          </w:tcPr>
          <w:p w14:paraId="1991649C" w14:textId="68368B28"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i/>
                <w:iCs/>
                <w:color w:val="000000" w:themeColor="text1"/>
                <w:sz w:val="20"/>
                <w:szCs w:val="20"/>
              </w:rPr>
              <w:t>1.5 (10)</w:t>
            </w:r>
          </w:p>
        </w:tc>
        <w:tc>
          <w:tcPr>
            <w:tcW w:w="951" w:type="dxa"/>
            <w:tcBorders>
              <w:bottom w:val="single" w:sz="4" w:space="0" w:color="auto"/>
            </w:tcBorders>
          </w:tcPr>
          <w:p w14:paraId="79CD7C3A" w14:textId="0ECCB420"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i/>
                <w:iCs/>
                <w:color w:val="000000" w:themeColor="text1"/>
                <w:sz w:val="20"/>
                <w:szCs w:val="20"/>
              </w:rPr>
              <w:t>1.8 (8)</w:t>
            </w:r>
          </w:p>
        </w:tc>
        <w:tc>
          <w:tcPr>
            <w:tcW w:w="952" w:type="dxa"/>
            <w:tcBorders>
              <w:bottom w:val="single" w:sz="4" w:space="0" w:color="auto"/>
            </w:tcBorders>
          </w:tcPr>
          <w:p w14:paraId="5B23A8D1" w14:textId="469806C8"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i/>
                <w:iCs/>
                <w:color w:val="000000" w:themeColor="text1"/>
                <w:sz w:val="20"/>
                <w:szCs w:val="20"/>
              </w:rPr>
              <w:t>0.2 (1)</w:t>
            </w:r>
          </w:p>
        </w:tc>
        <w:tc>
          <w:tcPr>
            <w:tcW w:w="992" w:type="dxa"/>
            <w:tcBorders>
              <w:bottom w:val="single" w:sz="4" w:space="0" w:color="auto"/>
            </w:tcBorders>
          </w:tcPr>
          <w:p w14:paraId="02103B90" w14:textId="33068A7C"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i/>
                <w:color w:val="000000" w:themeColor="text1"/>
                <w:sz w:val="20"/>
                <w:szCs w:val="20"/>
              </w:rPr>
              <w:t>44</w:t>
            </w:r>
          </w:p>
        </w:tc>
      </w:tr>
    </w:tbl>
    <w:p w14:paraId="704230E0" w14:textId="1C78FF14" w:rsidR="009518F0" w:rsidRPr="008F7966" w:rsidRDefault="009518F0" w:rsidP="009518F0">
      <w:pPr>
        <w:keepNext/>
        <w:spacing w:before="120" w:line="360" w:lineRule="auto"/>
        <w:jc w:val="both"/>
        <w:rPr>
          <w:rFonts w:ascii="Times New Roman" w:hAnsi="Times New Roman" w:cs="Times New Roman"/>
          <w:i/>
          <w:color w:val="000000" w:themeColor="text1"/>
          <w:sz w:val="20"/>
          <w:szCs w:val="20"/>
          <w:lang w:val="en-US"/>
        </w:rPr>
      </w:pPr>
      <w:r w:rsidRPr="008F7966">
        <w:rPr>
          <w:rFonts w:ascii="Times New Roman" w:hAnsi="Times New Roman" w:cs="Times New Roman"/>
          <w:i/>
          <w:color w:val="000000" w:themeColor="text1"/>
          <w:sz w:val="20"/>
          <w:szCs w:val="20"/>
          <w:lang w:val="en-US"/>
        </w:rPr>
        <w:t>Note</w:t>
      </w:r>
      <w:r w:rsidR="00ED2A7E">
        <w:rPr>
          <w:rFonts w:ascii="Times New Roman" w:hAnsi="Times New Roman" w:cs="Times New Roman"/>
          <w:color w:val="000000" w:themeColor="text1"/>
          <w:sz w:val="20"/>
          <w:szCs w:val="20"/>
          <w:lang w:val="en-US"/>
        </w:rPr>
        <w:t>: I</w:t>
      </w:r>
      <w:r w:rsidRPr="008F7966">
        <w:rPr>
          <w:rFonts w:ascii="Times New Roman" w:hAnsi="Times New Roman" w:cs="Times New Roman"/>
          <w:color w:val="000000" w:themeColor="text1"/>
          <w:sz w:val="20"/>
          <w:szCs w:val="20"/>
          <w:lang w:val="en-US"/>
        </w:rPr>
        <w:t xml:space="preserve">n </w:t>
      </w:r>
      <w:r w:rsidR="00ED2A7E">
        <w:rPr>
          <w:rFonts w:ascii="Times New Roman" w:hAnsi="Times New Roman" w:cs="Times New Roman"/>
          <w:color w:val="000000" w:themeColor="text1"/>
          <w:sz w:val="20"/>
          <w:szCs w:val="20"/>
          <w:lang w:val="en-US"/>
        </w:rPr>
        <w:t>%</w:t>
      </w:r>
      <w:r w:rsidRPr="008F7966">
        <w:rPr>
          <w:rFonts w:ascii="Times New Roman" w:hAnsi="Times New Roman" w:cs="Times New Roman"/>
          <w:color w:val="000000" w:themeColor="text1"/>
          <w:sz w:val="20"/>
          <w:szCs w:val="20"/>
          <w:lang w:val="en-US"/>
        </w:rPr>
        <w:t xml:space="preserve">; in </w:t>
      </w:r>
      <w:r w:rsidR="00ED2A7E">
        <w:rPr>
          <w:rFonts w:ascii="Times New Roman" w:hAnsi="Times New Roman" w:cs="Times New Roman"/>
          <w:color w:val="000000" w:themeColor="text1"/>
          <w:sz w:val="20"/>
          <w:szCs w:val="20"/>
          <w:lang w:val="en-US"/>
        </w:rPr>
        <w:t xml:space="preserve">parentheses </w:t>
      </w:r>
      <w:r w:rsidRPr="008F7966">
        <w:rPr>
          <w:rFonts w:ascii="Times New Roman" w:hAnsi="Times New Roman" w:cs="Times New Roman"/>
          <w:color w:val="000000" w:themeColor="text1"/>
          <w:sz w:val="20"/>
          <w:szCs w:val="20"/>
          <w:lang w:val="en-US"/>
        </w:rPr>
        <w:t>= N; first line = randomly selected cases; second line (in italic) = all available cases</w:t>
      </w:r>
      <w:r w:rsidR="00C64699" w:rsidRPr="008F7966">
        <w:rPr>
          <w:rFonts w:ascii="Times New Roman" w:hAnsi="Times New Roman" w:cs="Times New Roman"/>
          <w:color w:val="000000" w:themeColor="text1"/>
          <w:sz w:val="20"/>
          <w:szCs w:val="20"/>
          <w:lang w:val="en-US"/>
        </w:rPr>
        <w:t xml:space="preserve">; </w:t>
      </w:r>
      <w:r w:rsidRPr="008F7966">
        <w:rPr>
          <w:rFonts w:ascii="Times New Roman" w:hAnsi="Times New Roman" w:cs="Times New Roman"/>
          <w:color w:val="000000" w:themeColor="text1"/>
          <w:sz w:val="20"/>
          <w:szCs w:val="20"/>
          <w:lang w:val="en-US"/>
        </w:rPr>
        <w:t>effective inclusion = ∑ attendant members/∑ all members; *formal inclusion = ∑ delegates according statute/∑ all members; own member numbers as of 31 December 2016, based on information from the central offices of the parties.</w:t>
      </w:r>
    </w:p>
    <w:p w14:paraId="599FA5A1" w14:textId="77777777" w:rsidR="009518F0" w:rsidRPr="008F7966" w:rsidRDefault="009518F0" w:rsidP="002D03B4">
      <w:pPr>
        <w:rPr>
          <w:rFonts w:ascii="Times New Roman" w:hAnsi="Times New Roman" w:cs="Times New Roman"/>
          <w:b/>
          <w:color w:val="000000" w:themeColor="text1"/>
          <w:lang w:val="en-US"/>
        </w:rPr>
      </w:pPr>
    </w:p>
    <w:p w14:paraId="74BAAB72" w14:textId="37DE27EF" w:rsidR="00B731F6" w:rsidRPr="009760F3" w:rsidRDefault="009518F0" w:rsidP="009760F3">
      <w:pPr>
        <w:keepNext/>
        <w:keepLines/>
        <w:spacing w:line="360" w:lineRule="auto"/>
        <w:jc w:val="both"/>
        <w:rPr>
          <w:rFonts w:ascii="Times New Roman" w:hAnsi="Times New Roman" w:cs="Times New Roman"/>
          <w:b/>
          <w:color w:val="000000" w:themeColor="text1"/>
          <w:sz w:val="24"/>
          <w:lang w:val="en-US"/>
        </w:rPr>
      </w:pPr>
      <w:r w:rsidRPr="009760F3">
        <w:rPr>
          <w:rFonts w:ascii="Times New Roman" w:hAnsi="Times New Roman" w:cs="Times New Roman"/>
          <w:b/>
          <w:color w:val="000000" w:themeColor="text1"/>
          <w:sz w:val="24"/>
          <w:lang w:val="en-US"/>
        </w:rPr>
        <w:t>Appendix 6</w:t>
      </w:r>
      <w:r w:rsidR="00B731F6" w:rsidRPr="009760F3">
        <w:rPr>
          <w:rFonts w:ascii="Times New Roman" w:hAnsi="Times New Roman" w:cs="Times New Roman"/>
          <w:b/>
          <w:color w:val="000000" w:themeColor="text1"/>
          <w:sz w:val="24"/>
          <w:lang w:val="en-US"/>
        </w:rPr>
        <w:t>.</w:t>
      </w:r>
      <w:r w:rsidR="009760F3">
        <w:rPr>
          <w:rFonts w:ascii="Times New Roman" w:hAnsi="Times New Roman" w:cs="Times New Roman"/>
          <w:b/>
          <w:color w:val="000000" w:themeColor="text1"/>
          <w:sz w:val="24"/>
          <w:lang w:val="en-US"/>
        </w:rPr>
        <w:t xml:space="preserve"> </w:t>
      </w:r>
      <w:r w:rsidR="009760F3" w:rsidRPr="009760F3">
        <w:rPr>
          <w:rFonts w:ascii="Times New Roman" w:hAnsi="Times New Roman" w:cs="Times New Roman"/>
          <w:color w:val="000000" w:themeColor="text1"/>
          <w:sz w:val="24"/>
          <w:lang w:val="en-US"/>
        </w:rPr>
        <w:t xml:space="preserve">Summary Statistics on </w:t>
      </w:r>
      <w:r w:rsidR="00ED2A7E" w:rsidRPr="009760F3">
        <w:rPr>
          <w:rFonts w:ascii="Times New Roman" w:hAnsi="Times New Roman" w:cs="Times New Roman"/>
          <w:color w:val="000000" w:themeColor="text1"/>
          <w:sz w:val="24"/>
          <w:lang w:val="en-US"/>
        </w:rPr>
        <w:t>Competition and Nomination-R</w:t>
      </w:r>
      <w:r w:rsidR="00D64D62" w:rsidRPr="009760F3">
        <w:rPr>
          <w:rFonts w:ascii="Times New Roman" w:hAnsi="Times New Roman" w:cs="Times New Roman"/>
          <w:color w:val="000000" w:themeColor="text1"/>
          <w:sz w:val="24"/>
          <w:lang w:val="en-US"/>
        </w:rPr>
        <w:t>elated Communication</w:t>
      </w:r>
      <w:r w:rsidR="009760F3">
        <w:rPr>
          <w:rFonts w:ascii="Times New Roman" w:hAnsi="Times New Roman" w:cs="Times New Roman"/>
          <w:color w:val="000000" w:themeColor="text1"/>
          <w:sz w:val="24"/>
          <w:lang w:val="en-US"/>
        </w:rPr>
        <w:t xml:space="preserve"> at State-L</w:t>
      </w:r>
      <w:r w:rsidR="005E2286" w:rsidRPr="009760F3">
        <w:rPr>
          <w:rFonts w:ascii="Times New Roman" w:hAnsi="Times New Roman" w:cs="Times New Roman"/>
          <w:color w:val="000000" w:themeColor="text1"/>
          <w:sz w:val="24"/>
          <w:lang w:val="en-US"/>
        </w:rPr>
        <w:t>evel Associations</w:t>
      </w:r>
    </w:p>
    <w:tbl>
      <w:tblPr>
        <w:tblW w:w="9010" w:type="dxa"/>
        <w:tblLayout w:type="fixed"/>
        <w:tblCellMar>
          <w:left w:w="70" w:type="dxa"/>
          <w:right w:w="70" w:type="dxa"/>
        </w:tblCellMar>
        <w:tblLook w:val="04A0" w:firstRow="1" w:lastRow="0" w:firstColumn="1" w:lastColumn="0" w:noHBand="0" w:noVBand="1"/>
      </w:tblPr>
      <w:tblGrid>
        <w:gridCol w:w="2552"/>
        <w:gridCol w:w="1076"/>
        <w:gridCol w:w="1076"/>
        <w:gridCol w:w="1076"/>
        <w:gridCol w:w="1076"/>
        <w:gridCol w:w="1077"/>
        <w:gridCol w:w="1077"/>
      </w:tblGrid>
      <w:tr w:rsidR="008F7966" w:rsidRPr="008F7966" w14:paraId="14E45E02" w14:textId="1555D077" w:rsidTr="00B91B17">
        <w:trPr>
          <w:trHeight w:val="314"/>
        </w:trPr>
        <w:tc>
          <w:tcPr>
            <w:tcW w:w="2552" w:type="dxa"/>
            <w:tcBorders>
              <w:top w:val="single" w:sz="4" w:space="0" w:color="auto"/>
              <w:bottom w:val="single" w:sz="4" w:space="0" w:color="auto"/>
            </w:tcBorders>
            <w:shd w:val="clear" w:color="auto" w:fill="auto"/>
            <w:noWrap/>
            <w:vAlign w:val="bottom"/>
            <w:hideMark/>
          </w:tcPr>
          <w:p w14:paraId="38503CDC" w14:textId="77777777" w:rsidR="00C42D1C" w:rsidRPr="008F7966" w:rsidRDefault="00C42D1C" w:rsidP="00E441BC">
            <w:pPr>
              <w:spacing w:after="120" w:line="240" w:lineRule="auto"/>
              <w:rPr>
                <w:rFonts w:ascii="Times New Roman" w:hAnsi="Times New Roman" w:cs="Times New Roman"/>
                <w:color w:val="000000" w:themeColor="text1"/>
                <w:sz w:val="20"/>
                <w:szCs w:val="20"/>
                <w:lang w:val="en-US"/>
              </w:rPr>
            </w:pPr>
          </w:p>
        </w:tc>
        <w:tc>
          <w:tcPr>
            <w:tcW w:w="1076" w:type="dxa"/>
            <w:tcBorders>
              <w:top w:val="single" w:sz="4" w:space="0" w:color="auto"/>
              <w:bottom w:val="single" w:sz="4" w:space="0" w:color="auto"/>
            </w:tcBorders>
            <w:shd w:val="clear" w:color="auto" w:fill="auto"/>
            <w:noWrap/>
            <w:vAlign w:val="bottom"/>
            <w:hideMark/>
          </w:tcPr>
          <w:p w14:paraId="7DCCE2C5" w14:textId="77777777" w:rsidR="00C42D1C" w:rsidRPr="008F7966" w:rsidRDefault="00C42D1C" w:rsidP="00E441BC">
            <w:pPr>
              <w:spacing w:after="120" w:line="240" w:lineRule="auto"/>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Mean</w:t>
            </w:r>
          </w:p>
        </w:tc>
        <w:tc>
          <w:tcPr>
            <w:tcW w:w="1076" w:type="dxa"/>
            <w:tcBorders>
              <w:top w:val="single" w:sz="4" w:space="0" w:color="auto"/>
              <w:bottom w:val="single" w:sz="4" w:space="0" w:color="auto"/>
            </w:tcBorders>
            <w:shd w:val="clear" w:color="auto" w:fill="auto"/>
            <w:noWrap/>
            <w:vAlign w:val="bottom"/>
            <w:hideMark/>
          </w:tcPr>
          <w:p w14:paraId="382492E2" w14:textId="77777777" w:rsidR="00C42D1C" w:rsidRPr="008F7966" w:rsidRDefault="00C42D1C" w:rsidP="00E441BC">
            <w:pPr>
              <w:spacing w:after="120" w:line="240" w:lineRule="auto"/>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Median</w:t>
            </w:r>
          </w:p>
        </w:tc>
        <w:tc>
          <w:tcPr>
            <w:tcW w:w="1076" w:type="dxa"/>
            <w:tcBorders>
              <w:top w:val="single" w:sz="4" w:space="0" w:color="auto"/>
              <w:bottom w:val="single" w:sz="4" w:space="0" w:color="auto"/>
            </w:tcBorders>
            <w:shd w:val="clear" w:color="auto" w:fill="auto"/>
            <w:noWrap/>
            <w:vAlign w:val="bottom"/>
            <w:hideMark/>
          </w:tcPr>
          <w:p w14:paraId="6E23B08E" w14:textId="77777777" w:rsidR="00C42D1C" w:rsidRPr="008F7966" w:rsidRDefault="00C42D1C" w:rsidP="00E441BC">
            <w:pPr>
              <w:spacing w:after="120" w:line="240" w:lineRule="auto"/>
              <w:jc w:val="center"/>
              <w:rPr>
                <w:rFonts w:ascii="Times New Roman" w:hAnsi="Times New Roman" w:cs="Times New Roman"/>
                <w:color w:val="000000" w:themeColor="text1"/>
                <w:sz w:val="20"/>
                <w:szCs w:val="20"/>
                <w:lang w:val="es-AR"/>
              </w:rPr>
            </w:pPr>
            <w:r w:rsidRPr="008F7966">
              <w:rPr>
                <w:rFonts w:ascii="Times New Roman" w:hAnsi="Times New Roman" w:cs="Times New Roman"/>
                <w:color w:val="000000" w:themeColor="text1"/>
                <w:sz w:val="20"/>
                <w:szCs w:val="20"/>
                <w:lang w:val="es-AR"/>
              </w:rPr>
              <w:t>Std. Dev.</w:t>
            </w:r>
          </w:p>
        </w:tc>
        <w:tc>
          <w:tcPr>
            <w:tcW w:w="1076" w:type="dxa"/>
            <w:tcBorders>
              <w:top w:val="single" w:sz="4" w:space="0" w:color="auto"/>
              <w:bottom w:val="single" w:sz="4" w:space="0" w:color="auto"/>
            </w:tcBorders>
            <w:shd w:val="clear" w:color="auto" w:fill="auto"/>
            <w:noWrap/>
            <w:vAlign w:val="bottom"/>
            <w:hideMark/>
          </w:tcPr>
          <w:p w14:paraId="6A392A39" w14:textId="77777777" w:rsidR="00C42D1C" w:rsidRPr="008F7966" w:rsidRDefault="00C42D1C" w:rsidP="00E441BC">
            <w:pPr>
              <w:spacing w:after="120" w:line="240" w:lineRule="auto"/>
              <w:jc w:val="center"/>
              <w:rPr>
                <w:rFonts w:ascii="Times New Roman" w:hAnsi="Times New Roman" w:cs="Times New Roman"/>
                <w:color w:val="000000" w:themeColor="text1"/>
                <w:sz w:val="20"/>
                <w:szCs w:val="20"/>
                <w:lang w:val="es-AR"/>
              </w:rPr>
            </w:pPr>
            <w:r w:rsidRPr="008F7966">
              <w:rPr>
                <w:rFonts w:ascii="Times New Roman" w:hAnsi="Times New Roman" w:cs="Times New Roman"/>
                <w:color w:val="000000" w:themeColor="text1"/>
                <w:sz w:val="20"/>
                <w:szCs w:val="20"/>
                <w:lang w:val="es-AR"/>
              </w:rPr>
              <w:t>Min</w:t>
            </w:r>
          </w:p>
        </w:tc>
        <w:tc>
          <w:tcPr>
            <w:tcW w:w="1077" w:type="dxa"/>
            <w:tcBorders>
              <w:top w:val="single" w:sz="4" w:space="0" w:color="auto"/>
              <w:bottom w:val="single" w:sz="4" w:space="0" w:color="auto"/>
            </w:tcBorders>
            <w:shd w:val="clear" w:color="auto" w:fill="auto"/>
            <w:noWrap/>
            <w:vAlign w:val="bottom"/>
            <w:hideMark/>
          </w:tcPr>
          <w:p w14:paraId="2E15C99D" w14:textId="77777777" w:rsidR="00C42D1C" w:rsidRPr="008F7966" w:rsidRDefault="00C42D1C" w:rsidP="00E441BC">
            <w:pPr>
              <w:spacing w:after="120" w:line="240" w:lineRule="auto"/>
              <w:jc w:val="center"/>
              <w:rPr>
                <w:rFonts w:ascii="Times New Roman" w:hAnsi="Times New Roman" w:cs="Times New Roman"/>
                <w:color w:val="000000" w:themeColor="text1"/>
                <w:sz w:val="20"/>
                <w:szCs w:val="20"/>
                <w:lang w:val="es-AR"/>
              </w:rPr>
            </w:pPr>
            <w:r w:rsidRPr="008F7966">
              <w:rPr>
                <w:rFonts w:ascii="Times New Roman" w:hAnsi="Times New Roman" w:cs="Times New Roman"/>
                <w:color w:val="000000" w:themeColor="text1"/>
                <w:sz w:val="20"/>
                <w:szCs w:val="20"/>
                <w:lang w:val="es-AR"/>
              </w:rPr>
              <w:t>Max</w:t>
            </w:r>
          </w:p>
        </w:tc>
        <w:tc>
          <w:tcPr>
            <w:tcW w:w="1077" w:type="dxa"/>
            <w:tcBorders>
              <w:top w:val="single" w:sz="4" w:space="0" w:color="auto"/>
              <w:bottom w:val="single" w:sz="4" w:space="0" w:color="auto"/>
            </w:tcBorders>
            <w:vAlign w:val="bottom"/>
          </w:tcPr>
          <w:p w14:paraId="182B2931" w14:textId="7C59B393" w:rsidR="00C42D1C" w:rsidRPr="008F7966" w:rsidRDefault="00C42D1C" w:rsidP="00E441BC">
            <w:pPr>
              <w:spacing w:after="120" w:line="240" w:lineRule="auto"/>
              <w:jc w:val="center"/>
              <w:rPr>
                <w:rFonts w:ascii="Times New Roman" w:hAnsi="Times New Roman" w:cs="Times New Roman"/>
                <w:color w:val="000000" w:themeColor="text1"/>
                <w:sz w:val="20"/>
                <w:szCs w:val="20"/>
                <w:lang w:val="es-AR"/>
              </w:rPr>
            </w:pPr>
            <w:r w:rsidRPr="008F7966">
              <w:rPr>
                <w:rFonts w:ascii="Times New Roman" w:hAnsi="Times New Roman" w:cs="Times New Roman"/>
                <w:color w:val="000000" w:themeColor="text1"/>
                <w:sz w:val="20"/>
                <w:szCs w:val="20"/>
              </w:rPr>
              <w:t>N</w:t>
            </w:r>
          </w:p>
        </w:tc>
      </w:tr>
      <w:tr w:rsidR="008F7966" w:rsidRPr="008F7966" w14:paraId="45EC3602" w14:textId="4AD80CF9" w:rsidTr="00B91B17">
        <w:trPr>
          <w:trHeight w:val="314"/>
        </w:trPr>
        <w:tc>
          <w:tcPr>
            <w:tcW w:w="2552" w:type="dxa"/>
            <w:shd w:val="clear" w:color="auto" w:fill="auto"/>
            <w:noWrap/>
            <w:vAlign w:val="bottom"/>
          </w:tcPr>
          <w:p w14:paraId="14A54FDB" w14:textId="55E8D24D" w:rsidR="00C42D1C" w:rsidRPr="008F7966" w:rsidRDefault="00C42D1C" w:rsidP="00E441BC">
            <w:pPr>
              <w:spacing w:after="120" w:line="240" w:lineRule="auto"/>
              <w:rPr>
                <w:rFonts w:ascii="Times New Roman" w:hAnsi="Times New Roman" w:cs="Times New Roman"/>
                <w:color w:val="000000" w:themeColor="text1"/>
                <w:sz w:val="20"/>
                <w:szCs w:val="20"/>
                <w:lang w:val="es-AR"/>
              </w:rPr>
            </w:pPr>
            <w:r w:rsidRPr="008F7966">
              <w:rPr>
                <w:rFonts w:ascii="Times New Roman" w:hAnsi="Times New Roman" w:cs="Times New Roman"/>
                <w:color w:val="000000" w:themeColor="text1"/>
                <w:sz w:val="20"/>
                <w:szCs w:val="20"/>
                <w:lang w:val="es-AR"/>
              </w:rPr>
              <w:t>Aspirants per list place (ALP)</w:t>
            </w:r>
          </w:p>
        </w:tc>
        <w:tc>
          <w:tcPr>
            <w:tcW w:w="1076" w:type="dxa"/>
            <w:shd w:val="clear" w:color="auto" w:fill="auto"/>
            <w:noWrap/>
            <w:vAlign w:val="bottom"/>
          </w:tcPr>
          <w:p w14:paraId="6EC6DF30" w14:textId="64B8D553" w:rsidR="00C42D1C" w:rsidRPr="008F7966" w:rsidRDefault="00C42D1C" w:rsidP="00E441BC">
            <w:pPr>
              <w:spacing w:after="120" w:line="240" w:lineRule="auto"/>
              <w:jc w:val="center"/>
              <w:rPr>
                <w:rFonts w:ascii="Times New Roman" w:hAnsi="Times New Roman" w:cs="Times New Roman"/>
                <w:color w:val="000000" w:themeColor="text1"/>
                <w:sz w:val="20"/>
                <w:szCs w:val="20"/>
                <w:lang w:val="es-AR"/>
              </w:rPr>
            </w:pPr>
            <w:r w:rsidRPr="008F7966">
              <w:rPr>
                <w:rFonts w:ascii="Times New Roman" w:hAnsi="Times New Roman" w:cs="Times New Roman"/>
                <w:color w:val="000000" w:themeColor="text1"/>
                <w:sz w:val="20"/>
                <w:szCs w:val="20"/>
                <w:lang w:val="es-AR"/>
              </w:rPr>
              <w:t>1.8</w:t>
            </w:r>
          </w:p>
        </w:tc>
        <w:tc>
          <w:tcPr>
            <w:tcW w:w="1076" w:type="dxa"/>
            <w:shd w:val="clear" w:color="auto" w:fill="auto"/>
            <w:noWrap/>
            <w:vAlign w:val="bottom"/>
          </w:tcPr>
          <w:p w14:paraId="5E6D2FC5" w14:textId="21DCB6AF" w:rsidR="00C42D1C" w:rsidRPr="008F7966" w:rsidRDefault="00C42D1C" w:rsidP="00E441BC">
            <w:pPr>
              <w:spacing w:after="120" w:line="240" w:lineRule="auto"/>
              <w:jc w:val="center"/>
              <w:rPr>
                <w:rFonts w:ascii="Times New Roman" w:hAnsi="Times New Roman" w:cs="Times New Roman"/>
                <w:color w:val="000000" w:themeColor="text1"/>
                <w:sz w:val="20"/>
                <w:szCs w:val="20"/>
                <w:lang w:val="es-AR"/>
              </w:rPr>
            </w:pPr>
            <w:r w:rsidRPr="008F7966">
              <w:rPr>
                <w:rFonts w:ascii="Times New Roman" w:hAnsi="Times New Roman" w:cs="Times New Roman"/>
                <w:color w:val="000000" w:themeColor="text1"/>
                <w:sz w:val="20"/>
                <w:szCs w:val="20"/>
                <w:lang w:val="es-AR"/>
              </w:rPr>
              <w:t>1</w:t>
            </w:r>
          </w:p>
        </w:tc>
        <w:tc>
          <w:tcPr>
            <w:tcW w:w="1076" w:type="dxa"/>
            <w:shd w:val="clear" w:color="auto" w:fill="auto"/>
            <w:noWrap/>
            <w:vAlign w:val="bottom"/>
          </w:tcPr>
          <w:p w14:paraId="1DCE71CF" w14:textId="2B590FC6" w:rsidR="00C42D1C" w:rsidRPr="008F7966" w:rsidRDefault="00C42D1C" w:rsidP="00E441BC">
            <w:pPr>
              <w:spacing w:after="120" w:line="240" w:lineRule="auto"/>
              <w:jc w:val="center"/>
              <w:rPr>
                <w:rFonts w:ascii="Times New Roman" w:hAnsi="Times New Roman" w:cs="Times New Roman"/>
                <w:color w:val="000000" w:themeColor="text1"/>
                <w:sz w:val="20"/>
                <w:szCs w:val="20"/>
                <w:lang w:val="es-AR"/>
              </w:rPr>
            </w:pPr>
            <w:r w:rsidRPr="008F7966">
              <w:rPr>
                <w:rFonts w:ascii="Times New Roman" w:hAnsi="Times New Roman" w:cs="Times New Roman"/>
                <w:color w:val="000000" w:themeColor="text1"/>
                <w:sz w:val="20"/>
                <w:szCs w:val="20"/>
                <w:lang w:val="es-AR"/>
              </w:rPr>
              <w:t>2.1</w:t>
            </w:r>
          </w:p>
        </w:tc>
        <w:tc>
          <w:tcPr>
            <w:tcW w:w="1076" w:type="dxa"/>
            <w:shd w:val="clear" w:color="auto" w:fill="auto"/>
            <w:noWrap/>
            <w:vAlign w:val="bottom"/>
          </w:tcPr>
          <w:p w14:paraId="13F0D27E" w14:textId="12BEDB40" w:rsidR="00C42D1C" w:rsidRPr="008F7966" w:rsidRDefault="00C42D1C" w:rsidP="00E441BC">
            <w:pPr>
              <w:spacing w:after="120" w:line="240" w:lineRule="auto"/>
              <w:jc w:val="center"/>
              <w:rPr>
                <w:rFonts w:ascii="Times New Roman" w:hAnsi="Times New Roman" w:cs="Times New Roman"/>
                <w:color w:val="000000" w:themeColor="text1"/>
                <w:sz w:val="20"/>
                <w:szCs w:val="20"/>
                <w:lang w:val="es-AR"/>
              </w:rPr>
            </w:pPr>
            <w:r w:rsidRPr="008F7966">
              <w:rPr>
                <w:rFonts w:ascii="Times New Roman" w:hAnsi="Times New Roman" w:cs="Times New Roman"/>
                <w:color w:val="000000" w:themeColor="text1"/>
                <w:sz w:val="20"/>
                <w:szCs w:val="20"/>
                <w:lang w:val="es-AR"/>
              </w:rPr>
              <w:t>1</w:t>
            </w:r>
          </w:p>
        </w:tc>
        <w:tc>
          <w:tcPr>
            <w:tcW w:w="1077" w:type="dxa"/>
            <w:shd w:val="clear" w:color="auto" w:fill="auto"/>
            <w:noWrap/>
            <w:vAlign w:val="bottom"/>
          </w:tcPr>
          <w:p w14:paraId="18C7D968" w14:textId="3EEDE231" w:rsidR="00C42D1C" w:rsidRPr="008F7966" w:rsidRDefault="00C42D1C" w:rsidP="00E441BC">
            <w:pPr>
              <w:spacing w:after="120" w:line="240" w:lineRule="auto"/>
              <w:jc w:val="center"/>
              <w:rPr>
                <w:rFonts w:ascii="Times New Roman" w:hAnsi="Times New Roman" w:cs="Times New Roman"/>
                <w:color w:val="000000" w:themeColor="text1"/>
                <w:sz w:val="20"/>
                <w:szCs w:val="20"/>
                <w:lang w:val="es-AR"/>
              </w:rPr>
            </w:pPr>
            <w:r w:rsidRPr="008F7966">
              <w:rPr>
                <w:rFonts w:ascii="Times New Roman" w:hAnsi="Times New Roman" w:cs="Times New Roman"/>
                <w:color w:val="000000" w:themeColor="text1"/>
                <w:sz w:val="20"/>
                <w:szCs w:val="20"/>
                <w:lang w:val="es-AR"/>
              </w:rPr>
              <w:t>19</w:t>
            </w:r>
          </w:p>
        </w:tc>
        <w:tc>
          <w:tcPr>
            <w:tcW w:w="1077" w:type="dxa"/>
            <w:vAlign w:val="bottom"/>
          </w:tcPr>
          <w:p w14:paraId="5D7693EE" w14:textId="184B1041" w:rsidR="00C42D1C" w:rsidRPr="008F7966" w:rsidRDefault="00C42D1C" w:rsidP="00E441BC">
            <w:pPr>
              <w:spacing w:after="120" w:line="240" w:lineRule="auto"/>
              <w:jc w:val="center"/>
              <w:rPr>
                <w:rFonts w:ascii="Times New Roman" w:hAnsi="Times New Roman" w:cs="Times New Roman"/>
                <w:color w:val="000000" w:themeColor="text1"/>
                <w:sz w:val="20"/>
                <w:szCs w:val="20"/>
                <w:lang w:val="es-AR"/>
              </w:rPr>
            </w:pPr>
            <w:r w:rsidRPr="008F7966">
              <w:rPr>
                <w:rFonts w:ascii="Times New Roman" w:hAnsi="Times New Roman" w:cs="Times New Roman"/>
                <w:color w:val="000000" w:themeColor="text1"/>
                <w:sz w:val="20"/>
                <w:szCs w:val="20"/>
                <w:lang w:val="es-AR"/>
              </w:rPr>
              <w:t>1246</w:t>
            </w:r>
          </w:p>
        </w:tc>
      </w:tr>
      <w:tr w:rsidR="008F7966" w:rsidRPr="008F7966" w14:paraId="769A95C9" w14:textId="29160BBF" w:rsidTr="00B91B17">
        <w:trPr>
          <w:trHeight w:val="314"/>
        </w:trPr>
        <w:tc>
          <w:tcPr>
            <w:tcW w:w="2552" w:type="dxa"/>
            <w:shd w:val="clear" w:color="auto" w:fill="auto"/>
            <w:noWrap/>
            <w:vAlign w:val="bottom"/>
          </w:tcPr>
          <w:p w14:paraId="719A3521" w14:textId="357991C8" w:rsidR="00C42D1C" w:rsidRPr="008F7966" w:rsidRDefault="00C42D1C" w:rsidP="00ED2A7E">
            <w:pPr>
              <w:spacing w:after="120" w:line="240" w:lineRule="auto"/>
              <w:rPr>
                <w:rFonts w:ascii="Times New Roman" w:hAnsi="Times New Roman" w:cs="Times New Roman"/>
                <w:color w:val="000000" w:themeColor="text1"/>
                <w:sz w:val="20"/>
                <w:szCs w:val="20"/>
                <w:lang w:val="es-AR"/>
              </w:rPr>
            </w:pPr>
            <w:r w:rsidRPr="008F7966">
              <w:rPr>
                <w:rFonts w:ascii="Times New Roman" w:hAnsi="Times New Roman" w:cs="Times New Roman"/>
                <w:color w:val="000000" w:themeColor="text1"/>
                <w:sz w:val="20"/>
                <w:szCs w:val="20"/>
                <w:lang w:val="es-AR"/>
              </w:rPr>
              <w:t>Ca</w:t>
            </w:r>
            <w:proofErr w:type="spellStart"/>
            <w:r w:rsidRPr="008F7966">
              <w:rPr>
                <w:rFonts w:ascii="Times New Roman" w:hAnsi="Times New Roman" w:cs="Times New Roman"/>
                <w:color w:val="000000" w:themeColor="text1"/>
                <w:sz w:val="20"/>
                <w:szCs w:val="20"/>
                <w:lang w:val="en-US"/>
              </w:rPr>
              <w:t>ndidates</w:t>
            </w:r>
            <w:proofErr w:type="spellEnd"/>
            <w:r w:rsidRPr="008F7966">
              <w:rPr>
                <w:rFonts w:ascii="Times New Roman" w:hAnsi="Times New Roman" w:cs="Times New Roman"/>
                <w:color w:val="000000" w:themeColor="text1"/>
                <w:sz w:val="20"/>
                <w:szCs w:val="20"/>
                <w:lang w:val="en-US"/>
              </w:rPr>
              <w:t>‘ initial support (CIS</w:t>
            </w:r>
            <w:ins w:id="0" w:author="Benjamin Höhne" w:date="2021-07-09T14:34:00Z">
              <w:r w:rsidR="00791D22">
                <w:rPr>
                  <w:rFonts w:ascii="Times New Roman" w:hAnsi="Times New Roman" w:cs="Times New Roman"/>
                  <w:color w:val="000000" w:themeColor="text1"/>
                  <w:sz w:val="20"/>
                  <w:szCs w:val="20"/>
                  <w:lang w:val="en-US"/>
                </w:rPr>
                <w:t xml:space="preserve"> </w:t>
              </w:r>
            </w:ins>
            <w:del w:id="1" w:author="Benjamin Höhne" w:date="2021-07-09T14:34:00Z">
              <w:r w:rsidRPr="008F7966" w:rsidDel="00791D22">
                <w:rPr>
                  <w:rFonts w:ascii="Times New Roman" w:hAnsi="Times New Roman" w:cs="Times New Roman"/>
                  <w:color w:val="000000" w:themeColor="text1"/>
                  <w:sz w:val="20"/>
                  <w:szCs w:val="20"/>
                  <w:lang w:val="en-US"/>
                </w:rPr>
                <w:delText>) (</w:delText>
              </w:r>
            </w:del>
            <w:r w:rsidRPr="008F7966">
              <w:rPr>
                <w:rFonts w:ascii="Times New Roman" w:hAnsi="Times New Roman" w:cs="Times New Roman"/>
                <w:color w:val="000000" w:themeColor="text1"/>
                <w:sz w:val="20"/>
                <w:szCs w:val="20"/>
                <w:lang w:val="en-US"/>
              </w:rPr>
              <w:t xml:space="preserve">in </w:t>
            </w:r>
            <w:r w:rsidR="00ED2A7E">
              <w:rPr>
                <w:rFonts w:ascii="Times New Roman" w:hAnsi="Times New Roman" w:cs="Times New Roman"/>
                <w:color w:val="000000" w:themeColor="text1"/>
                <w:sz w:val="20"/>
                <w:szCs w:val="20"/>
                <w:lang w:val="en-US"/>
              </w:rPr>
              <w:t>%</w:t>
            </w:r>
            <w:r w:rsidRPr="008F7966">
              <w:rPr>
                <w:rFonts w:ascii="Times New Roman" w:hAnsi="Times New Roman" w:cs="Times New Roman"/>
                <w:color w:val="000000" w:themeColor="text1"/>
                <w:sz w:val="20"/>
                <w:szCs w:val="20"/>
                <w:lang w:val="en-US"/>
              </w:rPr>
              <w:t>)</w:t>
            </w:r>
          </w:p>
        </w:tc>
        <w:tc>
          <w:tcPr>
            <w:tcW w:w="1076" w:type="dxa"/>
            <w:shd w:val="clear" w:color="auto" w:fill="auto"/>
            <w:noWrap/>
            <w:vAlign w:val="bottom"/>
          </w:tcPr>
          <w:p w14:paraId="308E926A" w14:textId="30376F00" w:rsidR="00C42D1C" w:rsidRPr="008F7966" w:rsidRDefault="00C42D1C" w:rsidP="00E441BC">
            <w:pPr>
              <w:spacing w:after="120" w:line="240" w:lineRule="auto"/>
              <w:jc w:val="center"/>
              <w:rPr>
                <w:rFonts w:ascii="Times New Roman" w:hAnsi="Times New Roman" w:cs="Times New Roman"/>
                <w:color w:val="000000" w:themeColor="text1"/>
                <w:sz w:val="20"/>
                <w:szCs w:val="20"/>
                <w:lang w:val="es-AR"/>
              </w:rPr>
            </w:pPr>
            <w:r w:rsidRPr="008F7966">
              <w:rPr>
                <w:rFonts w:ascii="Times New Roman" w:hAnsi="Times New Roman" w:cs="Times New Roman"/>
                <w:color w:val="000000" w:themeColor="text1"/>
                <w:sz w:val="20"/>
                <w:szCs w:val="20"/>
              </w:rPr>
              <w:t>0.8</w:t>
            </w:r>
          </w:p>
        </w:tc>
        <w:tc>
          <w:tcPr>
            <w:tcW w:w="1076" w:type="dxa"/>
            <w:shd w:val="clear" w:color="auto" w:fill="auto"/>
            <w:noWrap/>
            <w:vAlign w:val="bottom"/>
          </w:tcPr>
          <w:p w14:paraId="6893B6FC" w14:textId="6D7C08D2" w:rsidR="00C42D1C" w:rsidRPr="008F7966" w:rsidRDefault="00C42D1C" w:rsidP="00E441BC">
            <w:pPr>
              <w:spacing w:after="120" w:line="240" w:lineRule="auto"/>
              <w:jc w:val="center"/>
              <w:rPr>
                <w:rFonts w:ascii="Times New Roman" w:hAnsi="Times New Roman" w:cs="Times New Roman"/>
                <w:color w:val="000000" w:themeColor="text1"/>
                <w:sz w:val="20"/>
                <w:szCs w:val="20"/>
                <w:lang w:val="es-AR"/>
              </w:rPr>
            </w:pPr>
            <w:r w:rsidRPr="008F7966">
              <w:rPr>
                <w:rFonts w:ascii="Times New Roman" w:hAnsi="Times New Roman" w:cs="Times New Roman"/>
                <w:color w:val="000000" w:themeColor="text1"/>
                <w:sz w:val="20"/>
                <w:szCs w:val="20"/>
              </w:rPr>
              <w:t>0.9</w:t>
            </w:r>
          </w:p>
        </w:tc>
        <w:tc>
          <w:tcPr>
            <w:tcW w:w="1076" w:type="dxa"/>
            <w:shd w:val="clear" w:color="auto" w:fill="auto"/>
            <w:noWrap/>
            <w:vAlign w:val="bottom"/>
          </w:tcPr>
          <w:p w14:paraId="05DFD085" w14:textId="14F42D01" w:rsidR="00C42D1C" w:rsidRPr="008F7966" w:rsidRDefault="00C42D1C" w:rsidP="00E441BC">
            <w:pPr>
              <w:spacing w:after="120" w:line="240" w:lineRule="auto"/>
              <w:jc w:val="center"/>
              <w:rPr>
                <w:rFonts w:ascii="Times New Roman" w:hAnsi="Times New Roman" w:cs="Times New Roman"/>
                <w:color w:val="000000" w:themeColor="text1"/>
                <w:sz w:val="20"/>
                <w:szCs w:val="20"/>
                <w:lang w:val="es-AR"/>
              </w:rPr>
            </w:pPr>
            <w:r w:rsidRPr="008F7966">
              <w:rPr>
                <w:rFonts w:ascii="Times New Roman" w:hAnsi="Times New Roman" w:cs="Times New Roman"/>
                <w:color w:val="000000" w:themeColor="text1"/>
                <w:sz w:val="20"/>
                <w:szCs w:val="20"/>
              </w:rPr>
              <w:t>0.2</w:t>
            </w:r>
          </w:p>
        </w:tc>
        <w:tc>
          <w:tcPr>
            <w:tcW w:w="1076" w:type="dxa"/>
            <w:shd w:val="clear" w:color="auto" w:fill="auto"/>
            <w:noWrap/>
            <w:vAlign w:val="bottom"/>
          </w:tcPr>
          <w:p w14:paraId="764F322A" w14:textId="22435C30" w:rsidR="00C42D1C" w:rsidRPr="008F7966" w:rsidRDefault="00C42D1C" w:rsidP="00E441BC">
            <w:pPr>
              <w:spacing w:after="120" w:line="240" w:lineRule="auto"/>
              <w:jc w:val="center"/>
              <w:rPr>
                <w:rFonts w:ascii="Times New Roman" w:hAnsi="Times New Roman" w:cs="Times New Roman"/>
                <w:color w:val="000000" w:themeColor="text1"/>
                <w:sz w:val="20"/>
                <w:szCs w:val="20"/>
                <w:lang w:val="es-AR"/>
              </w:rPr>
            </w:pPr>
            <w:r w:rsidRPr="008F7966">
              <w:rPr>
                <w:rFonts w:ascii="Times New Roman" w:hAnsi="Times New Roman" w:cs="Times New Roman"/>
                <w:color w:val="000000" w:themeColor="text1"/>
                <w:sz w:val="20"/>
                <w:szCs w:val="20"/>
              </w:rPr>
              <w:t>0.1</w:t>
            </w:r>
          </w:p>
        </w:tc>
        <w:tc>
          <w:tcPr>
            <w:tcW w:w="1077" w:type="dxa"/>
            <w:shd w:val="clear" w:color="auto" w:fill="auto"/>
            <w:noWrap/>
            <w:vAlign w:val="bottom"/>
          </w:tcPr>
          <w:p w14:paraId="574469C5" w14:textId="2AE8B47E" w:rsidR="00C42D1C" w:rsidRPr="008F7966" w:rsidRDefault="00C42D1C" w:rsidP="00E441BC">
            <w:pPr>
              <w:spacing w:after="120" w:line="240" w:lineRule="auto"/>
              <w:jc w:val="center"/>
              <w:rPr>
                <w:rFonts w:ascii="Times New Roman" w:hAnsi="Times New Roman" w:cs="Times New Roman"/>
                <w:color w:val="000000" w:themeColor="text1"/>
                <w:sz w:val="20"/>
                <w:szCs w:val="20"/>
                <w:lang w:val="es-AR"/>
              </w:rPr>
            </w:pPr>
            <w:r w:rsidRPr="008F7966">
              <w:rPr>
                <w:rFonts w:ascii="Times New Roman" w:hAnsi="Times New Roman" w:cs="Times New Roman"/>
                <w:color w:val="000000" w:themeColor="text1"/>
                <w:sz w:val="20"/>
                <w:szCs w:val="20"/>
              </w:rPr>
              <w:t>1</w:t>
            </w:r>
          </w:p>
        </w:tc>
        <w:tc>
          <w:tcPr>
            <w:tcW w:w="1077" w:type="dxa"/>
            <w:vAlign w:val="bottom"/>
          </w:tcPr>
          <w:p w14:paraId="4DCD62A5" w14:textId="12BB5F37" w:rsidR="00C42D1C" w:rsidRPr="008F7966" w:rsidRDefault="00C42D1C" w:rsidP="00E441BC">
            <w:pPr>
              <w:spacing w:after="120" w:line="240" w:lineRule="auto"/>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lang w:val="es-AR"/>
              </w:rPr>
              <w:t>1078</w:t>
            </w:r>
          </w:p>
        </w:tc>
      </w:tr>
      <w:tr w:rsidR="008F7966" w:rsidRPr="008F7966" w14:paraId="0F718B3D" w14:textId="5B4E3FFD" w:rsidTr="00B91B17">
        <w:trPr>
          <w:trHeight w:val="314"/>
        </w:trPr>
        <w:tc>
          <w:tcPr>
            <w:tcW w:w="2552" w:type="dxa"/>
            <w:shd w:val="clear" w:color="auto" w:fill="auto"/>
            <w:noWrap/>
            <w:vAlign w:val="bottom"/>
          </w:tcPr>
          <w:p w14:paraId="23713D74" w14:textId="5B1685C5" w:rsidR="00C42D1C" w:rsidRPr="008F7966" w:rsidRDefault="00C42D1C" w:rsidP="005E2286">
            <w:pPr>
              <w:spacing w:after="120" w:line="240" w:lineRule="auto"/>
              <w:rPr>
                <w:rFonts w:ascii="Times New Roman" w:hAnsi="Times New Roman" w:cs="Times New Roman"/>
                <w:color w:val="000000" w:themeColor="text1"/>
                <w:sz w:val="20"/>
                <w:szCs w:val="20"/>
                <w:lang w:val="en-GB"/>
              </w:rPr>
            </w:pPr>
            <w:r w:rsidRPr="008F7966">
              <w:rPr>
                <w:rFonts w:ascii="Times New Roman" w:hAnsi="Times New Roman" w:cs="Times New Roman"/>
                <w:color w:val="000000" w:themeColor="text1"/>
                <w:sz w:val="20"/>
                <w:szCs w:val="20"/>
                <w:lang w:val="en-GB"/>
              </w:rPr>
              <w:t xml:space="preserve">Contributions per aspirant in the mean of a list </w:t>
            </w:r>
            <w:r w:rsidR="005E2286" w:rsidRPr="008F7966">
              <w:rPr>
                <w:rFonts w:ascii="Times New Roman" w:hAnsi="Times New Roman" w:cs="Times New Roman"/>
                <w:color w:val="000000" w:themeColor="text1"/>
                <w:sz w:val="20"/>
                <w:szCs w:val="20"/>
                <w:lang w:val="en-GB"/>
              </w:rPr>
              <w:t>conference</w:t>
            </w:r>
          </w:p>
        </w:tc>
        <w:tc>
          <w:tcPr>
            <w:tcW w:w="1076" w:type="dxa"/>
            <w:shd w:val="clear" w:color="auto" w:fill="auto"/>
            <w:noWrap/>
            <w:vAlign w:val="bottom"/>
          </w:tcPr>
          <w:p w14:paraId="5D89806A" w14:textId="569DFB91" w:rsidR="00C42D1C" w:rsidRPr="008F7966" w:rsidRDefault="00C42D1C" w:rsidP="00E441BC">
            <w:pPr>
              <w:spacing w:after="120" w:line="240" w:lineRule="auto"/>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1.1</w:t>
            </w:r>
          </w:p>
        </w:tc>
        <w:tc>
          <w:tcPr>
            <w:tcW w:w="1076" w:type="dxa"/>
            <w:shd w:val="clear" w:color="auto" w:fill="auto"/>
            <w:noWrap/>
            <w:vAlign w:val="bottom"/>
          </w:tcPr>
          <w:p w14:paraId="7F1040FD" w14:textId="04DE6FA7" w:rsidR="00C42D1C" w:rsidRPr="008F7966" w:rsidRDefault="00C42D1C" w:rsidP="00E441BC">
            <w:pPr>
              <w:spacing w:after="120" w:line="240" w:lineRule="auto"/>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0.5</w:t>
            </w:r>
          </w:p>
        </w:tc>
        <w:tc>
          <w:tcPr>
            <w:tcW w:w="1076" w:type="dxa"/>
            <w:shd w:val="clear" w:color="auto" w:fill="auto"/>
            <w:noWrap/>
            <w:vAlign w:val="bottom"/>
          </w:tcPr>
          <w:p w14:paraId="2D9A2BFD" w14:textId="6AA810E2" w:rsidR="00C42D1C" w:rsidRPr="008F7966" w:rsidRDefault="00C42D1C" w:rsidP="00E441BC">
            <w:pPr>
              <w:spacing w:after="120" w:line="240" w:lineRule="auto"/>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1.4</w:t>
            </w:r>
          </w:p>
        </w:tc>
        <w:tc>
          <w:tcPr>
            <w:tcW w:w="1076" w:type="dxa"/>
            <w:shd w:val="clear" w:color="auto" w:fill="auto"/>
            <w:noWrap/>
            <w:vAlign w:val="bottom"/>
          </w:tcPr>
          <w:p w14:paraId="0E9648FA" w14:textId="2D628B5A" w:rsidR="00C42D1C" w:rsidRPr="008F7966" w:rsidRDefault="00C42D1C" w:rsidP="00E441BC">
            <w:pPr>
              <w:spacing w:after="120" w:line="240" w:lineRule="auto"/>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0</w:t>
            </w:r>
          </w:p>
        </w:tc>
        <w:tc>
          <w:tcPr>
            <w:tcW w:w="1077" w:type="dxa"/>
            <w:shd w:val="clear" w:color="auto" w:fill="auto"/>
            <w:noWrap/>
            <w:vAlign w:val="bottom"/>
          </w:tcPr>
          <w:p w14:paraId="367A5DE9" w14:textId="725B329F" w:rsidR="00C42D1C" w:rsidRPr="008F7966" w:rsidRDefault="00C42D1C" w:rsidP="00E441BC">
            <w:pPr>
              <w:spacing w:after="120" w:line="240" w:lineRule="auto"/>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4.8</w:t>
            </w:r>
          </w:p>
        </w:tc>
        <w:tc>
          <w:tcPr>
            <w:tcW w:w="1077" w:type="dxa"/>
            <w:vAlign w:val="bottom"/>
          </w:tcPr>
          <w:p w14:paraId="63F9A3E6" w14:textId="39406D0A" w:rsidR="00C42D1C" w:rsidRPr="008F7966" w:rsidRDefault="00C42D1C" w:rsidP="00E441BC">
            <w:pPr>
              <w:spacing w:after="120" w:line="240" w:lineRule="auto"/>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48 (1246)</w:t>
            </w:r>
          </w:p>
        </w:tc>
      </w:tr>
      <w:tr w:rsidR="008F7966" w:rsidRPr="008F7966" w14:paraId="4D0E7179" w14:textId="7B11AA55" w:rsidTr="00B91B17">
        <w:trPr>
          <w:trHeight w:val="314"/>
        </w:trPr>
        <w:tc>
          <w:tcPr>
            <w:tcW w:w="2552" w:type="dxa"/>
            <w:shd w:val="clear" w:color="auto" w:fill="auto"/>
            <w:noWrap/>
            <w:vAlign w:val="bottom"/>
          </w:tcPr>
          <w:p w14:paraId="11F7639A" w14:textId="4DA388C4" w:rsidR="00C42D1C" w:rsidRPr="008F7966" w:rsidRDefault="00C42D1C" w:rsidP="00E441BC">
            <w:pPr>
              <w:spacing w:after="120" w:line="240" w:lineRule="auto"/>
              <w:rPr>
                <w:rFonts w:ascii="Times New Roman" w:hAnsi="Times New Roman" w:cs="Times New Roman"/>
                <w:color w:val="000000" w:themeColor="text1"/>
                <w:sz w:val="20"/>
                <w:szCs w:val="20"/>
                <w:lang w:val="en-GB"/>
              </w:rPr>
            </w:pPr>
            <w:r w:rsidRPr="008F7966">
              <w:rPr>
                <w:rFonts w:ascii="Times New Roman" w:hAnsi="Times New Roman" w:cs="Times New Roman"/>
                <w:color w:val="000000" w:themeColor="text1"/>
                <w:sz w:val="20"/>
                <w:szCs w:val="20"/>
                <w:lang w:val="en-GB"/>
              </w:rPr>
              <w:t xml:space="preserve">Contributions per list place in the mean of a list </w:t>
            </w:r>
            <w:r w:rsidR="005E2286" w:rsidRPr="008F7966">
              <w:rPr>
                <w:rFonts w:ascii="Times New Roman" w:hAnsi="Times New Roman" w:cs="Times New Roman"/>
                <w:color w:val="000000" w:themeColor="text1"/>
                <w:sz w:val="20"/>
                <w:szCs w:val="20"/>
                <w:lang w:val="en-GB"/>
              </w:rPr>
              <w:t>conference</w:t>
            </w:r>
          </w:p>
        </w:tc>
        <w:tc>
          <w:tcPr>
            <w:tcW w:w="1076" w:type="dxa"/>
            <w:shd w:val="clear" w:color="auto" w:fill="auto"/>
            <w:noWrap/>
            <w:vAlign w:val="bottom"/>
          </w:tcPr>
          <w:p w14:paraId="643078F0" w14:textId="255D56C4" w:rsidR="00C42D1C" w:rsidRPr="008F7966" w:rsidRDefault="00C42D1C" w:rsidP="00E441BC">
            <w:pPr>
              <w:spacing w:after="120" w:line="240" w:lineRule="auto"/>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2.1</w:t>
            </w:r>
          </w:p>
        </w:tc>
        <w:tc>
          <w:tcPr>
            <w:tcW w:w="1076" w:type="dxa"/>
            <w:shd w:val="clear" w:color="auto" w:fill="auto"/>
            <w:noWrap/>
            <w:vAlign w:val="bottom"/>
          </w:tcPr>
          <w:p w14:paraId="329C77DD" w14:textId="20F613FB" w:rsidR="00C42D1C" w:rsidRPr="008F7966" w:rsidRDefault="00C42D1C" w:rsidP="00E441BC">
            <w:pPr>
              <w:spacing w:after="120" w:line="240" w:lineRule="auto"/>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0.6</w:t>
            </w:r>
          </w:p>
        </w:tc>
        <w:tc>
          <w:tcPr>
            <w:tcW w:w="1076" w:type="dxa"/>
            <w:shd w:val="clear" w:color="auto" w:fill="auto"/>
            <w:noWrap/>
            <w:vAlign w:val="bottom"/>
          </w:tcPr>
          <w:p w14:paraId="37AF299C" w14:textId="2FE4F06B" w:rsidR="00C42D1C" w:rsidRPr="008F7966" w:rsidRDefault="00C42D1C" w:rsidP="00E441BC">
            <w:pPr>
              <w:spacing w:after="120" w:line="240" w:lineRule="auto"/>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3.5</w:t>
            </w:r>
          </w:p>
        </w:tc>
        <w:tc>
          <w:tcPr>
            <w:tcW w:w="1076" w:type="dxa"/>
            <w:shd w:val="clear" w:color="auto" w:fill="auto"/>
            <w:noWrap/>
            <w:vAlign w:val="bottom"/>
          </w:tcPr>
          <w:p w14:paraId="55DC14B8" w14:textId="6E14426F" w:rsidR="00C42D1C" w:rsidRPr="008F7966" w:rsidRDefault="00C42D1C" w:rsidP="00E441BC">
            <w:pPr>
              <w:spacing w:after="120" w:line="240" w:lineRule="auto"/>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0</w:t>
            </w:r>
          </w:p>
        </w:tc>
        <w:tc>
          <w:tcPr>
            <w:tcW w:w="1077" w:type="dxa"/>
            <w:shd w:val="clear" w:color="auto" w:fill="auto"/>
            <w:noWrap/>
            <w:vAlign w:val="bottom"/>
          </w:tcPr>
          <w:p w14:paraId="7713C8E2" w14:textId="78DB1815" w:rsidR="00C42D1C" w:rsidRPr="008F7966" w:rsidRDefault="00C42D1C" w:rsidP="00E441BC">
            <w:pPr>
              <w:spacing w:after="120" w:line="240" w:lineRule="auto"/>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17.6</w:t>
            </w:r>
          </w:p>
        </w:tc>
        <w:tc>
          <w:tcPr>
            <w:tcW w:w="1077" w:type="dxa"/>
            <w:vAlign w:val="bottom"/>
          </w:tcPr>
          <w:p w14:paraId="6FC081C7" w14:textId="77A3EAFA" w:rsidR="00C42D1C" w:rsidRPr="008F7966" w:rsidRDefault="00C42D1C" w:rsidP="00E441BC">
            <w:pPr>
              <w:spacing w:after="120" w:line="240" w:lineRule="auto"/>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48 (1246)</w:t>
            </w:r>
          </w:p>
        </w:tc>
      </w:tr>
      <w:tr w:rsidR="008F7966" w:rsidRPr="008F7966" w14:paraId="0D119680" w14:textId="473F95B8" w:rsidTr="00B91B17">
        <w:trPr>
          <w:trHeight w:val="314"/>
        </w:trPr>
        <w:tc>
          <w:tcPr>
            <w:tcW w:w="2552" w:type="dxa"/>
            <w:shd w:val="clear" w:color="auto" w:fill="auto"/>
            <w:noWrap/>
            <w:vAlign w:val="bottom"/>
          </w:tcPr>
          <w:p w14:paraId="3E241409" w14:textId="52C0089E" w:rsidR="00C42D1C" w:rsidRPr="008F7966" w:rsidRDefault="009760F3" w:rsidP="009760F3">
            <w:pPr>
              <w:spacing w:after="120"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Time taken to fill a list</w:t>
            </w:r>
          </w:p>
        </w:tc>
        <w:tc>
          <w:tcPr>
            <w:tcW w:w="1076" w:type="dxa"/>
            <w:shd w:val="clear" w:color="auto" w:fill="auto"/>
            <w:noWrap/>
            <w:vAlign w:val="bottom"/>
          </w:tcPr>
          <w:p w14:paraId="64141CA5" w14:textId="1F29B512" w:rsidR="00C42D1C" w:rsidRPr="008F7966" w:rsidRDefault="00C42D1C" w:rsidP="00E441BC">
            <w:pPr>
              <w:spacing w:after="120" w:line="240" w:lineRule="auto"/>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8:55</w:t>
            </w:r>
          </w:p>
        </w:tc>
        <w:tc>
          <w:tcPr>
            <w:tcW w:w="1076" w:type="dxa"/>
            <w:shd w:val="clear" w:color="auto" w:fill="auto"/>
            <w:noWrap/>
            <w:vAlign w:val="bottom"/>
          </w:tcPr>
          <w:p w14:paraId="729BC5FF" w14:textId="37AE8558" w:rsidR="00C42D1C" w:rsidRPr="008F7966" w:rsidRDefault="00C42D1C" w:rsidP="00E441BC">
            <w:pPr>
              <w:spacing w:after="120" w:line="240" w:lineRule="auto"/>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5:00</w:t>
            </w:r>
          </w:p>
        </w:tc>
        <w:tc>
          <w:tcPr>
            <w:tcW w:w="1076" w:type="dxa"/>
            <w:shd w:val="clear" w:color="auto" w:fill="auto"/>
            <w:noWrap/>
            <w:vAlign w:val="bottom"/>
          </w:tcPr>
          <w:p w14:paraId="5D07C298" w14:textId="0CD574F8" w:rsidR="00C42D1C" w:rsidRPr="008F7966" w:rsidRDefault="00C42D1C" w:rsidP="00E441BC">
            <w:pPr>
              <w:spacing w:after="120" w:line="240" w:lineRule="auto"/>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12:44</w:t>
            </w:r>
          </w:p>
        </w:tc>
        <w:tc>
          <w:tcPr>
            <w:tcW w:w="1076" w:type="dxa"/>
            <w:shd w:val="clear" w:color="auto" w:fill="auto"/>
            <w:noWrap/>
            <w:vAlign w:val="bottom"/>
          </w:tcPr>
          <w:p w14:paraId="0DC11DE9" w14:textId="48D2A21A" w:rsidR="00C42D1C" w:rsidRPr="008F7966" w:rsidRDefault="00C42D1C" w:rsidP="00E441BC">
            <w:pPr>
              <w:spacing w:after="120" w:line="240" w:lineRule="auto"/>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1:05</w:t>
            </w:r>
          </w:p>
        </w:tc>
        <w:tc>
          <w:tcPr>
            <w:tcW w:w="1077" w:type="dxa"/>
            <w:shd w:val="clear" w:color="auto" w:fill="auto"/>
            <w:noWrap/>
            <w:vAlign w:val="bottom"/>
          </w:tcPr>
          <w:p w14:paraId="44A51B35" w14:textId="7C9313E2" w:rsidR="00C42D1C" w:rsidRPr="008F7966" w:rsidRDefault="00C42D1C" w:rsidP="00E441BC">
            <w:pPr>
              <w:spacing w:after="120" w:line="240" w:lineRule="auto"/>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61:25</w:t>
            </w:r>
          </w:p>
        </w:tc>
        <w:tc>
          <w:tcPr>
            <w:tcW w:w="1077" w:type="dxa"/>
            <w:vAlign w:val="bottom"/>
          </w:tcPr>
          <w:p w14:paraId="6D5F995F" w14:textId="667A6A8F" w:rsidR="00C42D1C" w:rsidRPr="008F7966" w:rsidRDefault="00C42D1C" w:rsidP="00E441BC">
            <w:pPr>
              <w:spacing w:after="120" w:line="240" w:lineRule="auto"/>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48 (1246)</w:t>
            </w:r>
          </w:p>
        </w:tc>
      </w:tr>
      <w:tr w:rsidR="008F7966" w:rsidRPr="008F7966" w14:paraId="31741A21" w14:textId="078BB013" w:rsidTr="00B91B17">
        <w:trPr>
          <w:trHeight w:val="314"/>
        </w:trPr>
        <w:tc>
          <w:tcPr>
            <w:tcW w:w="2552" w:type="dxa"/>
            <w:tcBorders>
              <w:bottom w:val="single" w:sz="4" w:space="0" w:color="auto"/>
            </w:tcBorders>
            <w:shd w:val="clear" w:color="auto" w:fill="auto"/>
            <w:noWrap/>
            <w:vAlign w:val="bottom"/>
          </w:tcPr>
          <w:p w14:paraId="76C76298" w14:textId="131EB9CC" w:rsidR="00C42D1C" w:rsidRPr="008F7966" w:rsidRDefault="00C42D1C" w:rsidP="00E441BC">
            <w:pPr>
              <w:spacing w:after="120" w:line="240" w:lineRule="auto"/>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Rank competition index (RCI)</w:t>
            </w:r>
          </w:p>
        </w:tc>
        <w:tc>
          <w:tcPr>
            <w:tcW w:w="1076" w:type="dxa"/>
            <w:tcBorders>
              <w:bottom w:val="single" w:sz="4" w:space="0" w:color="auto"/>
            </w:tcBorders>
            <w:shd w:val="clear" w:color="auto" w:fill="auto"/>
            <w:noWrap/>
            <w:vAlign w:val="bottom"/>
          </w:tcPr>
          <w:p w14:paraId="5B60F469" w14:textId="5F8531EB" w:rsidR="00C42D1C" w:rsidRPr="008F7966" w:rsidRDefault="00C42D1C" w:rsidP="00E441BC">
            <w:pPr>
              <w:spacing w:after="120" w:line="240" w:lineRule="auto"/>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0.4</w:t>
            </w:r>
          </w:p>
        </w:tc>
        <w:tc>
          <w:tcPr>
            <w:tcW w:w="1076" w:type="dxa"/>
            <w:tcBorders>
              <w:bottom w:val="single" w:sz="4" w:space="0" w:color="auto"/>
            </w:tcBorders>
            <w:shd w:val="clear" w:color="auto" w:fill="auto"/>
            <w:noWrap/>
            <w:vAlign w:val="bottom"/>
          </w:tcPr>
          <w:p w14:paraId="318D4274" w14:textId="05BCC228" w:rsidR="00C42D1C" w:rsidRPr="008F7966" w:rsidRDefault="00C42D1C" w:rsidP="00E441BC">
            <w:pPr>
              <w:spacing w:after="120" w:line="240" w:lineRule="auto"/>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0.3</w:t>
            </w:r>
          </w:p>
        </w:tc>
        <w:tc>
          <w:tcPr>
            <w:tcW w:w="1076" w:type="dxa"/>
            <w:tcBorders>
              <w:bottom w:val="single" w:sz="4" w:space="0" w:color="auto"/>
            </w:tcBorders>
            <w:shd w:val="clear" w:color="auto" w:fill="auto"/>
            <w:noWrap/>
            <w:vAlign w:val="bottom"/>
          </w:tcPr>
          <w:p w14:paraId="133B1B9C" w14:textId="548F196B" w:rsidR="00C42D1C" w:rsidRPr="008F7966" w:rsidRDefault="00C42D1C" w:rsidP="00E441BC">
            <w:pPr>
              <w:spacing w:after="120" w:line="240" w:lineRule="auto"/>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0.3</w:t>
            </w:r>
          </w:p>
        </w:tc>
        <w:tc>
          <w:tcPr>
            <w:tcW w:w="1076" w:type="dxa"/>
            <w:tcBorders>
              <w:bottom w:val="single" w:sz="4" w:space="0" w:color="auto"/>
            </w:tcBorders>
            <w:shd w:val="clear" w:color="auto" w:fill="auto"/>
            <w:noWrap/>
            <w:vAlign w:val="bottom"/>
          </w:tcPr>
          <w:p w14:paraId="5D9EDD60" w14:textId="726E8B58" w:rsidR="00C42D1C" w:rsidRPr="008F7966" w:rsidRDefault="00C42D1C" w:rsidP="00E441BC">
            <w:pPr>
              <w:spacing w:after="120" w:line="240" w:lineRule="auto"/>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0</w:t>
            </w:r>
          </w:p>
        </w:tc>
        <w:tc>
          <w:tcPr>
            <w:tcW w:w="1077" w:type="dxa"/>
            <w:tcBorders>
              <w:bottom w:val="single" w:sz="4" w:space="0" w:color="auto"/>
            </w:tcBorders>
            <w:shd w:val="clear" w:color="auto" w:fill="auto"/>
            <w:noWrap/>
            <w:vAlign w:val="bottom"/>
          </w:tcPr>
          <w:p w14:paraId="329FA470" w14:textId="7CABD025" w:rsidR="00C42D1C" w:rsidRPr="008F7966" w:rsidRDefault="00C42D1C" w:rsidP="00E441BC">
            <w:pPr>
              <w:spacing w:after="120" w:line="240" w:lineRule="auto"/>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1</w:t>
            </w:r>
          </w:p>
        </w:tc>
        <w:tc>
          <w:tcPr>
            <w:tcW w:w="1077" w:type="dxa"/>
            <w:tcBorders>
              <w:bottom w:val="single" w:sz="4" w:space="0" w:color="auto"/>
            </w:tcBorders>
            <w:vAlign w:val="bottom"/>
          </w:tcPr>
          <w:p w14:paraId="14EE855F" w14:textId="0156E5F7" w:rsidR="00C42D1C" w:rsidRPr="008F7966" w:rsidRDefault="00C42D1C" w:rsidP="00E441BC">
            <w:pPr>
              <w:spacing w:after="120" w:line="240" w:lineRule="auto"/>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48 (1246)</w:t>
            </w:r>
          </w:p>
        </w:tc>
      </w:tr>
    </w:tbl>
    <w:p w14:paraId="41C0B564" w14:textId="1D6F11BA" w:rsidR="00F3110D" w:rsidRPr="008F7966" w:rsidRDefault="00F3110D" w:rsidP="00F3110D">
      <w:pPr>
        <w:keepNext/>
        <w:spacing w:before="120" w:line="360" w:lineRule="auto"/>
        <w:jc w:val="both"/>
        <w:rPr>
          <w:rFonts w:ascii="Times New Roman" w:hAnsi="Times New Roman" w:cs="Times New Roman"/>
          <w:color w:val="000000" w:themeColor="text1"/>
          <w:sz w:val="20"/>
          <w:szCs w:val="20"/>
          <w:lang w:val="en-US"/>
        </w:rPr>
      </w:pPr>
      <w:r w:rsidRPr="008F7966">
        <w:rPr>
          <w:rFonts w:ascii="Times New Roman" w:hAnsi="Times New Roman" w:cs="Times New Roman"/>
          <w:i/>
          <w:color w:val="000000" w:themeColor="text1"/>
          <w:sz w:val="20"/>
          <w:szCs w:val="20"/>
          <w:lang w:val="en-US"/>
        </w:rPr>
        <w:t>Note</w:t>
      </w:r>
      <w:r w:rsidR="00ED2A7E">
        <w:rPr>
          <w:rFonts w:ascii="Times New Roman" w:hAnsi="Times New Roman" w:cs="Times New Roman"/>
          <w:color w:val="000000" w:themeColor="text1"/>
          <w:sz w:val="20"/>
          <w:szCs w:val="20"/>
          <w:lang w:val="en-US"/>
        </w:rPr>
        <w:t>: R</w:t>
      </w:r>
      <w:r w:rsidRPr="008F7966">
        <w:rPr>
          <w:rFonts w:ascii="Times New Roman" w:hAnsi="Times New Roman" w:cs="Times New Roman"/>
          <w:color w:val="000000" w:themeColor="text1"/>
          <w:sz w:val="20"/>
          <w:szCs w:val="20"/>
          <w:lang w:val="en-US"/>
        </w:rPr>
        <w:t>andomly selected cases</w:t>
      </w:r>
      <w:r w:rsidR="00ED2A7E">
        <w:rPr>
          <w:rFonts w:ascii="Times New Roman" w:hAnsi="Times New Roman" w:cs="Times New Roman"/>
          <w:color w:val="000000" w:themeColor="text1"/>
          <w:sz w:val="20"/>
          <w:szCs w:val="20"/>
          <w:lang w:val="en-US"/>
        </w:rPr>
        <w:t>.</w:t>
      </w:r>
    </w:p>
    <w:p w14:paraId="4E1B3BBB" w14:textId="7FC7FAC6" w:rsidR="00B731F6" w:rsidRPr="008F7966" w:rsidRDefault="00B731F6" w:rsidP="00B731F6">
      <w:pPr>
        <w:spacing w:line="360" w:lineRule="auto"/>
        <w:jc w:val="both"/>
        <w:rPr>
          <w:rFonts w:ascii="Times New Roman" w:hAnsi="Times New Roman" w:cs="Times New Roman"/>
          <w:color w:val="000000" w:themeColor="text1"/>
          <w:sz w:val="24"/>
          <w:szCs w:val="24"/>
          <w:lang w:val="en-US"/>
        </w:rPr>
      </w:pPr>
    </w:p>
    <w:p w14:paraId="35EC7F55" w14:textId="77777777" w:rsidR="000B12F0" w:rsidRPr="008F7966" w:rsidRDefault="000B12F0" w:rsidP="00B731F6">
      <w:pPr>
        <w:spacing w:line="360" w:lineRule="auto"/>
        <w:jc w:val="both"/>
        <w:rPr>
          <w:rFonts w:ascii="Times New Roman" w:hAnsi="Times New Roman" w:cs="Times New Roman"/>
          <w:color w:val="000000" w:themeColor="text1"/>
          <w:sz w:val="24"/>
          <w:szCs w:val="24"/>
          <w:lang w:val="en-US"/>
        </w:rPr>
      </w:pPr>
    </w:p>
    <w:p w14:paraId="3592AB4A" w14:textId="66CDACCE" w:rsidR="00F82B1A" w:rsidRPr="009760F3" w:rsidRDefault="00F82B1A" w:rsidP="009518F0">
      <w:pPr>
        <w:keepNext/>
        <w:keepLines/>
        <w:spacing w:line="360" w:lineRule="auto"/>
        <w:jc w:val="both"/>
        <w:rPr>
          <w:rFonts w:ascii="Times New Roman" w:hAnsi="Times New Roman" w:cs="Times New Roman"/>
          <w:b/>
          <w:color w:val="000000" w:themeColor="text1"/>
          <w:sz w:val="24"/>
          <w:highlight w:val="yellow"/>
          <w:lang w:val="en-US"/>
        </w:rPr>
      </w:pPr>
      <w:r w:rsidRPr="009760F3">
        <w:rPr>
          <w:rFonts w:ascii="Times New Roman" w:hAnsi="Times New Roman" w:cs="Times New Roman"/>
          <w:b/>
          <w:color w:val="000000" w:themeColor="text1"/>
          <w:sz w:val="24"/>
          <w:lang w:val="en-US"/>
        </w:rPr>
        <w:lastRenderedPageBreak/>
        <w:t>A</w:t>
      </w:r>
      <w:r w:rsidR="009518F0" w:rsidRPr="009760F3">
        <w:rPr>
          <w:rFonts w:ascii="Times New Roman" w:hAnsi="Times New Roman" w:cs="Times New Roman"/>
          <w:b/>
          <w:color w:val="000000" w:themeColor="text1"/>
          <w:sz w:val="24"/>
          <w:lang w:val="en-US"/>
        </w:rPr>
        <w:t>ppendix 7</w:t>
      </w:r>
      <w:r w:rsidRPr="009760F3">
        <w:rPr>
          <w:rFonts w:ascii="Times New Roman" w:hAnsi="Times New Roman" w:cs="Times New Roman"/>
          <w:b/>
          <w:color w:val="000000" w:themeColor="text1"/>
          <w:sz w:val="24"/>
          <w:lang w:val="en-US"/>
        </w:rPr>
        <w:t>.</w:t>
      </w:r>
      <w:r w:rsidR="00ED31B6">
        <w:rPr>
          <w:rFonts w:ascii="Times New Roman" w:hAnsi="Times New Roman" w:cs="Times New Roman"/>
          <w:color w:val="000000" w:themeColor="text1"/>
          <w:sz w:val="24"/>
          <w:lang w:val="en-US"/>
        </w:rPr>
        <w:t xml:space="preserve"> Summary Statistics on the </w:t>
      </w:r>
      <w:r w:rsidRPr="009760F3">
        <w:rPr>
          <w:rFonts w:ascii="Times New Roman" w:hAnsi="Times New Roman" w:cs="Times New Roman"/>
          <w:color w:val="000000" w:themeColor="text1"/>
          <w:sz w:val="24"/>
          <w:lang w:val="en-US"/>
        </w:rPr>
        <w:t>Effective Inclusion of Party Members</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1372"/>
        <w:gridCol w:w="1212"/>
        <w:gridCol w:w="1211"/>
        <w:gridCol w:w="1211"/>
        <w:gridCol w:w="1211"/>
        <w:gridCol w:w="1204"/>
        <w:gridCol w:w="1202"/>
      </w:tblGrid>
      <w:tr w:rsidR="008F7966" w:rsidRPr="008F7966" w14:paraId="16A51208" w14:textId="7790815E" w:rsidTr="00E441BC">
        <w:tc>
          <w:tcPr>
            <w:tcW w:w="245" w:type="pct"/>
            <w:tcBorders>
              <w:top w:val="single" w:sz="4" w:space="0" w:color="auto"/>
              <w:bottom w:val="single" w:sz="4" w:space="0" w:color="auto"/>
            </w:tcBorders>
          </w:tcPr>
          <w:p w14:paraId="5A7E84E4" w14:textId="77777777" w:rsidR="00C42D1C" w:rsidRPr="008F7966" w:rsidRDefault="00C42D1C" w:rsidP="00E441BC">
            <w:pPr>
              <w:keepNext/>
              <w:keepLines/>
              <w:jc w:val="both"/>
              <w:rPr>
                <w:rFonts w:ascii="Times New Roman" w:hAnsi="Times New Roman" w:cs="Times New Roman"/>
                <w:color w:val="000000" w:themeColor="text1"/>
                <w:sz w:val="20"/>
                <w:szCs w:val="20"/>
                <w:lang w:val="en-US"/>
              </w:rPr>
            </w:pPr>
          </w:p>
        </w:tc>
        <w:tc>
          <w:tcPr>
            <w:tcW w:w="755" w:type="pct"/>
            <w:tcBorders>
              <w:top w:val="single" w:sz="4" w:space="0" w:color="auto"/>
              <w:bottom w:val="single" w:sz="4" w:space="0" w:color="auto"/>
            </w:tcBorders>
          </w:tcPr>
          <w:p w14:paraId="42BD06C1" w14:textId="77777777" w:rsidR="00C42D1C" w:rsidRPr="008F7966" w:rsidRDefault="00C42D1C" w:rsidP="00E441BC">
            <w:pPr>
              <w:keepNext/>
              <w:keepLines/>
              <w:jc w:val="both"/>
              <w:rPr>
                <w:rFonts w:ascii="Times New Roman" w:hAnsi="Times New Roman" w:cs="Times New Roman"/>
                <w:color w:val="000000" w:themeColor="text1"/>
                <w:sz w:val="20"/>
                <w:szCs w:val="20"/>
                <w:lang w:val="en-US"/>
              </w:rPr>
            </w:pPr>
          </w:p>
        </w:tc>
        <w:tc>
          <w:tcPr>
            <w:tcW w:w="668" w:type="pct"/>
            <w:tcBorders>
              <w:top w:val="single" w:sz="4" w:space="0" w:color="auto"/>
              <w:bottom w:val="single" w:sz="4" w:space="0" w:color="auto"/>
            </w:tcBorders>
          </w:tcPr>
          <w:p w14:paraId="1A14CD95" w14:textId="43A20538" w:rsidR="00C42D1C" w:rsidRPr="008F7966" w:rsidRDefault="00C42D1C" w:rsidP="00E441BC">
            <w:pPr>
              <w:keepNext/>
              <w:keepLines/>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Mean</w:t>
            </w:r>
          </w:p>
        </w:tc>
        <w:tc>
          <w:tcPr>
            <w:tcW w:w="668" w:type="pct"/>
            <w:tcBorders>
              <w:top w:val="single" w:sz="4" w:space="0" w:color="auto"/>
              <w:bottom w:val="single" w:sz="4" w:space="0" w:color="auto"/>
            </w:tcBorders>
          </w:tcPr>
          <w:p w14:paraId="2B1F9510" w14:textId="0D8FBC9C" w:rsidR="00C42D1C" w:rsidRPr="008F7966" w:rsidRDefault="00C42D1C" w:rsidP="00E441BC">
            <w:pPr>
              <w:keepNext/>
              <w:keepLines/>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Median</w:t>
            </w:r>
          </w:p>
        </w:tc>
        <w:tc>
          <w:tcPr>
            <w:tcW w:w="668" w:type="pct"/>
            <w:tcBorders>
              <w:top w:val="single" w:sz="4" w:space="0" w:color="auto"/>
              <w:bottom w:val="single" w:sz="4" w:space="0" w:color="auto"/>
            </w:tcBorders>
          </w:tcPr>
          <w:p w14:paraId="75A648AC" w14:textId="5A509D87" w:rsidR="00C42D1C" w:rsidRPr="008F7966" w:rsidRDefault="00C42D1C" w:rsidP="00E441BC">
            <w:pPr>
              <w:keepNext/>
              <w:keepLines/>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lang w:val="es-AR"/>
              </w:rPr>
              <w:t>Std. Dev.</w:t>
            </w:r>
          </w:p>
        </w:tc>
        <w:tc>
          <w:tcPr>
            <w:tcW w:w="668" w:type="pct"/>
            <w:tcBorders>
              <w:top w:val="single" w:sz="4" w:space="0" w:color="auto"/>
              <w:bottom w:val="single" w:sz="4" w:space="0" w:color="auto"/>
            </w:tcBorders>
          </w:tcPr>
          <w:p w14:paraId="073EE1BA" w14:textId="6FA435AB" w:rsidR="00C42D1C" w:rsidRPr="008F7966" w:rsidRDefault="00C42D1C" w:rsidP="00E441BC">
            <w:pPr>
              <w:keepNext/>
              <w:keepLines/>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lang w:val="es-AR"/>
              </w:rPr>
              <w:t>Min</w:t>
            </w:r>
          </w:p>
        </w:tc>
        <w:tc>
          <w:tcPr>
            <w:tcW w:w="664" w:type="pct"/>
            <w:tcBorders>
              <w:top w:val="single" w:sz="4" w:space="0" w:color="auto"/>
              <w:bottom w:val="single" w:sz="4" w:space="0" w:color="auto"/>
            </w:tcBorders>
          </w:tcPr>
          <w:p w14:paraId="12665E23" w14:textId="1E8BE5F5" w:rsidR="00C42D1C" w:rsidRPr="008F7966" w:rsidRDefault="00C42D1C" w:rsidP="00E441BC">
            <w:pPr>
              <w:keepNext/>
              <w:keepLines/>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lang w:val="es-AR"/>
              </w:rPr>
              <w:t>Max</w:t>
            </w:r>
          </w:p>
        </w:tc>
        <w:tc>
          <w:tcPr>
            <w:tcW w:w="664" w:type="pct"/>
            <w:tcBorders>
              <w:top w:val="single" w:sz="4" w:space="0" w:color="auto"/>
              <w:bottom w:val="single" w:sz="4" w:space="0" w:color="auto"/>
            </w:tcBorders>
          </w:tcPr>
          <w:p w14:paraId="7DBFF9A4" w14:textId="70CA6F98" w:rsidR="00C42D1C" w:rsidRPr="008F7966" w:rsidRDefault="00C42D1C" w:rsidP="00E441BC">
            <w:pPr>
              <w:keepNext/>
              <w:keepLines/>
              <w:jc w:val="center"/>
              <w:rPr>
                <w:rFonts w:ascii="Times New Roman" w:hAnsi="Times New Roman" w:cs="Times New Roman"/>
                <w:color w:val="000000" w:themeColor="text1"/>
                <w:sz w:val="20"/>
                <w:szCs w:val="20"/>
                <w:lang w:val="es-AR"/>
              </w:rPr>
            </w:pPr>
            <w:r w:rsidRPr="008F7966">
              <w:rPr>
                <w:rFonts w:ascii="Times New Roman" w:hAnsi="Times New Roman" w:cs="Times New Roman"/>
                <w:color w:val="000000" w:themeColor="text1"/>
                <w:sz w:val="20"/>
                <w:szCs w:val="20"/>
              </w:rPr>
              <w:t>N</w:t>
            </w:r>
          </w:p>
        </w:tc>
      </w:tr>
      <w:tr w:rsidR="008F7966" w:rsidRPr="008F7966" w14:paraId="3BE50805" w14:textId="48D90A94" w:rsidTr="00E441BC">
        <w:tc>
          <w:tcPr>
            <w:tcW w:w="1001" w:type="pct"/>
            <w:gridSpan w:val="2"/>
            <w:vMerge w:val="restart"/>
            <w:tcBorders>
              <w:top w:val="single" w:sz="4" w:space="0" w:color="auto"/>
            </w:tcBorders>
          </w:tcPr>
          <w:p w14:paraId="55B185BC" w14:textId="77777777" w:rsidR="00C42D1C" w:rsidRPr="008F7966" w:rsidRDefault="00C42D1C" w:rsidP="00E441BC">
            <w:pPr>
              <w:keepNext/>
              <w:keepLines/>
              <w:spacing w:after="120"/>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District level</w:t>
            </w:r>
          </w:p>
        </w:tc>
        <w:tc>
          <w:tcPr>
            <w:tcW w:w="668" w:type="pct"/>
            <w:tcBorders>
              <w:top w:val="single" w:sz="4" w:space="0" w:color="auto"/>
            </w:tcBorders>
            <w:vAlign w:val="center"/>
          </w:tcPr>
          <w:p w14:paraId="25A006A9" w14:textId="6118A7FC" w:rsidR="00C42D1C" w:rsidRPr="008F7966" w:rsidRDefault="00C42D1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lang w:val="es-AR"/>
              </w:rPr>
              <w:t>16.5</w:t>
            </w:r>
          </w:p>
        </w:tc>
        <w:tc>
          <w:tcPr>
            <w:tcW w:w="668" w:type="pct"/>
            <w:tcBorders>
              <w:top w:val="single" w:sz="4" w:space="0" w:color="auto"/>
            </w:tcBorders>
            <w:vAlign w:val="center"/>
          </w:tcPr>
          <w:p w14:paraId="072C474E" w14:textId="09F168C2" w:rsidR="00C42D1C" w:rsidRPr="008F7966" w:rsidRDefault="00C42D1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lang w:val="es-AR"/>
              </w:rPr>
              <w:t>14.3</w:t>
            </w:r>
          </w:p>
        </w:tc>
        <w:tc>
          <w:tcPr>
            <w:tcW w:w="668" w:type="pct"/>
            <w:tcBorders>
              <w:top w:val="single" w:sz="4" w:space="0" w:color="auto"/>
            </w:tcBorders>
            <w:vAlign w:val="center"/>
          </w:tcPr>
          <w:p w14:paraId="48B840DF" w14:textId="0D4C97C5" w:rsidR="00C42D1C" w:rsidRPr="008F7966" w:rsidRDefault="00C42D1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lang w:val="es-AR"/>
              </w:rPr>
              <w:t>11.8</w:t>
            </w:r>
          </w:p>
        </w:tc>
        <w:tc>
          <w:tcPr>
            <w:tcW w:w="668" w:type="pct"/>
            <w:tcBorders>
              <w:top w:val="single" w:sz="4" w:space="0" w:color="auto"/>
            </w:tcBorders>
            <w:vAlign w:val="center"/>
          </w:tcPr>
          <w:p w14:paraId="5F9D7411" w14:textId="7D6F6003" w:rsidR="00C42D1C" w:rsidRPr="008F7966" w:rsidRDefault="00C42D1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lang w:val="es-AR"/>
              </w:rPr>
              <w:t>2.0</w:t>
            </w:r>
          </w:p>
        </w:tc>
        <w:tc>
          <w:tcPr>
            <w:tcW w:w="664" w:type="pct"/>
            <w:tcBorders>
              <w:top w:val="single" w:sz="4" w:space="0" w:color="auto"/>
            </w:tcBorders>
            <w:vAlign w:val="center"/>
          </w:tcPr>
          <w:p w14:paraId="367A8DD6" w14:textId="66D15520" w:rsidR="00C42D1C" w:rsidRPr="008F7966" w:rsidRDefault="00C42D1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lang w:val="es-AR"/>
              </w:rPr>
              <w:t>66.9</w:t>
            </w:r>
          </w:p>
        </w:tc>
        <w:tc>
          <w:tcPr>
            <w:tcW w:w="664" w:type="pct"/>
            <w:tcBorders>
              <w:top w:val="single" w:sz="4" w:space="0" w:color="auto"/>
            </w:tcBorders>
            <w:vAlign w:val="center"/>
          </w:tcPr>
          <w:p w14:paraId="4977AF4D" w14:textId="094D45C3" w:rsidR="00C42D1C" w:rsidRPr="008F7966" w:rsidRDefault="00C42D1C" w:rsidP="00E441BC">
            <w:pPr>
              <w:keepNext/>
              <w:keepLines/>
              <w:spacing w:after="120"/>
              <w:jc w:val="center"/>
              <w:rPr>
                <w:rFonts w:ascii="Times New Roman" w:hAnsi="Times New Roman" w:cs="Times New Roman"/>
                <w:color w:val="000000" w:themeColor="text1"/>
                <w:sz w:val="20"/>
                <w:szCs w:val="20"/>
                <w:highlight w:val="yellow"/>
                <w:lang w:val="es-AR"/>
              </w:rPr>
            </w:pPr>
            <w:r w:rsidRPr="008F7966">
              <w:rPr>
                <w:rFonts w:ascii="Times New Roman" w:hAnsi="Times New Roman" w:cs="Times New Roman"/>
                <w:color w:val="000000" w:themeColor="text1"/>
                <w:sz w:val="20"/>
                <w:szCs w:val="20"/>
                <w:lang w:val="es-AR"/>
              </w:rPr>
              <w:t>88</w:t>
            </w:r>
          </w:p>
        </w:tc>
      </w:tr>
      <w:tr w:rsidR="008F7966" w:rsidRPr="008F7966" w14:paraId="36ADAEBB" w14:textId="2B8C9644" w:rsidTr="00E441BC">
        <w:tc>
          <w:tcPr>
            <w:tcW w:w="1001" w:type="pct"/>
            <w:gridSpan w:val="2"/>
            <w:vMerge/>
          </w:tcPr>
          <w:p w14:paraId="5C717FC8" w14:textId="77777777" w:rsidR="00C42D1C" w:rsidRPr="008F7966" w:rsidRDefault="00C42D1C" w:rsidP="00E441BC">
            <w:pPr>
              <w:keepNext/>
              <w:keepLines/>
              <w:spacing w:after="120"/>
              <w:jc w:val="both"/>
              <w:rPr>
                <w:rFonts w:ascii="Times New Roman" w:hAnsi="Times New Roman" w:cs="Times New Roman"/>
                <w:color w:val="000000" w:themeColor="text1"/>
                <w:sz w:val="20"/>
                <w:szCs w:val="20"/>
              </w:rPr>
            </w:pPr>
          </w:p>
        </w:tc>
        <w:tc>
          <w:tcPr>
            <w:tcW w:w="668" w:type="pct"/>
            <w:tcBorders>
              <w:bottom w:val="single" w:sz="4" w:space="0" w:color="auto"/>
            </w:tcBorders>
            <w:vAlign w:val="center"/>
          </w:tcPr>
          <w:p w14:paraId="77240A83" w14:textId="00168D8B" w:rsidR="00C42D1C" w:rsidRPr="008F7966" w:rsidRDefault="009C4905" w:rsidP="00E441BC">
            <w:pPr>
              <w:keepNext/>
              <w:keepLines/>
              <w:spacing w:after="120"/>
              <w:jc w:val="center"/>
              <w:rPr>
                <w:rFonts w:ascii="Times New Roman" w:hAnsi="Times New Roman" w:cs="Times New Roman"/>
                <w:i/>
                <w:iCs/>
                <w:color w:val="000000" w:themeColor="text1"/>
                <w:sz w:val="20"/>
                <w:szCs w:val="20"/>
              </w:rPr>
            </w:pPr>
            <w:r w:rsidRPr="008F7966">
              <w:rPr>
                <w:rFonts w:ascii="Times New Roman" w:hAnsi="Times New Roman" w:cs="Times New Roman"/>
                <w:i/>
                <w:iCs/>
                <w:color w:val="000000" w:themeColor="text1"/>
                <w:sz w:val="20"/>
                <w:szCs w:val="20"/>
              </w:rPr>
              <w:t>17.0</w:t>
            </w:r>
          </w:p>
        </w:tc>
        <w:tc>
          <w:tcPr>
            <w:tcW w:w="668" w:type="pct"/>
            <w:tcBorders>
              <w:bottom w:val="single" w:sz="4" w:space="0" w:color="auto"/>
            </w:tcBorders>
            <w:vAlign w:val="center"/>
          </w:tcPr>
          <w:p w14:paraId="3CB42ED0" w14:textId="0C413DB0" w:rsidR="00C42D1C" w:rsidRPr="008F7966" w:rsidRDefault="009C4905" w:rsidP="00E441BC">
            <w:pPr>
              <w:keepNext/>
              <w:keepLines/>
              <w:spacing w:after="120"/>
              <w:jc w:val="center"/>
              <w:rPr>
                <w:rFonts w:ascii="Times New Roman" w:hAnsi="Times New Roman" w:cs="Times New Roman"/>
                <w:i/>
                <w:iCs/>
                <w:color w:val="000000" w:themeColor="text1"/>
                <w:sz w:val="20"/>
                <w:szCs w:val="20"/>
              </w:rPr>
            </w:pPr>
            <w:r w:rsidRPr="008F7966">
              <w:rPr>
                <w:rFonts w:ascii="Times New Roman" w:hAnsi="Times New Roman" w:cs="Times New Roman"/>
                <w:i/>
                <w:iCs/>
                <w:color w:val="000000" w:themeColor="text1"/>
                <w:sz w:val="20"/>
                <w:szCs w:val="20"/>
              </w:rPr>
              <w:t>14.4</w:t>
            </w:r>
          </w:p>
        </w:tc>
        <w:tc>
          <w:tcPr>
            <w:tcW w:w="668" w:type="pct"/>
            <w:tcBorders>
              <w:bottom w:val="single" w:sz="4" w:space="0" w:color="auto"/>
            </w:tcBorders>
            <w:vAlign w:val="center"/>
          </w:tcPr>
          <w:p w14:paraId="6774B8B4" w14:textId="7DE9EF9E" w:rsidR="00C42D1C" w:rsidRPr="008F7966" w:rsidRDefault="009C4905" w:rsidP="00E441BC">
            <w:pPr>
              <w:keepNext/>
              <w:keepLines/>
              <w:spacing w:after="120"/>
              <w:jc w:val="center"/>
              <w:rPr>
                <w:rFonts w:ascii="Times New Roman" w:hAnsi="Times New Roman" w:cs="Times New Roman"/>
                <w:i/>
                <w:iCs/>
                <w:color w:val="000000" w:themeColor="text1"/>
                <w:sz w:val="20"/>
                <w:szCs w:val="20"/>
              </w:rPr>
            </w:pPr>
            <w:r w:rsidRPr="008F7966">
              <w:rPr>
                <w:rFonts w:ascii="Times New Roman" w:hAnsi="Times New Roman" w:cs="Times New Roman"/>
                <w:i/>
                <w:iCs/>
                <w:color w:val="000000" w:themeColor="text1"/>
                <w:sz w:val="20"/>
                <w:szCs w:val="20"/>
              </w:rPr>
              <w:t>11.5</w:t>
            </w:r>
          </w:p>
        </w:tc>
        <w:tc>
          <w:tcPr>
            <w:tcW w:w="668" w:type="pct"/>
            <w:tcBorders>
              <w:bottom w:val="single" w:sz="4" w:space="0" w:color="auto"/>
            </w:tcBorders>
            <w:vAlign w:val="center"/>
          </w:tcPr>
          <w:p w14:paraId="03DEB4C0" w14:textId="17E79F52" w:rsidR="00C42D1C" w:rsidRPr="008F7966" w:rsidRDefault="009C4905" w:rsidP="00E441BC">
            <w:pPr>
              <w:keepNext/>
              <w:keepLines/>
              <w:spacing w:after="120"/>
              <w:jc w:val="center"/>
              <w:rPr>
                <w:rFonts w:ascii="Times New Roman" w:hAnsi="Times New Roman" w:cs="Times New Roman"/>
                <w:i/>
                <w:iCs/>
                <w:color w:val="000000" w:themeColor="text1"/>
                <w:sz w:val="20"/>
                <w:szCs w:val="20"/>
              </w:rPr>
            </w:pPr>
            <w:r w:rsidRPr="008F7966">
              <w:rPr>
                <w:rFonts w:ascii="Times New Roman" w:hAnsi="Times New Roman" w:cs="Times New Roman"/>
                <w:i/>
                <w:iCs/>
                <w:color w:val="000000" w:themeColor="text1"/>
                <w:sz w:val="20"/>
                <w:szCs w:val="20"/>
              </w:rPr>
              <w:t>1.4</w:t>
            </w:r>
          </w:p>
        </w:tc>
        <w:tc>
          <w:tcPr>
            <w:tcW w:w="664" w:type="pct"/>
            <w:tcBorders>
              <w:bottom w:val="single" w:sz="4" w:space="0" w:color="auto"/>
            </w:tcBorders>
            <w:shd w:val="clear" w:color="auto" w:fill="auto"/>
            <w:vAlign w:val="center"/>
          </w:tcPr>
          <w:p w14:paraId="11C8D7AF" w14:textId="61ACDB07" w:rsidR="00C42D1C" w:rsidRPr="008F7966" w:rsidRDefault="009C4905" w:rsidP="00E441BC">
            <w:pPr>
              <w:keepNext/>
              <w:keepLines/>
              <w:spacing w:after="120"/>
              <w:jc w:val="center"/>
              <w:rPr>
                <w:rFonts w:ascii="Times New Roman" w:hAnsi="Times New Roman" w:cs="Times New Roman"/>
                <w:i/>
                <w:iCs/>
                <w:color w:val="000000" w:themeColor="text1"/>
                <w:sz w:val="20"/>
                <w:szCs w:val="20"/>
              </w:rPr>
            </w:pPr>
            <w:r w:rsidRPr="008F7966">
              <w:rPr>
                <w:rFonts w:ascii="Times New Roman" w:hAnsi="Times New Roman" w:cs="Times New Roman"/>
                <w:i/>
                <w:iCs/>
                <w:color w:val="000000" w:themeColor="text1"/>
                <w:sz w:val="20"/>
                <w:szCs w:val="20"/>
              </w:rPr>
              <w:t>66.9</w:t>
            </w:r>
          </w:p>
        </w:tc>
        <w:tc>
          <w:tcPr>
            <w:tcW w:w="664" w:type="pct"/>
            <w:tcBorders>
              <w:bottom w:val="single" w:sz="4" w:space="0" w:color="auto"/>
            </w:tcBorders>
            <w:vAlign w:val="center"/>
          </w:tcPr>
          <w:p w14:paraId="4B6D730A" w14:textId="0B0BAD31" w:rsidR="00C42D1C" w:rsidRPr="008F7966" w:rsidRDefault="009C4905" w:rsidP="00E441BC">
            <w:pPr>
              <w:keepNext/>
              <w:keepLines/>
              <w:spacing w:after="120"/>
              <w:jc w:val="center"/>
              <w:rPr>
                <w:rFonts w:ascii="Times New Roman" w:hAnsi="Times New Roman" w:cs="Times New Roman"/>
                <w:i/>
                <w:iCs/>
                <w:color w:val="000000" w:themeColor="text1"/>
                <w:sz w:val="20"/>
                <w:szCs w:val="20"/>
                <w:highlight w:val="yellow"/>
              </w:rPr>
            </w:pPr>
            <w:r w:rsidRPr="008F7966">
              <w:rPr>
                <w:rFonts w:ascii="Times New Roman" w:hAnsi="Times New Roman" w:cs="Times New Roman"/>
                <w:i/>
                <w:iCs/>
                <w:color w:val="000000" w:themeColor="text1"/>
                <w:sz w:val="20"/>
                <w:szCs w:val="20"/>
              </w:rPr>
              <w:t>206</w:t>
            </w:r>
          </w:p>
        </w:tc>
      </w:tr>
      <w:tr w:rsidR="008F7966" w:rsidRPr="008F7966" w14:paraId="646F1DA1" w14:textId="6267AA63" w:rsidTr="00E441BC">
        <w:tc>
          <w:tcPr>
            <w:tcW w:w="245" w:type="pct"/>
          </w:tcPr>
          <w:p w14:paraId="4014FFBE" w14:textId="77777777" w:rsidR="00C42D1C" w:rsidRPr="008F7966" w:rsidRDefault="00C42D1C" w:rsidP="00E441BC">
            <w:pPr>
              <w:keepNext/>
              <w:keepLines/>
              <w:spacing w:after="120"/>
              <w:jc w:val="both"/>
              <w:rPr>
                <w:rFonts w:ascii="Times New Roman" w:hAnsi="Times New Roman" w:cs="Times New Roman"/>
                <w:color w:val="000000" w:themeColor="text1"/>
                <w:sz w:val="20"/>
                <w:szCs w:val="20"/>
              </w:rPr>
            </w:pPr>
          </w:p>
        </w:tc>
        <w:tc>
          <w:tcPr>
            <w:tcW w:w="755" w:type="pct"/>
            <w:vMerge w:val="restart"/>
            <w:tcBorders>
              <w:top w:val="single" w:sz="4" w:space="0" w:color="auto"/>
            </w:tcBorders>
          </w:tcPr>
          <w:p w14:paraId="00A404A1" w14:textId="13808E40" w:rsidR="00C42D1C" w:rsidRPr="008F7966" w:rsidRDefault="00ED2A7E" w:rsidP="00E441BC">
            <w:pPr>
              <w:keepNext/>
              <w:keepLines/>
              <w:spacing w:after="1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w:t>
            </w:r>
            <w:r w:rsidR="00C42D1C" w:rsidRPr="008F7966">
              <w:rPr>
                <w:rFonts w:ascii="Times New Roman" w:hAnsi="Times New Roman" w:cs="Times New Roman"/>
                <w:color w:val="000000" w:themeColor="text1"/>
                <w:sz w:val="20"/>
                <w:szCs w:val="20"/>
              </w:rPr>
              <w:t>eneral meeting</w:t>
            </w:r>
          </w:p>
        </w:tc>
        <w:tc>
          <w:tcPr>
            <w:tcW w:w="668" w:type="pct"/>
            <w:tcBorders>
              <w:top w:val="single" w:sz="4" w:space="0" w:color="auto"/>
            </w:tcBorders>
            <w:vAlign w:val="center"/>
          </w:tcPr>
          <w:p w14:paraId="00273CDC" w14:textId="762880F0" w:rsidR="00C42D1C" w:rsidRPr="008F7966" w:rsidRDefault="00C42D1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20.0</w:t>
            </w:r>
          </w:p>
        </w:tc>
        <w:tc>
          <w:tcPr>
            <w:tcW w:w="668" w:type="pct"/>
            <w:tcBorders>
              <w:top w:val="single" w:sz="4" w:space="0" w:color="auto"/>
            </w:tcBorders>
            <w:vAlign w:val="center"/>
          </w:tcPr>
          <w:p w14:paraId="7C56745C" w14:textId="0AE75EF7" w:rsidR="00C42D1C" w:rsidRPr="008F7966" w:rsidRDefault="00C42D1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17.2</w:t>
            </w:r>
          </w:p>
        </w:tc>
        <w:tc>
          <w:tcPr>
            <w:tcW w:w="668" w:type="pct"/>
            <w:tcBorders>
              <w:top w:val="single" w:sz="4" w:space="0" w:color="auto"/>
            </w:tcBorders>
            <w:vAlign w:val="center"/>
          </w:tcPr>
          <w:p w14:paraId="1BBAEAF8" w14:textId="6932F33C" w:rsidR="00C42D1C" w:rsidRPr="008F7966" w:rsidRDefault="00C42D1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11.6</w:t>
            </w:r>
          </w:p>
        </w:tc>
        <w:tc>
          <w:tcPr>
            <w:tcW w:w="668" w:type="pct"/>
            <w:tcBorders>
              <w:top w:val="single" w:sz="4" w:space="0" w:color="auto"/>
            </w:tcBorders>
            <w:vAlign w:val="center"/>
          </w:tcPr>
          <w:p w14:paraId="6CD4E7CF" w14:textId="62AA25E7" w:rsidR="00C42D1C" w:rsidRPr="008F7966" w:rsidRDefault="00C42D1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4.0</w:t>
            </w:r>
          </w:p>
        </w:tc>
        <w:tc>
          <w:tcPr>
            <w:tcW w:w="664" w:type="pct"/>
            <w:tcBorders>
              <w:top w:val="single" w:sz="4" w:space="0" w:color="auto"/>
            </w:tcBorders>
            <w:shd w:val="clear" w:color="auto" w:fill="auto"/>
            <w:vAlign w:val="center"/>
          </w:tcPr>
          <w:p w14:paraId="3ECDE77C" w14:textId="347CF858" w:rsidR="00C42D1C" w:rsidRPr="008F7966" w:rsidRDefault="00C42D1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66.9</w:t>
            </w:r>
          </w:p>
        </w:tc>
        <w:tc>
          <w:tcPr>
            <w:tcW w:w="664" w:type="pct"/>
            <w:tcBorders>
              <w:top w:val="single" w:sz="4" w:space="0" w:color="auto"/>
            </w:tcBorders>
            <w:vAlign w:val="center"/>
          </w:tcPr>
          <w:p w14:paraId="3E00941F" w14:textId="42A93902" w:rsidR="00C42D1C" w:rsidRPr="008F7966" w:rsidRDefault="00C42D1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65</w:t>
            </w:r>
          </w:p>
        </w:tc>
      </w:tr>
      <w:tr w:rsidR="008F7966" w:rsidRPr="008F7966" w14:paraId="011F7CC2" w14:textId="373F4247" w:rsidTr="00E441BC">
        <w:tc>
          <w:tcPr>
            <w:tcW w:w="245" w:type="pct"/>
          </w:tcPr>
          <w:p w14:paraId="15D0A69F" w14:textId="77777777" w:rsidR="00C42D1C" w:rsidRPr="008F7966" w:rsidRDefault="00C42D1C" w:rsidP="00E441BC">
            <w:pPr>
              <w:keepNext/>
              <w:keepLines/>
              <w:spacing w:after="120"/>
              <w:jc w:val="both"/>
              <w:rPr>
                <w:rFonts w:ascii="Times New Roman" w:hAnsi="Times New Roman" w:cs="Times New Roman"/>
                <w:color w:val="000000" w:themeColor="text1"/>
                <w:sz w:val="20"/>
                <w:szCs w:val="20"/>
              </w:rPr>
            </w:pPr>
          </w:p>
        </w:tc>
        <w:tc>
          <w:tcPr>
            <w:tcW w:w="755" w:type="pct"/>
            <w:vMerge/>
            <w:tcBorders>
              <w:bottom w:val="single" w:sz="4" w:space="0" w:color="auto"/>
            </w:tcBorders>
          </w:tcPr>
          <w:p w14:paraId="0094E247" w14:textId="77777777" w:rsidR="00C42D1C" w:rsidRPr="008F7966" w:rsidRDefault="00C42D1C" w:rsidP="00E441BC">
            <w:pPr>
              <w:keepNext/>
              <w:keepLines/>
              <w:spacing w:after="120"/>
              <w:rPr>
                <w:rFonts w:ascii="Times New Roman" w:hAnsi="Times New Roman" w:cs="Times New Roman"/>
                <w:color w:val="000000" w:themeColor="text1"/>
                <w:sz w:val="20"/>
                <w:szCs w:val="20"/>
              </w:rPr>
            </w:pPr>
          </w:p>
        </w:tc>
        <w:tc>
          <w:tcPr>
            <w:tcW w:w="668" w:type="pct"/>
            <w:tcBorders>
              <w:bottom w:val="single" w:sz="4" w:space="0" w:color="auto"/>
            </w:tcBorders>
            <w:vAlign w:val="center"/>
          </w:tcPr>
          <w:p w14:paraId="697CFBBE" w14:textId="68CA5460" w:rsidR="00C42D1C" w:rsidRPr="008F7966" w:rsidRDefault="009C4905" w:rsidP="00E441BC">
            <w:pPr>
              <w:keepNext/>
              <w:keepLines/>
              <w:spacing w:after="120"/>
              <w:jc w:val="center"/>
              <w:rPr>
                <w:rFonts w:ascii="Times New Roman" w:hAnsi="Times New Roman" w:cs="Times New Roman"/>
                <w:i/>
                <w:iCs/>
                <w:color w:val="000000" w:themeColor="text1"/>
                <w:sz w:val="20"/>
                <w:szCs w:val="20"/>
              </w:rPr>
            </w:pPr>
            <w:r w:rsidRPr="008F7966">
              <w:rPr>
                <w:rFonts w:ascii="Times New Roman" w:hAnsi="Times New Roman" w:cs="Times New Roman"/>
                <w:i/>
                <w:iCs/>
                <w:color w:val="000000" w:themeColor="text1"/>
                <w:sz w:val="20"/>
                <w:szCs w:val="20"/>
              </w:rPr>
              <w:t>20.7</w:t>
            </w:r>
          </w:p>
        </w:tc>
        <w:tc>
          <w:tcPr>
            <w:tcW w:w="668" w:type="pct"/>
            <w:tcBorders>
              <w:bottom w:val="single" w:sz="4" w:space="0" w:color="auto"/>
            </w:tcBorders>
            <w:vAlign w:val="center"/>
          </w:tcPr>
          <w:p w14:paraId="7AD29C89" w14:textId="7BFC4119" w:rsidR="00C42D1C" w:rsidRPr="008F7966" w:rsidRDefault="009C4905" w:rsidP="00E441BC">
            <w:pPr>
              <w:keepNext/>
              <w:keepLines/>
              <w:spacing w:after="120"/>
              <w:jc w:val="center"/>
              <w:rPr>
                <w:rFonts w:ascii="Times New Roman" w:hAnsi="Times New Roman" w:cs="Times New Roman"/>
                <w:i/>
                <w:iCs/>
                <w:color w:val="000000" w:themeColor="text1"/>
                <w:sz w:val="20"/>
                <w:szCs w:val="20"/>
              </w:rPr>
            </w:pPr>
            <w:r w:rsidRPr="008F7966">
              <w:rPr>
                <w:rFonts w:ascii="Times New Roman" w:hAnsi="Times New Roman" w:cs="Times New Roman"/>
                <w:i/>
                <w:iCs/>
                <w:color w:val="000000" w:themeColor="text1"/>
                <w:sz w:val="20"/>
                <w:szCs w:val="20"/>
              </w:rPr>
              <w:t>18.0</w:t>
            </w:r>
          </w:p>
        </w:tc>
        <w:tc>
          <w:tcPr>
            <w:tcW w:w="668" w:type="pct"/>
            <w:tcBorders>
              <w:bottom w:val="single" w:sz="4" w:space="0" w:color="auto"/>
            </w:tcBorders>
            <w:vAlign w:val="center"/>
          </w:tcPr>
          <w:p w14:paraId="7CCC1EEA" w14:textId="6CD25098" w:rsidR="00C42D1C" w:rsidRPr="008F7966" w:rsidRDefault="009C4905" w:rsidP="00E441BC">
            <w:pPr>
              <w:keepNext/>
              <w:keepLines/>
              <w:spacing w:after="120"/>
              <w:jc w:val="center"/>
              <w:rPr>
                <w:rFonts w:ascii="Times New Roman" w:hAnsi="Times New Roman" w:cs="Times New Roman"/>
                <w:i/>
                <w:iCs/>
                <w:color w:val="000000" w:themeColor="text1"/>
                <w:sz w:val="20"/>
                <w:szCs w:val="20"/>
              </w:rPr>
            </w:pPr>
            <w:r w:rsidRPr="008F7966">
              <w:rPr>
                <w:rFonts w:ascii="Times New Roman" w:hAnsi="Times New Roman" w:cs="Times New Roman"/>
                <w:i/>
                <w:iCs/>
                <w:color w:val="000000" w:themeColor="text1"/>
                <w:sz w:val="20"/>
                <w:szCs w:val="20"/>
              </w:rPr>
              <w:t>11.0</w:t>
            </w:r>
          </w:p>
        </w:tc>
        <w:tc>
          <w:tcPr>
            <w:tcW w:w="668" w:type="pct"/>
            <w:tcBorders>
              <w:bottom w:val="single" w:sz="4" w:space="0" w:color="auto"/>
            </w:tcBorders>
            <w:vAlign w:val="center"/>
          </w:tcPr>
          <w:p w14:paraId="3DCAED9F" w14:textId="29096EFC" w:rsidR="00C42D1C" w:rsidRPr="008F7966" w:rsidRDefault="00C42D1C" w:rsidP="00E441BC">
            <w:pPr>
              <w:keepNext/>
              <w:keepLines/>
              <w:spacing w:after="120"/>
              <w:jc w:val="center"/>
              <w:rPr>
                <w:rFonts w:ascii="Times New Roman" w:hAnsi="Times New Roman" w:cs="Times New Roman"/>
                <w:i/>
                <w:iCs/>
                <w:color w:val="000000" w:themeColor="text1"/>
                <w:sz w:val="20"/>
                <w:szCs w:val="20"/>
              </w:rPr>
            </w:pPr>
            <w:r w:rsidRPr="008F7966">
              <w:rPr>
                <w:rFonts w:ascii="Times New Roman" w:hAnsi="Times New Roman" w:cs="Times New Roman"/>
                <w:i/>
                <w:iCs/>
                <w:color w:val="000000" w:themeColor="text1"/>
                <w:sz w:val="20"/>
                <w:szCs w:val="20"/>
              </w:rPr>
              <w:t>4.0</w:t>
            </w:r>
          </w:p>
        </w:tc>
        <w:tc>
          <w:tcPr>
            <w:tcW w:w="664" w:type="pct"/>
            <w:tcBorders>
              <w:bottom w:val="single" w:sz="4" w:space="0" w:color="auto"/>
            </w:tcBorders>
            <w:shd w:val="clear" w:color="auto" w:fill="auto"/>
            <w:vAlign w:val="center"/>
          </w:tcPr>
          <w:p w14:paraId="2D0AB4EB" w14:textId="3A337EDB" w:rsidR="00C42D1C" w:rsidRPr="008F7966" w:rsidRDefault="009C4905" w:rsidP="00E441BC">
            <w:pPr>
              <w:keepNext/>
              <w:keepLines/>
              <w:spacing w:after="120"/>
              <w:jc w:val="center"/>
              <w:rPr>
                <w:rFonts w:ascii="Times New Roman" w:hAnsi="Times New Roman" w:cs="Times New Roman"/>
                <w:i/>
                <w:iCs/>
                <w:color w:val="000000" w:themeColor="text1"/>
                <w:sz w:val="20"/>
                <w:szCs w:val="20"/>
              </w:rPr>
            </w:pPr>
            <w:r w:rsidRPr="008F7966">
              <w:rPr>
                <w:rFonts w:ascii="Times New Roman" w:hAnsi="Times New Roman" w:cs="Times New Roman"/>
                <w:i/>
                <w:iCs/>
                <w:color w:val="000000" w:themeColor="text1"/>
                <w:sz w:val="20"/>
                <w:szCs w:val="20"/>
              </w:rPr>
              <w:t>66.9</w:t>
            </w:r>
          </w:p>
        </w:tc>
        <w:tc>
          <w:tcPr>
            <w:tcW w:w="664" w:type="pct"/>
            <w:tcBorders>
              <w:bottom w:val="single" w:sz="4" w:space="0" w:color="auto"/>
            </w:tcBorders>
            <w:vAlign w:val="center"/>
          </w:tcPr>
          <w:p w14:paraId="10DE6F8B" w14:textId="15C6908B" w:rsidR="00C42D1C" w:rsidRPr="008F7966" w:rsidRDefault="009C4905" w:rsidP="00E441BC">
            <w:pPr>
              <w:keepNext/>
              <w:keepLines/>
              <w:spacing w:after="120"/>
              <w:jc w:val="center"/>
              <w:rPr>
                <w:rFonts w:ascii="Times New Roman" w:hAnsi="Times New Roman" w:cs="Times New Roman"/>
                <w:i/>
                <w:iCs/>
                <w:color w:val="000000" w:themeColor="text1"/>
                <w:sz w:val="20"/>
                <w:szCs w:val="20"/>
              </w:rPr>
            </w:pPr>
            <w:r w:rsidRPr="008F7966">
              <w:rPr>
                <w:rFonts w:ascii="Times New Roman" w:hAnsi="Times New Roman" w:cs="Times New Roman"/>
                <w:i/>
                <w:iCs/>
                <w:color w:val="000000" w:themeColor="text1"/>
                <w:sz w:val="20"/>
                <w:szCs w:val="20"/>
              </w:rPr>
              <w:t>149</w:t>
            </w:r>
          </w:p>
        </w:tc>
      </w:tr>
      <w:tr w:rsidR="008F7966" w:rsidRPr="008F7966" w14:paraId="24457D47" w14:textId="4069E17E" w:rsidTr="00E441BC">
        <w:tc>
          <w:tcPr>
            <w:tcW w:w="245" w:type="pct"/>
          </w:tcPr>
          <w:p w14:paraId="3001DD58" w14:textId="77777777" w:rsidR="00C42D1C" w:rsidRPr="008F7966" w:rsidRDefault="00C42D1C" w:rsidP="00E441BC">
            <w:pPr>
              <w:keepNext/>
              <w:keepLines/>
              <w:spacing w:after="120"/>
              <w:jc w:val="both"/>
              <w:rPr>
                <w:rFonts w:ascii="Times New Roman" w:hAnsi="Times New Roman" w:cs="Times New Roman"/>
                <w:color w:val="000000" w:themeColor="text1"/>
                <w:sz w:val="20"/>
                <w:szCs w:val="20"/>
              </w:rPr>
            </w:pPr>
          </w:p>
        </w:tc>
        <w:tc>
          <w:tcPr>
            <w:tcW w:w="755" w:type="pct"/>
            <w:vMerge w:val="restart"/>
            <w:tcBorders>
              <w:top w:val="single" w:sz="4" w:space="0" w:color="auto"/>
              <w:bottom w:val="single" w:sz="4" w:space="0" w:color="auto"/>
            </w:tcBorders>
          </w:tcPr>
          <w:p w14:paraId="52953BA8" w14:textId="64F1A166" w:rsidR="00C42D1C" w:rsidRPr="008F7966" w:rsidRDefault="00ED2A7E" w:rsidP="00E441BC">
            <w:pPr>
              <w:keepNext/>
              <w:keepLines/>
              <w:spacing w:after="1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w:t>
            </w:r>
            <w:r w:rsidR="00C42D1C" w:rsidRPr="008F7966">
              <w:rPr>
                <w:rFonts w:ascii="Times New Roman" w:hAnsi="Times New Roman" w:cs="Times New Roman"/>
                <w:color w:val="000000" w:themeColor="text1"/>
                <w:sz w:val="20"/>
                <w:szCs w:val="20"/>
              </w:rPr>
              <w:t>elegate assembly</w:t>
            </w:r>
          </w:p>
        </w:tc>
        <w:tc>
          <w:tcPr>
            <w:tcW w:w="668" w:type="pct"/>
            <w:tcBorders>
              <w:top w:val="single" w:sz="4" w:space="0" w:color="auto"/>
            </w:tcBorders>
            <w:vAlign w:val="center"/>
          </w:tcPr>
          <w:p w14:paraId="2561D060" w14:textId="27C6C574" w:rsidR="00C42D1C" w:rsidRPr="008F7966" w:rsidRDefault="00C42D1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6.5</w:t>
            </w:r>
          </w:p>
        </w:tc>
        <w:tc>
          <w:tcPr>
            <w:tcW w:w="668" w:type="pct"/>
            <w:tcBorders>
              <w:top w:val="single" w:sz="4" w:space="0" w:color="auto"/>
            </w:tcBorders>
            <w:vAlign w:val="center"/>
          </w:tcPr>
          <w:p w14:paraId="3483B124" w14:textId="0F91B65B" w:rsidR="00C42D1C" w:rsidRPr="008F7966" w:rsidRDefault="00C42D1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4.7</w:t>
            </w:r>
          </w:p>
        </w:tc>
        <w:tc>
          <w:tcPr>
            <w:tcW w:w="668" w:type="pct"/>
            <w:tcBorders>
              <w:top w:val="single" w:sz="4" w:space="0" w:color="auto"/>
            </w:tcBorders>
            <w:vAlign w:val="center"/>
          </w:tcPr>
          <w:p w14:paraId="3B2F89BF" w14:textId="640D71E9" w:rsidR="00C42D1C" w:rsidRPr="008F7966" w:rsidRDefault="00C42D1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3.8</w:t>
            </w:r>
          </w:p>
        </w:tc>
        <w:tc>
          <w:tcPr>
            <w:tcW w:w="668" w:type="pct"/>
            <w:tcBorders>
              <w:top w:val="single" w:sz="4" w:space="0" w:color="auto"/>
            </w:tcBorders>
            <w:vAlign w:val="center"/>
          </w:tcPr>
          <w:p w14:paraId="29C42BCC" w14:textId="4DDF13E0" w:rsidR="00C42D1C" w:rsidRPr="008F7966" w:rsidRDefault="00C42D1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2.0</w:t>
            </w:r>
          </w:p>
        </w:tc>
        <w:tc>
          <w:tcPr>
            <w:tcW w:w="664" w:type="pct"/>
            <w:tcBorders>
              <w:top w:val="single" w:sz="4" w:space="0" w:color="auto"/>
            </w:tcBorders>
            <w:shd w:val="clear" w:color="auto" w:fill="auto"/>
            <w:vAlign w:val="center"/>
          </w:tcPr>
          <w:p w14:paraId="65D0E88E" w14:textId="5F04B744" w:rsidR="00C42D1C" w:rsidRPr="008F7966" w:rsidRDefault="00C42D1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18.8</w:t>
            </w:r>
          </w:p>
        </w:tc>
        <w:tc>
          <w:tcPr>
            <w:tcW w:w="664" w:type="pct"/>
            <w:tcBorders>
              <w:top w:val="single" w:sz="4" w:space="0" w:color="auto"/>
            </w:tcBorders>
            <w:vAlign w:val="center"/>
          </w:tcPr>
          <w:p w14:paraId="38FC68E1" w14:textId="301594A0" w:rsidR="00C42D1C" w:rsidRPr="008F7966" w:rsidRDefault="00C42D1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23</w:t>
            </w:r>
          </w:p>
        </w:tc>
      </w:tr>
      <w:tr w:rsidR="008F7966" w:rsidRPr="008F7966" w14:paraId="6FC00D49" w14:textId="46504BDE" w:rsidTr="00E441BC">
        <w:tc>
          <w:tcPr>
            <w:tcW w:w="245" w:type="pct"/>
            <w:tcBorders>
              <w:bottom w:val="single" w:sz="4" w:space="0" w:color="auto"/>
            </w:tcBorders>
          </w:tcPr>
          <w:p w14:paraId="18E3DDB8" w14:textId="77777777" w:rsidR="00C42D1C" w:rsidRPr="008F7966" w:rsidRDefault="00C42D1C" w:rsidP="00E441BC">
            <w:pPr>
              <w:keepNext/>
              <w:keepLines/>
              <w:spacing w:after="120"/>
              <w:jc w:val="both"/>
              <w:rPr>
                <w:rFonts w:ascii="Times New Roman" w:hAnsi="Times New Roman" w:cs="Times New Roman"/>
                <w:color w:val="000000" w:themeColor="text1"/>
                <w:sz w:val="20"/>
                <w:szCs w:val="20"/>
              </w:rPr>
            </w:pPr>
          </w:p>
        </w:tc>
        <w:tc>
          <w:tcPr>
            <w:tcW w:w="755" w:type="pct"/>
            <w:vMerge/>
            <w:tcBorders>
              <w:bottom w:val="single" w:sz="4" w:space="0" w:color="auto"/>
            </w:tcBorders>
          </w:tcPr>
          <w:p w14:paraId="78BD95E9" w14:textId="77777777" w:rsidR="00C42D1C" w:rsidRPr="008F7966" w:rsidRDefault="00C42D1C" w:rsidP="00E441BC">
            <w:pPr>
              <w:keepNext/>
              <w:keepLines/>
              <w:spacing w:after="120"/>
              <w:jc w:val="both"/>
              <w:rPr>
                <w:rFonts w:ascii="Times New Roman" w:hAnsi="Times New Roman" w:cs="Times New Roman"/>
                <w:color w:val="000000" w:themeColor="text1"/>
                <w:sz w:val="20"/>
                <w:szCs w:val="20"/>
              </w:rPr>
            </w:pPr>
          </w:p>
        </w:tc>
        <w:tc>
          <w:tcPr>
            <w:tcW w:w="668" w:type="pct"/>
            <w:tcBorders>
              <w:bottom w:val="single" w:sz="4" w:space="0" w:color="auto"/>
            </w:tcBorders>
            <w:vAlign w:val="center"/>
          </w:tcPr>
          <w:p w14:paraId="05DC04CA" w14:textId="20B856D3" w:rsidR="00C42D1C" w:rsidRPr="008F7966" w:rsidRDefault="009C4905" w:rsidP="00E441BC">
            <w:pPr>
              <w:keepNext/>
              <w:keepLines/>
              <w:spacing w:after="120"/>
              <w:jc w:val="center"/>
              <w:rPr>
                <w:rFonts w:ascii="Times New Roman" w:hAnsi="Times New Roman" w:cs="Times New Roman"/>
                <w:i/>
                <w:iCs/>
                <w:color w:val="000000" w:themeColor="text1"/>
                <w:sz w:val="20"/>
                <w:szCs w:val="20"/>
              </w:rPr>
            </w:pPr>
            <w:r w:rsidRPr="008F7966">
              <w:rPr>
                <w:rFonts w:ascii="Times New Roman" w:hAnsi="Times New Roman" w:cs="Times New Roman"/>
                <w:i/>
                <w:iCs/>
                <w:color w:val="000000" w:themeColor="text1"/>
                <w:sz w:val="20"/>
                <w:szCs w:val="20"/>
              </w:rPr>
              <w:t>7.4</w:t>
            </w:r>
          </w:p>
        </w:tc>
        <w:tc>
          <w:tcPr>
            <w:tcW w:w="668" w:type="pct"/>
            <w:tcBorders>
              <w:bottom w:val="single" w:sz="4" w:space="0" w:color="auto"/>
            </w:tcBorders>
            <w:vAlign w:val="center"/>
          </w:tcPr>
          <w:p w14:paraId="64B069C9" w14:textId="541FC8AC" w:rsidR="00C42D1C" w:rsidRPr="008F7966" w:rsidRDefault="009C4905" w:rsidP="00E441BC">
            <w:pPr>
              <w:keepNext/>
              <w:keepLines/>
              <w:spacing w:after="120"/>
              <w:jc w:val="center"/>
              <w:rPr>
                <w:rFonts w:ascii="Times New Roman" w:hAnsi="Times New Roman" w:cs="Times New Roman"/>
                <w:i/>
                <w:iCs/>
                <w:color w:val="000000" w:themeColor="text1"/>
                <w:sz w:val="20"/>
                <w:szCs w:val="20"/>
              </w:rPr>
            </w:pPr>
            <w:r w:rsidRPr="008F7966">
              <w:rPr>
                <w:rFonts w:ascii="Times New Roman" w:hAnsi="Times New Roman" w:cs="Times New Roman"/>
                <w:i/>
                <w:iCs/>
                <w:color w:val="000000" w:themeColor="text1"/>
                <w:sz w:val="20"/>
                <w:szCs w:val="20"/>
              </w:rPr>
              <w:t>5.6</w:t>
            </w:r>
          </w:p>
        </w:tc>
        <w:tc>
          <w:tcPr>
            <w:tcW w:w="668" w:type="pct"/>
            <w:tcBorders>
              <w:bottom w:val="single" w:sz="4" w:space="0" w:color="auto"/>
            </w:tcBorders>
            <w:vAlign w:val="center"/>
          </w:tcPr>
          <w:p w14:paraId="5ED72AE5" w14:textId="28157F97" w:rsidR="00C42D1C" w:rsidRPr="008F7966" w:rsidRDefault="009C4905" w:rsidP="00E441BC">
            <w:pPr>
              <w:keepNext/>
              <w:keepLines/>
              <w:spacing w:after="120"/>
              <w:jc w:val="center"/>
              <w:rPr>
                <w:rFonts w:ascii="Times New Roman" w:hAnsi="Times New Roman" w:cs="Times New Roman"/>
                <w:i/>
                <w:iCs/>
                <w:color w:val="000000" w:themeColor="text1"/>
                <w:sz w:val="20"/>
                <w:szCs w:val="20"/>
              </w:rPr>
            </w:pPr>
            <w:r w:rsidRPr="008F7966">
              <w:rPr>
                <w:rFonts w:ascii="Times New Roman" w:hAnsi="Times New Roman" w:cs="Times New Roman"/>
                <w:i/>
                <w:iCs/>
                <w:color w:val="000000" w:themeColor="text1"/>
                <w:sz w:val="20"/>
                <w:szCs w:val="20"/>
              </w:rPr>
              <w:t>5.4</w:t>
            </w:r>
          </w:p>
        </w:tc>
        <w:tc>
          <w:tcPr>
            <w:tcW w:w="668" w:type="pct"/>
            <w:tcBorders>
              <w:bottom w:val="single" w:sz="4" w:space="0" w:color="auto"/>
            </w:tcBorders>
            <w:vAlign w:val="center"/>
          </w:tcPr>
          <w:p w14:paraId="7F957C16" w14:textId="3C459D24" w:rsidR="00C42D1C" w:rsidRPr="008F7966" w:rsidRDefault="009C4905" w:rsidP="00E441BC">
            <w:pPr>
              <w:keepNext/>
              <w:keepLines/>
              <w:spacing w:after="120"/>
              <w:jc w:val="center"/>
              <w:rPr>
                <w:rFonts w:ascii="Times New Roman" w:hAnsi="Times New Roman" w:cs="Times New Roman"/>
                <w:i/>
                <w:iCs/>
                <w:color w:val="000000" w:themeColor="text1"/>
                <w:sz w:val="20"/>
                <w:szCs w:val="20"/>
              </w:rPr>
            </w:pPr>
            <w:r w:rsidRPr="008F7966">
              <w:rPr>
                <w:rFonts w:ascii="Times New Roman" w:hAnsi="Times New Roman" w:cs="Times New Roman"/>
                <w:i/>
                <w:iCs/>
                <w:color w:val="000000" w:themeColor="text1"/>
                <w:sz w:val="20"/>
                <w:szCs w:val="20"/>
              </w:rPr>
              <w:t>1.4</w:t>
            </w:r>
          </w:p>
        </w:tc>
        <w:tc>
          <w:tcPr>
            <w:tcW w:w="664" w:type="pct"/>
            <w:tcBorders>
              <w:bottom w:val="single" w:sz="4" w:space="0" w:color="auto"/>
            </w:tcBorders>
            <w:shd w:val="clear" w:color="auto" w:fill="auto"/>
            <w:vAlign w:val="center"/>
          </w:tcPr>
          <w:p w14:paraId="24C66396" w14:textId="224C8B1E" w:rsidR="00C42D1C" w:rsidRPr="008F7966" w:rsidRDefault="009C4905" w:rsidP="00E441BC">
            <w:pPr>
              <w:keepNext/>
              <w:keepLines/>
              <w:spacing w:after="120"/>
              <w:jc w:val="center"/>
              <w:rPr>
                <w:rFonts w:ascii="Times New Roman" w:hAnsi="Times New Roman" w:cs="Times New Roman"/>
                <w:i/>
                <w:iCs/>
                <w:color w:val="000000" w:themeColor="text1"/>
                <w:sz w:val="20"/>
                <w:szCs w:val="20"/>
              </w:rPr>
            </w:pPr>
            <w:r w:rsidRPr="008F7966">
              <w:rPr>
                <w:rFonts w:ascii="Times New Roman" w:hAnsi="Times New Roman" w:cs="Times New Roman"/>
                <w:i/>
                <w:iCs/>
                <w:color w:val="000000" w:themeColor="text1"/>
                <w:sz w:val="20"/>
                <w:szCs w:val="20"/>
              </w:rPr>
              <w:t>35.9</w:t>
            </w:r>
          </w:p>
        </w:tc>
        <w:tc>
          <w:tcPr>
            <w:tcW w:w="664" w:type="pct"/>
            <w:tcBorders>
              <w:bottom w:val="single" w:sz="4" w:space="0" w:color="auto"/>
            </w:tcBorders>
            <w:vAlign w:val="center"/>
          </w:tcPr>
          <w:p w14:paraId="117B4C1B" w14:textId="1BF82B23" w:rsidR="00C42D1C" w:rsidRPr="008F7966" w:rsidRDefault="009C4905" w:rsidP="00E441BC">
            <w:pPr>
              <w:keepNext/>
              <w:keepLines/>
              <w:spacing w:after="120"/>
              <w:jc w:val="center"/>
              <w:rPr>
                <w:rFonts w:ascii="Times New Roman" w:hAnsi="Times New Roman" w:cs="Times New Roman"/>
                <w:i/>
                <w:iCs/>
                <w:color w:val="000000" w:themeColor="text1"/>
                <w:sz w:val="20"/>
                <w:szCs w:val="20"/>
              </w:rPr>
            </w:pPr>
            <w:r w:rsidRPr="008F7966">
              <w:rPr>
                <w:rFonts w:ascii="Times New Roman" w:hAnsi="Times New Roman" w:cs="Times New Roman"/>
                <w:i/>
                <w:iCs/>
                <w:color w:val="000000" w:themeColor="text1"/>
                <w:sz w:val="20"/>
                <w:szCs w:val="20"/>
              </w:rPr>
              <w:t>57</w:t>
            </w:r>
          </w:p>
        </w:tc>
      </w:tr>
      <w:tr w:rsidR="008F7966" w:rsidRPr="008F7966" w14:paraId="51E313C7" w14:textId="42237416" w:rsidTr="00E441BC">
        <w:tc>
          <w:tcPr>
            <w:tcW w:w="1001" w:type="pct"/>
            <w:gridSpan w:val="2"/>
            <w:tcBorders>
              <w:top w:val="single" w:sz="4" w:space="0" w:color="auto"/>
            </w:tcBorders>
          </w:tcPr>
          <w:p w14:paraId="35CA9DCF" w14:textId="77777777" w:rsidR="00C42D1C" w:rsidRPr="008F7966" w:rsidRDefault="00C42D1C" w:rsidP="00E441BC">
            <w:pPr>
              <w:keepNext/>
              <w:keepLines/>
              <w:spacing w:after="120"/>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State level</w:t>
            </w:r>
          </w:p>
        </w:tc>
        <w:tc>
          <w:tcPr>
            <w:tcW w:w="668" w:type="pct"/>
            <w:tcBorders>
              <w:top w:val="single" w:sz="4" w:space="0" w:color="auto"/>
            </w:tcBorders>
            <w:vAlign w:val="center"/>
          </w:tcPr>
          <w:p w14:paraId="62CC8A23" w14:textId="28FC0008" w:rsidR="00C42D1C" w:rsidRPr="008F7966" w:rsidRDefault="00C42D1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7.9</w:t>
            </w:r>
          </w:p>
        </w:tc>
        <w:tc>
          <w:tcPr>
            <w:tcW w:w="668" w:type="pct"/>
            <w:tcBorders>
              <w:top w:val="single" w:sz="4" w:space="0" w:color="auto"/>
            </w:tcBorders>
            <w:vAlign w:val="center"/>
          </w:tcPr>
          <w:p w14:paraId="2C03FCA5" w14:textId="5A3471BB" w:rsidR="00C42D1C" w:rsidRPr="008F7966" w:rsidRDefault="00C42D1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5.5</w:t>
            </w:r>
          </w:p>
        </w:tc>
        <w:tc>
          <w:tcPr>
            <w:tcW w:w="668" w:type="pct"/>
            <w:tcBorders>
              <w:top w:val="single" w:sz="4" w:space="0" w:color="auto"/>
            </w:tcBorders>
            <w:vAlign w:val="center"/>
          </w:tcPr>
          <w:p w14:paraId="0EF2B74A" w14:textId="505EA6DE" w:rsidR="00C42D1C" w:rsidRPr="008F7966" w:rsidRDefault="00C42D1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9.0</w:t>
            </w:r>
          </w:p>
        </w:tc>
        <w:tc>
          <w:tcPr>
            <w:tcW w:w="668" w:type="pct"/>
            <w:tcBorders>
              <w:top w:val="single" w:sz="4" w:space="0" w:color="auto"/>
            </w:tcBorders>
            <w:vAlign w:val="center"/>
          </w:tcPr>
          <w:p w14:paraId="72E5FAE4" w14:textId="3BD9F03C" w:rsidR="00C42D1C" w:rsidRPr="008F7966" w:rsidRDefault="00C42D1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0.2</w:t>
            </w:r>
          </w:p>
        </w:tc>
        <w:tc>
          <w:tcPr>
            <w:tcW w:w="664" w:type="pct"/>
            <w:tcBorders>
              <w:top w:val="single" w:sz="4" w:space="0" w:color="auto"/>
            </w:tcBorders>
            <w:shd w:val="clear" w:color="auto" w:fill="auto"/>
            <w:vAlign w:val="center"/>
          </w:tcPr>
          <w:p w14:paraId="7FFE2183" w14:textId="68684CE2" w:rsidR="00C42D1C" w:rsidRPr="008F7966" w:rsidRDefault="00C42D1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39.0</w:t>
            </w:r>
          </w:p>
        </w:tc>
        <w:tc>
          <w:tcPr>
            <w:tcW w:w="664" w:type="pct"/>
            <w:tcBorders>
              <w:top w:val="single" w:sz="4" w:space="0" w:color="auto"/>
            </w:tcBorders>
            <w:vAlign w:val="center"/>
          </w:tcPr>
          <w:p w14:paraId="65294662" w14:textId="26946FE8" w:rsidR="00C42D1C" w:rsidRPr="008F7966" w:rsidRDefault="00C42D1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48</w:t>
            </w:r>
          </w:p>
        </w:tc>
      </w:tr>
      <w:tr w:rsidR="008F7966" w:rsidRPr="008F7966" w14:paraId="5E208F56" w14:textId="2D05BF25" w:rsidTr="00E441BC">
        <w:tc>
          <w:tcPr>
            <w:tcW w:w="1001" w:type="pct"/>
            <w:gridSpan w:val="2"/>
          </w:tcPr>
          <w:p w14:paraId="7AA5E0B0" w14:textId="77777777" w:rsidR="00C42D1C" w:rsidRPr="008F7966" w:rsidRDefault="00C42D1C" w:rsidP="00E441BC">
            <w:pPr>
              <w:keepNext/>
              <w:keepLines/>
              <w:spacing w:after="120"/>
              <w:rPr>
                <w:rFonts w:ascii="Times New Roman" w:hAnsi="Times New Roman" w:cs="Times New Roman"/>
                <w:color w:val="000000" w:themeColor="text1"/>
                <w:sz w:val="20"/>
                <w:szCs w:val="20"/>
              </w:rPr>
            </w:pPr>
          </w:p>
        </w:tc>
        <w:tc>
          <w:tcPr>
            <w:tcW w:w="668" w:type="pct"/>
            <w:tcBorders>
              <w:bottom w:val="single" w:sz="4" w:space="0" w:color="auto"/>
            </w:tcBorders>
            <w:vAlign w:val="center"/>
          </w:tcPr>
          <w:p w14:paraId="334E360D" w14:textId="42184611" w:rsidR="00C42D1C" w:rsidRPr="008F7966" w:rsidRDefault="009C4905" w:rsidP="00E441BC">
            <w:pPr>
              <w:keepNext/>
              <w:keepLines/>
              <w:spacing w:after="120"/>
              <w:jc w:val="center"/>
              <w:rPr>
                <w:rFonts w:ascii="Times New Roman" w:hAnsi="Times New Roman" w:cs="Times New Roman"/>
                <w:i/>
                <w:iCs/>
                <w:color w:val="000000" w:themeColor="text1"/>
                <w:sz w:val="20"/>
                <w:szCs w:val="20"/>
              </w:rPr>
            </w:pPr>
            <w:r w:rsidRPr="008F7966">
              <w:rPr>
                <w:rFonts w:ascii="Times New Roman" w:hAnsi="Times New Roman" w:cs="Times New Roman"/>
                <w:i/>
                <w:iCs/>
                <w:color w:val="000000" w:themeColor="text1"/>
                <w:sz w:val="20"/>
                <w:szCs w:val="20"/>
              </w:rPr>
              <w:t>8.3</w:t>
            </w:r>
          </w:p>
        </w:tc>
        <w:tc>
          <w:tcPr>
            <w:tcW w:w="668" w:type="pct"/>
            <w:tcBorders>
              <w:bottom w:val="single" w:sz="4" w:space="0" w:color="auto"/>
            </w:tcBorders>
            <w:vAlign w:val="center"/>
          </w:tcPr>
          <w:p w14:paraId="5A7C585A" w14:textId="611B1715" w:rsidR="00C42D1C" w:rsidRPr="008F7966" w:rsidRDefault="009C4905" w:rsidP="00E441BC">
            <w:pPr>
              <w:keepNext/>
              <w:keepLines/>
              <w:spacing w:after="120"/>
              <w:jc w:val="center"/>
              <w:rPr>
                <w:rFonts w:ascii="Times New Roman" w:hAnsi="Times New Roman" w:cs="Times New Roman"/>
                <w:i/>
                <w:iCs/>
                <w:color w:val="000000" w:themeColor="text1"/>
                <w:sz w:val="20"/>
                <w:szCs w:val="20"/>
              </w:rPr>
            </w:pPr>
            <w:r w:rsidRPr="008F7966">
              <w:rPr>
                <w:rFonts w:ascii="Times New Roman" w:hAnsi="Times New Roman" w:cs="Times New Roman"/>
                <w:i/>
                <w:iCs/>
                <w:color w:val="000000" w:themeColor="text1"/>
                <w:sz w:val="20"/>
                <w:szCs w:val="20"/>
              </w:rPr>
              <w:t>5.5</w:t>
            </w:r>
          </w:p>
        </w:tc>
        <w:tc>
          <w:tcPr>
            <w:tcW w:w="668" w:type="pct"/>
            <w:tcBorders>
              <w:bottom w:val="single" w:sz="4" w:space="0" w:color="auto"/>
            </w:tcBorders>
            <w:vAlign w:val="center"/>
          </w:tcPr>
          <w:p w14:paraId="6F566768" w14:textId="77DE2ECC" w:rsidR="00C42D1C" w:rsidRPr="008F7966" w:rsidRDefault="009C4905" w:rsidP="00E441BC">
            <w:pPr>
              <w:keepNext/>
              <w:keepLines/>
              <w:spacing w:after="120"/>
              <w:jc w:val="center"/>
              <w:rPr>
                <w:rFonts w:ascii="Times New Roman" w:hAnsi="Times New Roman" w:cs="Times New Roman"/>
                <w:i/>
                <w:iCs/>
                <w:color w:val="000000" w:themeColor="text1"/>
                <w:sz w:val="20"/>
                <w:szCs w:val="20"/>
              </w:rPr>
            </w:pPr>
            <w:r w:rsidRPr="008F7966">
              <w:rPr>
                <w:rFonts w:ascii="Times New Roman" w:hAnsi="Times New Roman" w:cs="Times New Roman"/>
                <w:i/>
                <w:iCs/>
                <w:color w:val="000000" w:themeColor="text1"/>
                <w:sz w:val="20"/>
                <w:szCs w:val="20"/>
              </w:rPr>
              <w:t>9.2</w:t>
            </w:r>
          </w:p>
        </w:tc>
        <w:tc>
          <w:tcPr>
            <w:tcW w:w="668" w:type="pct"/>
            <w:tcBorders>
              <w:bottom w:val="single" w:sz="4" w:space="0" w:color="auto"/>
            </w:tcBorders>
            <w:vAlign w:val="center"/>
          </w:tcPr>
          <w:p w14:paraId="60CA0481" w14:textId="0D881256" w:rsidR="00C42D1C" w:rsidRPr="008F7966" w:rsidRDefault="009C4905" w:rsidP="00E441BC">
            <w:pPr>
              <w:keepNext/>
              <w:keepLines/>
              <w:spacing w:after="120"/>
              <w:jc w:val="center"/>
              <w:rPr>
                <w:rFonts w:ascii="Times New Roman" w:hAnsi="Times New Roman" w:cs="Times New Roman"/>
                <w:i/>
                <w:iCs/>
                <w:color w:val="000000" w:themeColor="text1"/>
                <w:sz w:val="20"/>
                <w:szCs w:val="20"/>
              </w:rPr>
            </w:pPr>
            <w:r w:rsidRPr="008F7966">
              <w:rPr>
                <w:rFonts w:ascii="Times New Roman" w:hAnsi="Times New Roman" w:cs="Times New Roman"/>
                <w:i/>
                <w:iCs/>
                <w:color w:val="000000" w:themeColor="text1"/>
                <w:sz w:val="20"/>
                <w:szCs w:val="20"/>
              </w:rPr>
              <w:t>0.2</w:t>
            </w:r>
          </w:p>
        </w:tc>
        <w:tc>
          <w:tcPr>
            <w:tcW w:w="664" w:type="pct"/>
            <w:tcBorders>
              <w:bottom w:val="single" w:sz="4" w:space="0" w:color="auto"/>
            </w:tcBorders>
            <w:shd w:val="clear" w:color="auto" w:fill="auto"/>
            <w:vAlign w:val="center"/>
          </w:tcPr>
          <w:p w14:paraId="411BAF4A" w14:textId="1401220B" w:rsidR="00C42D1C" w:rsidRPr="008F7966" w:rsidRDefault="009C4905" w:rsidP="00E441BC">
            <w:pPr>
              <w:keepNext/>
              <w:keepLines/>
              <w:spacing w:after="120"/>
              <w:jc w:val="center"/>
              <w:rPr>
                <w:rFonts w:ascii="Times New Roman" w:hAnsi="Times New Roman" w:cs="Times New Roman"/>
                <w:i/>
                <w:iCs/>
                <w:color w:val="000000" w:themeColor="text1"/>
                <w:sz w:val="20"/>
                <w:szCs w:val="20"/>
              </w:rPr>
            </w:pPr>
            <w:r w:rsidRPr="008F7966">
              <w:rPr>
                <w:rFonts w:ascii="Times New Roman" w:hAnsi="Times New Roman" w:cs="Times New Roman"/>
                <w:i/>
                <w:iCs/>
                <w:color w:val="000000" w:themeColor="text1"/>
                <w:sz w:val="20"/>
                <w:szCs w:val="20"/>
              </w:rPr>
              <w:t>39.0</w:t>
            </w:r>
          </w:p>
        </w:tc>
        <w:tc>
          <w:tcPr>
            <w:tcW w:w="664" w:type="pct"/>
            <w:tcBorders>
              <w:bottom w:val="single" w:sz="4" w:space="0" w:color="auto"/>
            </w:tcBorders>
            <w:vAlign w:val="center"/>
          </w:tcPr>
          <w:p w14:paraId="5082AB82" w14:textId="2C47853D" w:rsidR="00C42D1C" w:rsidRPr="008F7966" w:rsidRDefault="009C4905" w:rsidP="00E441BC">
            <w:pPr>
              <w:keepNext/>
              <w:keepLines/>
              <w:spacing w:after="120"/>
              <w:jc w:val="center"/>
              <w:rPr>
                <w:rFonts w:ascii="Times New Roman" w:hAnsi="Times New Roman" w:cs="Times New Roman"/>
                <w:i/>
                <w:iCs/>
                <w:color w:val="000000" w:themeColor="text1"/>
                <w:sz w:val="20"/>
                <w:szCs w:val="20"/>
              </w:rPr>
            </w:pPr>
            <w:r w:rsidRPr="008F7966">
              <w:rPr>
                <w:rFonts w:ascii="Times New Roman" w:hAnsi="Times New Roman" w:cs="Times New Roman"/>
                <w:i/>
                <w:iCs/>
                <w:color w:val="000000" w:themeColor="text1"/>
                <w:sz w:val="20"/>
                <w:szCs w:val="20"/>
              </w:rPr>
              <w:t>55</w:t>
            </w:r>
          </w:p>
        </w:tc>
      </w:tr>
      <w:tr w:rsidR="008F7966" w:rsidRPr="008F7966" w14:paraId="7DB342C3" w14:textId="067A1F65" w:rsidTr="00E441BC">
        <w:tc>
          <w:tcPr>
            <w:tcW w:w="245" w:type="pct"/>
          </w:tcPr>
          <w:p w14:paraId="0F7AA86A" w14:textId="77777777" w:rsidR="00E441BC" w:rsidRPr="008F7966" w:rsidRDefault="00E441BC" w:rsidP="00E441BC">
            <w:pPr>
              <w:keepNext/>
              <w:keepLines/>
              <w:spacing w:after="120"/>
              <w:jc w:val="both"/>
              <w:rPr>
                <w:rFonts w:ascii="Times New Roman" w:hAnsi="Times New Roman" w:cs="Times New Roman"/>
                <w:color w:val="000000" w:themeColor="text1"/>
                <w:sz w:val="20"/>
                <w:szCs w:val="20"/>
              </w:rPr>
            </w:pPr>
          </w:p>
        </w:tc>
        <w:tc>
          <w:tcPr>
            <w:tcW w:w="755" w:type="pct"/>
            <w:vMerge w:val="restart"/>
            <w:tcBorders>
              <w:top w:val="single" w:sz="4" w:space="0" w:color="auto"/>
            </w:tcBorders>
          </w:tcPr>
          <w:p w14:paraId="6F9BAC4B" w14:textId="1D590CAA" w:rsidR="00E441BC" w:rsidRPr="008F7966" w:rsidRDefault="00ED2A7E" w:rsidP="00E441BC">
            <w:pPr>
              <w:keepNext/>
              <w:keepLines/>
              <w:spacing w:after="1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w:t>
            </w:r>
            <w:r w:rsidR="00E441BC" w:rsidRPr="008F7966">
              <w:rPr>
                <w:rFonts w:ascii="Times New Roman" w:hAnsi="Times New Roman" w:cs="Times New Roman"/>
                <w:color w:val="000000" w:themeColor="text1"/>
                <w:sz w:val="20"/>
                <w:szCs w:val="20"/>
              </w:rPr>
              <w:t>eneral meeting</w:t>
            </w:r>
          </w:p>
        </w:tc>
        <w:tc>
          <w:tcPr>
            <w:tcW w:w="668" w:type="pct"/>
            <w:tcBorders>
              <w:top w:val="single" w:sz="4" w:space="0" w:color="auto"/>
            </w:tcBorders>
            <w:vAlign w:val="center"/>
          </w:tcPr>
          <w:p w14:paraId="18B7C6CE" w14:textId="1601FD21"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24.1</w:t>
            </w:r>
          </w:p>
        </w:tc>
        <w:tc>
          <w:tcPr>
            <w:tcW w:w="668" w:type="pct"/>
            <w:tcBorders>
              <w:top w:val="single" w:sz="4" w:space="0" w:color="auto"/>
            </w:tcBorders>
            <w:vAlign w:val="center"/>
          </w:tcPr>
          <w:p w14:paraId="5D5282A2" w14:textId="7CC112FA"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22.2</w:t>
            </w:r>
          </w:p>
        </w:tc>
        <w:tc>
          <w:tcPr>
            <w:tcW w:w="668" w:type="pct"/>
            <w:tcBorders>
              <w:top w:val="single" w:sz="4" w:space="0" w:color="auto"/>
            </w:tcBorders>
            <w:vAlign w:val="center"/>
          </w:tcPr>
          <w:p w14:paraId="2A8D2E4C" w14:textId="4FC968AA"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9.6</w:t>
            </w:r>
          </w:p>
        </w:tc>
        <w:tc>
          <w:tcPr>
            <w:tcW w:w="668" w:type="pct"/>
            <w:tcBorders>
              <w:top w:val="single" w:sz="4" w:space="0" w:color="auto"/>
            </w:tcBorders>
            <w:vAlign w:val="center"/>
          </w:tcPr>
          <w:p w14:paraId="0535F374" w14:textId="5D383155"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12.4</w:t>
            </w:r>
          </w:p>
        </w:tc>
        <w:tc>
          <w:tcPr>
            <w:tcW w:w="664" w:type="pct"/>
            <w:tcBorders>
              <w:top w:val="single" w:sz="4" w:space="0" w:color="auto"/>
            </w:tcBorders>
            <w:vAlign w:val="center"/>
          </w:tcPr>
          <w:p w14:paraId="01C95474" w14:textId="076C34F4"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39.0</w:t>
            </w:r>
          </w:p>
        </w:tc>
        <w:tc>
          <w:tcPr>
            <w:tcW w:w="664" w:type="pct"/>
            <w:tcBorders>
              <w:top w:val="single" w:sz="4" w:space="0" w:color="auto"/>
            </w:tcBorders>
            <w:vAlign w:val="center"/>
          </w:tcPr>
          <w:p w14:paraId="16131726" w14:textId="719DEDC8"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8</w:t>
            </w:r>
          </w:p>
        </w:tc>
      </w:tr>
      <w:tr w:rsidR="008F7966" w:rsidRPr="008F7966" w14:paraId="3F50E1A5" w14:textId="756BBBC8" w:rsidTr="00E441BC">
        <w:tc>
          <w:tcPr>
            <w:tcW w:w="245" w:type="pct"/>
          </w:tcPr>
          <w:p w14:paraId="75CFADEB" w14:textId="77777777" w:rsidR="00E441BC" w:rsidRPr="008F7966" w:rsidRDefault="00E441BC" w:rsidP="00E441BC">
            <w:pPr>
              <w:keepNext/>
              <w:keepLines/>
              <w:spacing w:after="120"/>
              <w:jc w:val="both"/>
              <w:rPr>
                <w:rFonts w:ascii="Times New Roman" w:hAnsi="Times New Roman" w:cs="Times New Roman"/>
                <w:color w:val="000000" w:themeColor="text1"/>
                <w:sz w:val="20"/>
                <w:szCs w:val="20"/>
              </w:rPr>
            </w:pPr>
          </w:p>
        </w:tc>
        <w:tc>
          <w:tcPr>
            <w:tcW w:w="755" w:type="pct"/>
            <w:vMerge/>
            <w:tcBorders>
              <w:bottom w:val="single" w:sz="4" w:space="0" w:color="auto"/>
            </w:tcBorders>
          </w:tcPr>
          <w:p w14:paraId="3B501944" w14:textId="77777777" w:rsidR="00E441BC" w:rsidRPr="008F7966" w:rsidRDefault="00E441BC" w:rsidP="00E441BC">
            <w:pPr>
              <w:keepNext/>
              <w:keepLines/>
              <w:spacing w:after="120"/>
              <w:rPr>
                <w:rFonts w:ascii="Times New Roman" w:hAnsi="Times New Roman" w:cs="Times New Roman"/>
                <w:color w:val="000000" w:themeColor="text1"/>
                <w:sz w:val="20"/>
                <w:szCs w:val="20"/>
              </w:rPr>
            </w:pPr>
          </w:p>
        </w:tc>
        <w:tc>
          <w:tcPr>
            <w:tcW w:w="668" w:type="pct"/>
            <w:tcBorders>
              <w:bottom w:val="single" w:sz="4" w:space="0" w:color="auto"/>
            </w:tcBorders>
            <w:vAlign w:val="center"/>
          </w:tcPr>
          <w:p w14:paraId="3885F27B" w14:textId="11FE86E6"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i/>
                <w:iCs/>
                <w:color w:val="000000" w:themeColor="text1"/>
                <w:sz w:val="20"/>
                <w:szCs w:val="20"/>
              </w:rPr>
              <w:t>23.2</w:t>
            </w:r>
          </w:p>
        </w:tc>
        <w:tc>
          <w:tcPr>
            <w:tcW w:w="668" w:type="pct"/>
            <w:tcBorders>
              <w:bottom w:val="single" w:sz="4" w:space="0" w:color="auto"/>
            </w:tcBorders>
            <w:vAlign w:val="center"/>
          </w:tcPr>
          <w:p w14:paraId="05B427E3" w14:textId="65118AD2"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i/>
                <w:iCs/>
                <w:color w:val="000000" w:themeColor="text1"/>
                <w:sz w:val="20"/>
                <w:szCs w:val="20"/>
              </w:rPr>
              <w:t>22.5</w:t>
            </w:r>
          </w:p>
        </w:tc>
        <w:tc>
          <w:tcPr>
            <w:tcW w:w="668" w:type="pct"/>
            <w:tcBorders>
              <w:bottom w:val="single" w:sz="4" w:space="0" w:color="auto"/>
            </w:tcBorders>
            <w:vAlign w:val="center"/>
          </w:tcPr>
          <w:p w14:paraId="6B6AE2B7" w14:textId="6D3C3763"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i/>
                <w:iCs/>
                <w:color w:val="000000" w:themeColor="text1"/>
                <w:sz w:val="20"/>
                <w:szCs w:val="20"/>
              </w:rPr>
              <w:t>9.0</w:t>
            </w:r>
          </w:p>
        </w:tc>
        <w:tc>
          <w:tcPr>
            <w:tcW w:w="668" w:type="pct"/>
            <w:tcBorders>
              <w:bottom w:val="single" w:sz="4" w:space="0" w:color="auto"/>
            </w:tcBorders>
            <w:vAlign w:val="center"/>
          </w:tcPr>
          <w:p w14:paraId="7E88699B" w14:textId="14303E99"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i/>
                <w:iCs/>
                <w:color w:val="000000" w:themeColor="text1"/>
                <w:sz w:val="20"/>
                <w:szCs w:val="20"/>
              </w:rPr>
              <w:t>11.4</w:t>
            </w:r>
          </w:p>
        </w:tc>
        <w:tc>
          <w:tcPr>
            <w:tcW w:w="664" w:type="pct"/>
            <w:tcBorders>
              <w:bottom w:val="single" w:sz="4" w:space="0" w:color="auto"/>
            </w:tcBorders>
            <w:vAlign w:val="center"/>
          </w:tcPr>
          <w:p w14:paraId="52486B80" w14:textId="7C1D1E52"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i/>
                <w:iCs/>
                <w:color w:val="000000" w:themeColor="text1"/>
                <w:sz w:val="20"/>
                <w:szCs w:val="20"/>
              </w:rPr>
              <w:t>39.0</w:t>
            </w:r>
          </w:p>
        </w:tc>
        <w:tc>
          <w:tcPr>
            <w:tcW w:w="664" w:type="pct"/>
            <w:tcBorders>
              <w:bottom w:val="single" w:sz="4" w:space="0" w:color="auto"/>
            </w:tcBorders>
            <w:vAlign w:val="center"/>
          </w:tcPr>
          <w:p w14:paraId="410FE397" w14:textId="4C4CD5BF" w:rsidR="00E441BC" w:rsidRPr="008F7966" w:rsidRDefault="00E441BC" w:rsidP="00E441BC">
            <w:pPr>
              <w:keepNext/>
              <w:keepLines/>
              <w:spacing w:after="120"/>
              <w:jc w:val="center"/>
              <w:rPr>
                <w:rFonts w:ascii="Times New Roman" w:hAnsi="Times New Roman" w:cs="Times New Roman"/>
                <w:i/>
                <w:iCs/>
                <w:color w:val="000000" w:themeColor="text1"/>
                <w:sz w:val="20"/>
                <w:szCs w:val="20"/>
              </w:rPr>
            </w:pPr>
            <w:r w:rsidRPr="008F7966">
              <w:rPr>
                <w:rFonts w:ascii="Times New Roman" w:hAnsi="Times New Roman" w:cs="Times New Roman"/>
                <w:i/>
                <w:iCs/>
                <w:color w:val="000000" w:themeColor="text1"/>
                <w:sz w:val="20"/>
                <w:szCs w:val="20"/>
              </w:rPr>
              <w:t>11</w:t>
            </w:r>
          </w:p>
        </w:tc>
      </w:tr>
      <w:tr w:rsidR="008F7966" w:rsidRPr="008F7966" w14:paraId="38C00ACA" w14:textId="199ADC1E" w:rsidTr="00E441BC">
        <w:tc>
          <w:tcPr>
            <w:tcW w:w="245" w:type="pct"/>
          </w:tcPr>
          <w:p w14:paraId="61153AE8" w14:textId="77777777" w:rsidR="00E441BC" w:rsidRPr="008F7966" w:rsidRDefault="00E441BC" w:rsidP="00E441BC">
            <w:pPr>
              <w:keepNext/>
              <w:keepLines/>
              <w:spacing w:after="120"/>
              <w:jc w:val="both"/>
              <w:rPr>
                <w:rFonts w:ascii="Times New Roman" w:hAnsi="Times New Roman" w:cs="Times New Roman"/>
                <w:color w:val="000000" w:themeColor="text1"/>
                <w:sz w:val="20"/>
                <w:szCs w:val="20"/>
              </w:rPr>
            </w:pPr>
          </w:p>
        </w:tc>
        <w:tc>
          <w:tcPr>
            <w:tcW w:w="755" w:type="pct"/>
            <w:vMerge w:val="restart"/>
            <w:tcBorders>
              <w:top w:val="single" w:sz="4" w:space="0" w:color="auto"/>
            </w:tcBorders>
          </w:tcPr>
          <w:p w14:paraId="0681D118" w14:textId="4439AC08" w:rsidR="00E441BC" w:rsidRPr="008F7966" w:rsidRDefault="00ED2A7E" w:rsidP="00E441BC">
            <w:pPr>
              <w:keepNext/>
              <w:keepLines/>
              <w:spacing w:after="1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w:t>
            </w:r>
            <w:r w:rsidR="00E441BC" w:rsidRPr="008F7966">
              <w:rPr>
                <w:rFonts w:ascii="Times New Roman" w:hAnsi="Times New Roman" w:cs="Times New Roman"/>
                <w:color w:val="000000" w:themeColor="text1"/>
                <w:sz w:val="20"/>
                <w:szCs w:val="20"/>
              </w:rPr>
              <w:t>elegate assembly</w:t>
            </w:r>
          </w:p>
        </w:tc>
        <w:tc>
          <w:tcPr>
            <w:tcW w:w="668" w:type="pct"/>
            <w:tcBorders>
              <w:top w:val="single" w:sz="4" w:space="0" w:color="auto"/>
            </w:tcBorders>
            <w:vAlign w:val="center"/>
          </w:tcPr>
          <w:p w14:paraId="7DE3BB5C" w14:textId="6A0C5902"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4.6</w:t>
            </w:r>
          </w:p>
        </w:tc>
        <w:tc>
          <w:tcPr>
            <w:tcW w:w="668" w:type="pct"/>
            <w:tcBorders>
              <w:top w:val="single" w:sz="4" w:space="0" w:color="auto"/>
            </w:tcBorders>
            <w:vAlign w:val="center"/>
          </w:tcPr>
          <w:p w14:paraId="6D5BAF62" w14:textId="76BF9FAE"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3.2</w:t>
            </w:r>
          </w:p>
        </w:tc>
        <w:tc>
          <w:tcPr>
            <w:tcW w:w="668" w:type="pct"/>
            <w:tcBorders>
              <w:top w:val="single" w:sz="4" w:space="0" w:color="auto"/>
            </w:tcBorders>
            <w:vAlign w:val="center"/>
          </w:tcPr>
          <w:p w14:paraId="2A337AE6" w14:textId="305DBD04"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4.1</w:t>
            </w:r>
          </w:p>
        </w:tc>
        <w:tc>
          <w:tcPr>
            <w:tcW w:w="668" w:type="pct"/>
            <w:tcBorders>
              <w:top w:val="single" w:sz="4" w:space="0" w:color="auto"/>
            </w:tcBorders>
            <w:vAlign w:val="center"/>
          </w:tcPr>
          <w:p w14:paraId="277C51A5" w14:textId="1728FE06"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0.2</w:t>
            </w:r>
          </w:p>
        </w:tc>
        <w:tc>
          <w:tcPr>
            <w:tcW w:w="664" w:type="pct"/>
            <w:tcBorders>
              <w:top w:val="single" w:sz="4" w:space="0" w:color="auto"/>
            </w:tcBorders>
            <w:vAlign w:val="center"/>
          </w:tcPr>
          <w:p w14:paraId="41CF988E" w14:textId="1AA5EF2B"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16.6</w:t>
            </w:r>
          </w:p>
        </w:tc>
        <w:tc>
          <w:tcPr>
            <w:tcW w:w="664" w:type="pct"/>
            <w:tcBorders>
              <w:top w:val="single" w:sz="4" w:space="0" w:color="auto"/>
            </w:tcBorders>
            <w:vAlign w:val="center"/>
          </w:tcPr>
          <w:p w14:paraId="64FB3094" w14:textId="77EB9530"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color w:val="000000" w:themeColor="text1"/>
                <w:sz w:val="20"/>
                <w:szCs w:val="20"/>
              </w:rPr>
              <w:t>40</w:t>
            </w:r>
          </w:p>
        </w:tc>
      </w:tr>
      <w:tr w:rsidR="008F7966" w:rsidRPr="008F7966" w14:paraId="3FA369AA" w14:textId="13839B20" w:rsidTr="00E441BC">
        <w:trPr>
          <w:trHeight w:val="80"/>
        </w:trPr>
        <w:tc>
          <w:tcPr>
            <w:tcW w:w="245" w:type="pct"/>
            <w:tcBorders>
              <w:bottom w:val="single" w:sz="4" w:space="0" w:color="auto"/>
            </w:tcBorders>
          </w:tcPr>
          <w:p w14:paraId="5D6C2074" w14:textId="77777777" w:rsidR="00E441BC" w:rsidRPr="008F7966" w:rsidRDefault="00E441BC" w:rsidP="00E441BC">
            <w:pPr>
              <w:keepNext/>
              <w:keepLines/>
              <w:spacing w:after="120"/>
              <w:jc w:val="both"/>
              <w:rPr>
                <w:rFonts w:ascii="Times New Roman" w:hAnsi="Times New Roman" w:cs="Times New Roman"/>
                <w:color w:val="000000" w:themeColor="text1"/>
                <w:sz w:val="20"/>
                <w:szCs w:val="20"/>
              </w:rPr>
            </w:pPr>
          </w:p>
        </w:tc>
        <w:tc>
          <w:tcPr>
            <w:tcW w:w="755" w:type="pct"/>
            <w:vMerge/>
            <w:tcBorders>
              <w:bottom w:val="single" w:sz="4" w:space="0" w:color="auto"/>
            </w:tcBorders>
          </w:tcPr>
          <w:p w14:paraId="1825DFBB" w14:textId="77777777" w:rsidR="00E441BC" w:rsidRPr="008F7966" w:rsidRDefault="00E441BC" w:rsidP="00E441BC">
            <w:pPr>
              <w:keepNext/>
              <w:keepLines/>
              <w:spacing w:after="120"/>
              <w:rPr>
                <w:rFonts w:ascii="Times New Roman" w:hAnsi="Times New Roman" w:cs="Times New Roman"/>
                <w:color w:val="000000" w:themeColor="text1"/>
                <w:sz w:val="20"/>
                <w:szCs w:val="20"/>
              </w:rPr>
            </w:pPr>
          </w:p>
        </w:tc>
        <w:tc>
          <w:tcPr>
            <w:tcW w:w="668" w:type="pct"/>
            <w:tcBorders>
              <w:bottom w:val="single" w:sz="4" w:space="0" w:color="auto"/>
            </w:tcBorders>
            <w:vAlign w:val="center"/>
          </w:tcPr>
          <w:p w14:paraId="4FFC427B" w14:textId="198DC1AC"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i/>
                <w:iCs/>
                <w:color w:val="000000" w:themeColor="text1"/>
                <w:sz w:val="20"/>
                <w:szCs w:val="20"/>
              </w:rPr>
              <w:t>4.6</w:t>
            </w:r>
          </w:p>
        </w:tc>
        <w:tc>
          <w:tcPr>
            <w:tcW w:w="668" w:type="pct"/>
            <w:tcBorders>
              <w:bottom w:val="single" w:sz="4" w:space="0" w:color="auto"/>
            </w:tcBorders>
            <w:vAlign w:val="center"/>
          </w:tcPr>
          <w:p w14:paraId="1B8F49A5" w14:textId="20D1E5A4"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i/>
                <w:iCs/>
                <w:color w:val="000000" w:themeColor="text1"/>
                <w:sz w:val="20"/>
                <w:szCs w:val="20"/>
              </w:rPr>
              <w:t>3.0</w:t>
            </w:r>
          </w:p>
        </w:tc>
        <w:tc>
          <w:tcPr>
            <w:tcW w:w="668" w:type="pct"/>
            <w:tcBorders>
              <w:bottom w:val="single" w:sz="4" w:space="0" w:color="auto"/>
            </w:tcBorders>
            <w:vAlign w:val="center"/>
          </w:tcPr>
          <w:p w14:paraId="630901ED" w14:textId="63B3F52A"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i/>
                <w:iCs/>
                <w:color w:val="000000" w:themeColor="text1"/>
                <w:sz w:val="20"/>
                <w:szCs w:val="20"/>
              </w:rPr>
              <w:t>4.1</w:t>
            </w:r>
          </w:p>
        </w:tc>
        <w:tc>
          <w:tcPr>
            <w:tcW w:w="668" w:type="pct"/>
            <w:tcBorders>
              <w:bottom w:val="single" w:sz="4" w:space="0" w:color="auto"/>
            </w:tcBorders>
            <w:vAlign w:val="center"/>
          </w:tcPr>
          <w:p w14:paraId="6B9BC9C5" w14:textId="0B4A3DB2"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i/>
                <w:iCs/>
                <w:color w:val="000000" w:themeColor="text1"/>
                <w:sz w:val="20"/>
                <w:szCs w:val="20"/>
              </w:rPr>
              <w:t>0.2</w:t>
            </w:r>
          </w:p>
        </w:tc>
        <w:tc>
          <w:tcPr>
            <w:tcW w:w="664" w:type="pct"/>
            <w:tcBorders>
              <w:bottom w:val="single" w:sz="4" w:space="0" w:color="auto"/>
            </w:tcBorders>
            <w:vAlign w:val="center"/>
          </w:tcPr>
          <w:p w14:paraId="52988141" w14:textId="1FBB77BB" w:rsidR="00E441BC" w:rsidRPr="008F7966" w:rsidRDefault="00E441BC" w:rsidP="00E441BC">
            <w:pPr>
              <w:keepNext/>
              <w:keepLines/>
              <w:spacing w:after="120"/>
              <w:jc w:val="center"/>
              <w:rPr>
                <w:rFonts w:ascii="Times New Roman" w:hAnsi="Times New Roman" w:cs="Times New Roman"/>
                <w:color w:val="000000" w:themeColor="text1"/>
                <w:sz w:val="20"/>
                <w:szCs w:val="20"/>
              </w:rPr>
            </w:pPr>
            <w:r w:rsidRPr="008F7966">
              <w:rPr>
                <w:rFonts w:ascii="Times New Roman" w:hAnsi="Times New Roman" w:cs="Times New Roman"/>
                <w:i/>
                <w:iCs/>
                <w:color w:val="000000" w:themeColor="text1"/>
                <w:sz w:val="20"/>
                <w:szCs w:val="20"/>
              </w:rPr>
              <w:t>16.6</w:t>
            </w:r>
          </w:p>
        </w:tc>
        <w:tc>
          <w:tcPr>
            <w:tcW w:w="664" w:type="pct"/>
            <w:tcBorders>
              <w:bottom w:val="single" w:sz="4" w:space="0" w:color="auto"/>
            </w:tcBorders>
            <w:vAlign w:val="center"/>
          </w:tcPr>
          <w:p w14:paraId="3AE2C9AE" w14:textId="2EB061C3" w:rsidR="00E441BC" w:rsidRPr="008F7966" w:rsidRDefault="00E441BC" w:rsidP="00E441BC">
            <w:pPr>
              <w:keepNext/>
              <w:keepLines/>
              <w:spacing w:after="120"/>
              <w:jc w:val="center"/>
              <w:rPr>
                <w:rFonts w:ascii="Times New Roman" w:hAnsi="Times New Roman" w:cs="Times New Roman"/>
                <w:i/>
                <w:iCs/>
                <w:color w:val="000000" w:themeColor="text1"/>
                <w:sz w:val="20"/>
                <w:szCs w:val="20"/>
              </w:rPr>
            </w:pPr>
            <w:r w:rsidRPr="008F7966">
              <w:rPr>
                <w:rFonts w:ascii="Times New Roman" w:hAnsi="Times New Roman" w:cs="Times New Roman"/>
                <w:i/>
                <w:iCs/>
                <w:color w:val="000000" w:themeColor="text1"/>
                <w:sz w:val="20"/>
                <w:szCs w:val="20"/>
              </w:rPr>
              <w:t>44</w:t>
            </w:r>
          </w:p>
        </w:tc>
      </w:tr>
    </w:tbl>
    <w:p w14:paraId="75408658" w14:textId="6F45B671" w:rsidR="005D4116" w:rsidRPr="008F7966" w:rsidRDefault="000B12F0" w:rsidP="000A7B93">
      <w:pPr>
        <w:keepNext/>
        <w:spacing w:before="120" w:line="360" w:lineRule="auto"/>
        <w:jc w:val="both"/>
        <w:rPr>
          <w:rFonts w:ascii="Times New Roman" w:hAnsi="Times New Roman" w:cs="Times New Roman"/>
          <w:color w:val="000000" w:themeColor="text1"/>
          <w:sz w:val="20"/>
          <w:szCs w:val="20"/>
          <w:lang w:val="en-US"/>
        </w:rPr>
      </w:pPr>
      <w:r w:rsidRPr="008F7966">
        <w:rPr>
          <w:rFonts w:ascii="Times New Roman" w:hAnsi="Times New Roman" w:cs="Times New Roman"/>
          <w:i/>
          <w:color w:val="000000" w:themeColor="text1"/>
          <w:sz w:val="20"/>
          <w:szCs w:val="20"/>
          <w:lang w:val="en-US"/>
        </w:rPr>
        <w:t>Note</w:t>
      </w:r>
      <w:r w:rsidR="00ED2A7E">
        <w:rPr>
          <w:rFonts w:ascii="Times New Roman" w:hAnsi="Times New Roman" w:cs="Times New Roman"/>
          <w:color w:val="000000" w:themeColor="text1"/>
          <w:sz w:val="20"/>
          <w:szCs w:val="20"/>
          <w:lang w:val="en-US"/>
        </w:rPr>
        <w:t>: I</w:t>
      </w:r>
      <w:r w:rsidR="009C4905" w:rsidRPr="008F7966">
        <w:rPr>
          <w:rFonts w:ascii="Times New Roman" w:hAnsi="Times New Roman" w:cs="Times New Roman"/>
          <w:color w:val="000000" w:themeColor="text1"/>
          <w:sz w:val="20"/>
          <w:szCs w:val="20"/>
          <w:lang w:val="en-US"/>
        </w:rPr>
        <w:t xml:space="preserve">n </w:t>
      </w:r>
      <w:r w:rsidR="00ED2A7E">
        <w:rPr>
          <w:rFonts w:ascii="Times New Roman" w:hAnsi="Times New Roman" w:cs="Times New Roman"/>
          <w:color w:val="000000" w:themeColor="text1"/>
          <w:sz w:val="20"/>
          <w:szCs w:val="20"/>
          <w:lang w:val="en-US"/>
        </w:rPr>
        <w:t>%</w:t>
      </w:r>
      <w:r w:rsidRPr="008F7966">
        <w:rPr>
          <w:rFonts w:ascii="Times New Roman" w:hAnsi="Times New Roman" w:cs="Times New Roman"/>
          <w:color w:val="000000" w:themeColor="text1"/>
          <w:sz w:val="20"/>
          <w:szCs w:val="20"/>
          <w:lang w:val="en-US"/>
        </w:rPr>
        <w:t>; first line = randomly selected cases; second line (in italic) = all available cases</w:t>
      </w:r>
      <w:r w:rsidR="00ED2A7E">
        <w:rPr>
          <w:rFonts w:ascii="Times New Roman" w:hAnsi="Times New Roman" w:cs="Times New Roman"/>
          <w:color w:val="000000" w:themeColor="text1"/>
          <w:sz w:val="20"/>
          <w:szCs w:val="20"/>
          <w:lang w:val="en-US"/>
        </w:rPr>
        <w:t>.</w:t>
      </w:r>
    </w:p>
    <w:sectPr w:rsidR="005D4116" w:rsidRPr="008F796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EA433" w14:textId="77777777" w:rsidR="00111E03" w:rsidRDefault="00111E03" w:rsidP="00343E0D">
      <w:pPr>
        <w:spacing w:after="0" w:line="240" w:lineRule="auto"/>
      </w:pPr>
      <w:r>
        <w:separator/>
      </w:r>
    </w:p>
  </w:endnote>
  <w:endnote w:type="continuationSeparator" w:id="0">
    <w:p w14:paraId="32957E4B" w14:textId="77777777" w:rsidR="00111E03" w:rsidRDefault="00111E03" w:rsidP="0034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9CCF" w14:textId="77777777" w:rsidR="00E4633B" w:rsidRDefault="00E46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656133380"/>
      <w:docPartObj>
        <w:docPartGallery w:val="Page Numbers (Bottom of Page)"/>
        <w:docPartUnique/>
      </w:docPartObj>
    </w:sdtPr>
    <w:sdtEndPr/>
    <w:sdtContent>
      <w:p w14:paraId="42BA188F" w14:textId="56F1523D" w:rsidR="00E4633B" w:rsidRPr="0098773C" w:rsidRDefault="00E4633B">
        <w:pPr>
          <w:pStyle w:val="Footer"/>
          <w:jc w:val="right"/>
          <w:rPr>
            <w:rFonts w:ascii="Times New Roman" w:hAnsi="Times New Roman" w:cs="Times New Roman"/>
          </w:rPr>
        </w:pPr>
        <w:r w:rsidRPr="0098773C">
          <w:rPr>
            <w:rFonts w:ascii="Times New Roman" w:hAnsi="Times New Roman" w:cs="Times New Roman"/>
          </w:rPr>
          <w:fldChar w:fldCharType="begin"/>
        </w:r>
        <w:r w:rsidRPr="0098773C">
          <w:rPr>
            <w:rFonts w:ascii="Times New Roman" w:hAnsi="Times New Roman" w:cs="Times New Roman"/>
          </w:rPr>
          <w:instrText>PAGE   \* MERGEFORMAT</w:instrText>
        </w:r>
        <w:r w:rsidRPr="0098773C">
          <w:rPr>
            <w:rFonts w:ascii="Times New Roman" w:hAnsi="Times New Roman" w:cs="Times New Roman"/>
          </w:rPr>
          <w:fldChar w:fldCharType="separate"/>
        </w:r>
        <w:r w:rsidR="00791D22">
          <w:rPr>
            <w:rFonts w:ascii="Times New Roman" w:hAnsi="Times New Roman" w:cs="Times New Roman"/>
            <w:noProof/>
          </w:rPr>
          <w:t>6</w:t>
        </w:r>
        <w:r w:rsidRPr="0098773C">
          <w:rPr>
            <w:rFonts w:ascii="Times New Roman" w:hAnsi="Times New Roman" w:cs="Times New Roman"/>
          </w:rPr>
          <w:fldChar w:fldCharType="end"/>
        </w:r>
      </w:p>
    </w:sdtContent>
  </w:sdt>
  <w:p w14:paraId="1F29E7C1" w14:textId="77777777" w:rsidR="00E4633B" w:rsidRPr="0098773C" w:rsidRDefault="00E4633B">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2D1A" w14:textId="77777777" w:rsidR="00E4633B" w:rsidRDefault="00E46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20AC9" w14:textId="77777777" w:rsidR="00111E03" w:rsidRDefault="00111E03" w:rsidP="00343E0D">
      <w:pPr>
        <w:spacing w:after="0" w:line="240" w:lineRule="auto"/>
      </w:pPr>
      <w:r>
        <w:separator/>
      </w:r>
    </w:p>
  </w:footnote>
  <w:footnote w:type="continuationSeparator" w:id="0">
    <w:p w14:paraId="3E72A18F" w14:textId="77777777" w:rsidR="00111E03" w:rsidRDefault="00111E03" w:rsidP="00343E0D">
      <w:pPr>
        <w:spacing w:after="0" w:line="240" w:lineRule="auto"/>
      </w:pPr>
      <w:r>
        <w:continuationSeparator/>
      </w:r>
    </w:p>
  </w:footnote>
  <w:footnote w:id="1">
    <w:p w14:paraId="5121A1FF" w14:textId="6E915A94" w:rsidR="00E4633B" w:rsidRPr="008F7966" w:rsidRDefault="00E4633B">
      <w:pPr>
        <w:pStyle w:val="FootnoteText"/>
        <w:rPr>
          <w:rFonts w:ascii="Times New Roman" w:hAnsi="Times New Roman" w:cs="Times New Roman"/>
          <w:color w:val="000000" w:themeColor="text1"/>
          <w:lang w:val="en-US"/>
        </w:rPr>
      </w:pPr>
      <w:r w:rsidRPr="008F7966">
        <w:rPr>
          <w:rStyle w:val="FootnoteReference"/>
          <w:rFonts w:ascii="Times New Roman" w:hAnsi="Times New Roman" w:cs="Times New Roman"/>
          <w:color w:val="000000" w:themeColor="text1"/>
        </w:rPr>
        <w:footnoteRef/>
      </w:r>
      <w:r w:rsidRPr="008F7966">
        <w:rPr>
          <w:rFonts w:ascii="Times New Roman" w:hAnsi="Times New Roman" w:cs="Times New Roman"/>
          <w:color w:val="000000" w:themeColor="text1"/>
          <w:lang w:val="en-US"/>
        </w:rPr>
        <w:t xml:space="preserve"> </w:t>
      </w:r>
      <w:r w:rsidR="00ED2A7E">
        <w:rPr>
          <w:rFonts w:ascii="Times New Roman" w:hAnsi="Times New Roman" w:cs="Times New Roman"/>
          <w:color w:val="000000" w:themeColor="text1"/>
          <w:lang w:val="en-US"/>
        </w:rPr>
        <w:t>P</w:t>
      </w:r>
      <w:r w:rsidR="00D03C8E" w:rsidRPr="008F7966">
        <w:rPr>
          <w:rFonts w:ascii="Times New Roman" w:hAnsi="Times New Roman" w:cs="Times New Roman"/>
          <w:color w:val="000000" w:themeColor="text1"/>
          <w:lang w:val="en-US"/>
        </w:rPr>
        <w:t xml:space="preserve">arties in </w:t>
      </w:r>
      <w:r w:rsidR="00ED2A7E">
        <w:rPr>
          <w:rFonts w:ascii="Times New Roman" w:hAnsi="Times New Roman" w:cs="Times New Roman"/>
          <w:color w:val="000000" w:themeColor="text1"/>
          <w:lang w:val="en-US"/>
        </w:rPr>
        <w:t>the f</w:t>
      </w:r>
      <w:r w:rsidR="00D03C8E" w:rsidRPr="008F7966">
        <w:rPr>
          <w:rFonts w:ascii="Times New Roman" w:hAnsi="Times New Roman" w:cs="Times New Roman"/>
          <w:color w:val="000000" w:themeColor="text1"/>
          <w:lang w:val="en-US"/>
        </w:rPr>
        <w:t>igures and tables are listed in descending order, beginning with the highest value.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7537" w14:textId="77777777" w:rsidR="00E4633B" w:rsidRDefault="00E46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8A4B" w14:textId="77777777" w:rsidR="00E4633B" w:rsidRDefault="00E463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7B4B" w14:textId="77777777" w:rsidR="00E4633B" w:rsidRDefault="00E46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7337"/>
    <w:multiLevelType w:val="hybridMultilevel"/>
    <w:tmpl w:val="AA0AB838"/>
    <w:lvl w:ilvl="0" w:tplc="0407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jamin Höhne">
    <w15:presenceInfo w15:providerId="None" w15:userId="Benjamin Höh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036"/>
    <w:rsid w:val="00023651"/>
    <w:rsid w:val="000241FF"/>
    <w:rsid w:val="0002455C"/>
    <w:rsid w:val="00031B8A"/>
    <w:rsid w:val="000368E0"/>
    <w:rsid w:val="000370B2"/>
    <w:rsid w:val="00044442"/>
    <w:rsid w:val="00045F94"/>
    <w:rsid w:val="000602C9"/>
    <w:rsid w:val="00060927"/>
    <w:rsid w:val="00075444"/>
    <w:rsid w:val="00093BDE"/>
    <w:rsid w:val="000A071C"/>
    <w:rsid w:val="000A7B93"/>
    <w:rsid w:val="000B0748"/>
    <w:rsid w:val="000B12F0"/>
    <w:rsid w:val="000B31FC"/>
    <w:rsid w:val="000C4D4C"/>
    <w:rsid w:val="000D17E9"/>
    <w:rsid w:val="000D3E92"/>
    <w:rsid w:val="000E4A9F"/>
    <w:rsid w:val="000F626C"/>
    <w:rsid w:val="001000E7"/>
    <w:rsid w:val="00101074"/>
    <w:rsid w:val="00104DF5"/>
    <w:rsid w:val="00111E03"/>
    <w:rsid w:val="00112296"/>
    <w:rsid w:val="0011471C"/>
    <w:rsid w:val="00124384"/>
    <w:rsid w:val="00172000"/>
    <w:rsid w:val="00172AA0"/>
    <w:rsid w:val="0017686F"/>
    <w:rsid w:val="00177036"/>
    <w:rsid w:val="00195889"/>
    <w:rsid w:val="001A61D3"/>
    <w:rsid w:val="001C16DE"/>
    <w:rsid w:val="001E69F0"/>
    <w:rsid w:val="002040DF"/>
    <w:rsid w:val="00204EBC"/>
    <w:rsid w:val="00215480"/>
    <w:rsid w:val="0022310B"/>
    <w:rsid w:val="00227EE4"/>
    <w:rsid w:val="002337B1"/>
    <w:rsid w:val="00250631"/>
    <w:rsid w:val="00253F6A"/>
    <w:rsid w:val="00255E0E"/>
    <w:rsid w:val="00260B1A"/>
    <w:rsid w:val="00262A6F"/>
    <w:rsid w:val="002667C6"/>
    <w:rsid w:val="00273D98"/>
    <w:rsid w:val="00275EB6"/>
    <w:rsid w:val="002859FC"/>
    <w:rsid w:val="00294FAB"/>
    <w:rsid w:val="0029616B"/>
    <w:rsid w:val="002A6C6D"/>
    <w:rsid w:val="002B6C9C"/>
    <w:rsid w:val="002D03B4"/>
    <w:rsid w:val="002E27F5"/>
    <w:rsid w:val="002F145E"/>
    <w:rsid w:val="00303ED8"/>
    <w:rsid w:val="00343E0D"/>
    <w:rsid w:val="00346840"/>
    <w:rsid w:val="003505AD"/>
    <w:rsid w:val="00352986"/>
    <w:rsid w:val="00352D79"/>
    <w:rsid w:val="00357E0C"/>
    <w:rsid w:val="00373682"/>
    <w:rsid w:val="00375281"/>
    <w:rsid w:val="003770B9"/>
    <w:rsid w:val="003857C5"/>
    <w:rsid w:val="00390E41"/>
    <w:rsid w:val="00391F33"/>
    <w:rsid w:val="003B78CC"/>
    <w:rsid w:val="003E1380"/>
    <w:rsid w:val="003E1645"/>
    <w:rsid w:val="003E1990"/>
    <w:rsid w:val="003E5B22"/>
    <w:rsid w:val="003E7CE4"/>
    <w:rsid w:val="003F3AA0"/>
    <w:rsid w:val="003F7D08"/>
    <w:rsid w:val="0040758B"/>
    <w:rsid w:val="00413149"/>
    <w:rsid w:val="0041698F"/>
    <w:rsid w:val="004175D0"/>
    <w:rsid w:val="00420196"/>
    <w:rsid w:val="00422850"/>
    <w:rsid w:val="004408B0"/>
    <w:rsid w:val="004440A7"/>
    <w:rsid w:val="00452825"/>
    <w:rsid w:val="00457173"/>
    <w:rsid w:val="004648A0"/>
    <w:rsid w:val="0046583A"/>
    <w:rsid w:val="0047046B"/>
    <w:rsid w:val="004719F1"/>
    <w:rsid w:val="0047231A"/>
    <w:rsid w:val="00474EB5"/>
    <w:rsid w:val="00484B71"/>
    <w:rsid w:val="00487A9D"/>
    <w:rsid w:val="004A1B70"/>
    <w:rsid w:val="004A69F6"/>
    <w:rsid w:val="004B13E3"/>
    <w:rsid w:val="004B4C9E"/>
    <w:rsid w:val="004C7CED"/>
    <w:rsid w:val="004D1A7E"/>
    <w:rsid w:val="004D28F3"/>
    <w:rsid w:val="004D7C15"/>
    <w:rsid w:val="004E21E9"/>
    <w:rsid w:val="004F3AB6"/>
    <w:rsid w:val="004F4607"/>
    <w:rsid w:val="00522E3F"/>
    <w:rsid w:val="00523B74"/>
    <w:rsid w:val="00524A04"/>
    <w:rsid w:val="00564A34"/>
    <w:rsid w:val="00566244"/>
    <w:rsid w:val="0057288F"/>
    <w:rsid w:val="0058492F"/>
    <w:rsid w:val="0058601F"/>
    <w:rsid w:val="00586BCB"/>
    <w:rsid w:val="00586E51"/>
    <w:rsid w:val="005A0407"/>
    <w:rsid w:val="005A4FF0"/>
    <w:rsid w:val="005D055C"/>
    <w:rsid w:val="005D4116"/>
    <w:rsid w:val="005D5203"/>
    <w:rsid w:val="005D7321"/>
    <w:rsid w:val="005E2286"/>
    <w:rsid w:val="005E2828"/>
    <w:rsid w:val="005E2F3F"/>
    <w:rsid w:val="005F1904"/>
    <w:rsid w:val="005F3754"/>
    <w:rsid w:val="0060217D"/>
    <w:rsid w:val="00602A58"/>
    <w:rsid w:val="00616D29"/>
    <w:rsid w:val="00642C78"/>
    <w:rsid w:val="00676172"/>
    <w:rsid w:val="00692CC0"/>
    <w:rsid w:val="006A18AC"/>
    <w:rsid w:val="006B0113"/>
    <w:rsid w:val="006B038C"/>
    <w:rsid w:val="006C3292"/>
    <w:rsid w:val="006C5222"/>
    <w:rsid w:val="006D6D97"/>
    <w:rsid w:val="006E110E"/>
    <w:rsid w:val="006E268D"/>
    <w:rsid w:val="006E53C2"/>
    <w:rsid w:val="006F0434"/>
    <w:rsid w:val="006F3057"/>
    <w:rsid w:val="006F46B0"/>
    <w:rsid w:val="006F7683"/>
    <w:rsid w:val="0070067A"/>
    <w:rsid w:val="00702EF4"/>
    <w:rsid w:val="00716D66"/>
    <w:rsid w:val="00721D31"/>
    <w:rsid w:val="00727245"/>
    <w:rsid w:val="00730BBB"/>
    <w:rsid w:val="0074503C"/>
    <w:rsid w:val="00745F10"/>
    <w:rsid w:val="00752BE0"/>
    <w:rsid w:val="00752D06"/>
    <w:rsid w:val="007540B3"/>
    <w:rsid w:val="00755A6B"/>
    <w:rsid w:val="007808E1"/>
    <w:rsid w:val="00791656"/>
    <w:rsid w:val="00791D22"/>
    <w:rsid w:val="007B7698"/>
    <w:rsid w:val="007C01B2"/>
    <w:rsid w:val="007C4EEC"/>
    <w:rsid w:val="007D3423"/>
    <w:rsid w:val="007D65DE"/>
    <w:rsid w:val="007D6DD9"/>
    <w:rsid w:val="007E3BB2"/>
    <w:rsid w:val="007F495E"/>
    <w:rsid w:val="007F6CEA"/>
    <w:rsid w:val="00812693"/>
    <w:rsid w:val="008228DB"/>
    <w:rsid w:val="00840B08"/>
    <w:rsid w:val="00847DB2"/>
    <w:rsid w:val="00857D87"/>
    <w:rsid w:val="0086403C"/>
    <w:rsid w:val="00865FC0"/>
    <w:rsid w:val="008717EB"/>
    <w:rsid w:val="00871D3E"/>
    <w:rsid w:val="008753C5"/>
    <w:rsid w:val="00880825"/>
    <w:rsid w:val="008810E2"/>
    <w:rsid w:val="008833D0"/>
    <w:rsid w:val="008868AC"/>
    <w:rsid w:val="0089544E"/>
    <w:rsid w:val="008C014E"/>
    <w:rsid w:val="008C0ACC"/>
    <w:rsid w:val="008F4338"/>
    <w:rsid w:val="008F7966"/>
    <w:rsid w:val="009040F8"/>
    <w:rsid w:val="00906755"/>
    <w:rsid w:val="00906994"/>
    <w:rsid w:val="00906B11"/>
    <w:rsid w:val="00911ED1"/>
    <w:rsid w:val="00913FCC"/>
    <w:rsid w:val="00915BB7"/>
    <w:rsid w:val="009365F4"/>
    <w:rsid w:val="009518F0"/>
    <w:rsid w:val="00953C8B"/>
    <w:rsid w:val="0096026E"/>
    <w:rsid w:val="00963C85"/>
    <w:rsid w:val="00972317"/>
    <w:rsid w:val="009760F3"/>
    <w:rsid w:val="0098773C"/>
    <w:rsid w:val="009B3F11"/>
    <w:rsid w:val="009C4905"/>
    <w:rsid w:val="009C648E"/>
    <w:rsid w:val="009D0096"/>
    <w:rsid w:val="009E232C"/>
    <w:rsid w:val="009E403E"/>
    <w:rsid w:val="009F33E6"/>
    <w:rsid w:val="009F5F98"/>
    <w:rsid w:val="00A0034C"/>
    <w:rsid w:val="00A0489A"/>
    <w:rsid w:val="00A0608B"/>
    <w:rsid w:val="00A07130"/>
    <w:rsid w:val="00A15671"/>
    <w:rsid w:val="00A45C62"/>
    <w:rsid w:val="00A5659F"/>
    <w:rsid w:val="00A641BD"/>
    <w:rsid w:val="00A909D9"/>
    <w:rsid w:val="00AA6FB6"/>
    <w:rsid w:val="00AE4A2C"/>
    <w:rsid w:val="00B05B86"/>
    <w:rsid w:val="00B11163"/>
    <w:rsid w:val="00B2412C"/>
    <w:rsid w:val="00B26E80"/>
    <w:rsid w:val="00B53D34"/>
    <w:rsid w:val="00B71572"/>
    <w:rsid w:val="00B731F6"/>
    <w:rsid w:val="00B8400F"/>
    <w:rsid w:val="00BA75A3"/>
    <w:rsid w:val="00BA7B18"/>
    <w:rsid w:val="00BB45B2"/>
    <w:rsid w:val="00BC19D5"/>
    <w:rsid w:val="00BD1369"/>
    <w:rsid w:val="00BE3ADB"/>
    <w:rsid w:val="00BE7C37"/>
    <w:rsid w:val="00BF78BF"/>
    <w:rsid w:val="00C07F59"/>
    <w:rsid w:val="00C10100"/>
    <w:rsid w:val="00C23249"/>
    <w:rsid w:val="00C42D1C"/>
    <w:rsid w:val="00C53495"/>
    <w:rsid w:val="00C64699"/>
    <w:rsid w:val="00C66B11"/>
    <w:rsid w:val="00C7480F"/>
    <w:rsid w:val="00C9678F"/>
    <w:rsid w:val="00CA73EF"/>
    <w:rsid w:val="00CA7D00"/>
    <w:rsid w:val="00CB084C"/>
    <w:rsid w:val="00CB13E3"/>
    <w:rsid w:val="00CB1C39"/>
    <w:rsid w:val="00CB2320"/>
    <w:rsid w:val="00CC192F"/>
    <w:rsid w:val="00CC5D9B"/>
    <w:rsid w:val="00CD5318"/>
    <w:rsid w:val="00CF096D"/>
    <w:rsid w:val="00CF2827"/>
    <w:rsid w:val="00CF7109"/>
    <w:rsid w:val="00D03C8E"/>
    <w:rsid w:val="00D04A7D"/>
    <w:rsid w:val="00D11949"/>
    <w:rsid w:val="00D1633F"/>
    <w:rsid w:val="00D463FB"/>
    <w:rsid w:val="00D52D02"/>
    <w:rsid w:val="00D64D62"/>
    <w:rsid w:val="00D75192"/>
    <w:rsid w:val="00D77F66"/>
    <w:rsid w:val="00D826BD"/>
    <w:rsid w:val="00D951B1"/>
    <w:rsid w:val="00D96AD2"/>
    <w:rsid w:val="00D97798"/>
    <w:rsid w:val="00DB5916"/>
    <w:rsid w:val="00DC36A3"/>
    <w:rsid w:val="00DC3968"/>
    <w:rsid w:val="00DD11AB"/>
    <w:rsid w:val="00DD56DA"/>
    <w:rsid w:val="00DE0E2E"/>
    <w:rsid w:val="00E0050E"/>
    <w:rsid w:val="00E04858"/>
    <w:rsid w:val="00E1188E"/>
    <w:rsid w:val="00E255D1"/>
    <w:rsid w:val="00E32DD0"/>
    <w:rsid w:val="00E3364A"/>
    <w:rsid w:val="00E40C1A"/>
    <w:rsid w:val="00E40C49"/>
    <w:rsid w:val="00E41FD1"/>
    <w:rsid w:val="00E423AE"/>
    <w:rsid w:val="00E441BC"/>
    <w:rsid w:val="00E4633B"/>
    <w:rsid w:val="00E47A82"/>
    <w:rsid w:val="00E67279"/>
    <w:rsid w:val="00E67F12"/>
    <w:rsid w:val="00E73EC2"/>
    <w:rsid w:val="00E73F96"/>
    <w:rsid w:val="00E82110"/>
    <w:rsid w:val="00E872E8"/>
    <w:rsid w:val="00E9264C"/>
    <w:rsid w:val="00E95B7E"/>
    <w:rsid w:val="00EB69FA"/>
    <w:rsid w:val="00EC301D"/>
    <w:rsid w:val="00EC3AFE"/>
    <w:rsid w:val="00EC4AB5"/>
    <w:rsid w:val="00ED2A7E"/>
    <w:rsid w:val="00ED31B6"/>
    <w:rsid w:val="00EF1476"/>
    <w:rsid w:val="00F03203"/>
    <w:rsid w:val="00F11522"/>
    <w:rsid w:val="00F26935"/>
    <w:rsid w:val="00F26CBE"/>
    <w:rsid w:val="00F30DA3"/>
    <w:rsid w:val="00F3110D"/>
    <w:rsid w:val="00F32390"/>
    <w:rsid w:val="00F42758"/>
    <w:rsid w:val="00F61FD7"/>
    <w:rsid w:val="00F66D90"/>
    <w:rsid w:val="00F71F40"/>
    <w:rsid w:val="00F72AF4"/>
    <w:rsid w:val="00F777A8"/>
    <w:rsid w:val="00F82B1A"/>
    <w:rsid w:val="00F874CE"/>
    <w:rsid w:val="00F92F80"/>
    <w:rsid w:val="00FA1231"/>
    <w:rsid w:val="00FA27DD"/>
    <w:rsid w:val="00FA6DA1"/>
    <w:rsid w:val="00FB2FF2"/>
    <w:rsid w:val="00FB4E3E"/>
    <w:rsid w:val="00FC1883"/>
    <w:rsid w:val="00FC7BAC"/>
    <w:rsid w:val="00FD55C2"/>
    <w:rsid w:val="00FD6186"/>
    <w:rsid w:val="00FD6E1B"/>
    <w:rsid w:val="00FD7BCC"/>
    <w:rsid w:val="00FE06B2"/>
    <w:rsid w:val="00FF196F"/>
    <w:rsid w:val="00FF44EA"/>
    <w:rsid w:val="00FF538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BE7CC"/>
  <w15:chartTrackingRefBased/>
  <w15:docId w15:val="{8F973F8E-6A96-41D6-96CE-D35EC0CD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036"/>
    <w:pPr>
      <w:ind w:left="720"/>
      <w:contextualSpacing/>
    </w:pPr>
  </w:style>
  <w:style w:type="paragraph" w:customStyle="1" w:styleId="Lit">
    <w:name w:val="Lit"/>
    <w:basedOn w:val="Normal"/>
    <w:rsid w:val="00177036"/>
    <w:pPr>
      <w:ind w:left="397" w:hanging="397"/>
      <w:jc w:val="both"/>
    </w:pPr>
    <w:rPr>
      <w:rFonts w:eastAsia="Calibri"/>
      <w:sz w:val="18"/>
      <w:szCs w:val="20"/>
      <w:lang w:eastAsia="de-DE"/>
    </w:rPr>
  </w:style>
  <w:style w:type="paragraph" w:styleId="EndnoteText">
    <w:name w:val="endnote text"/>
    <w:basedOn w:val="Normal"/>
    <w:link w:val="EndnoteTextChar"/>
    <w:autoRedefine/>
    <w:rsid w:val="009760F3"/>
    <w:pPr>
      <w:spacing w:line="360" w:lineRule="auto"/>
    </w:pPr>
    <w:rPr>
      <w:rFonts w:ascii="Times New Roman" w:hAnsi="Times New Roman" w:cs="Times New Roman"/>
      <w:b/>
      <w:sz w:val="28"/>
      <w:szCs w:val="24"/>
      <w:lang w:val="en-US"/>
    </w:rPr>
  </w:style>
  <w:style w:type="character" w:customStyle="1" w:styleId="EndnoteTextChar">
    <w:name w:val="Endnote Text Char"/>
    <w:basedOn w:val="DefaultParagraphFont"/>
    <w:link w:val="EndnoteText"/>
    <w:rsid w:val="009760F3"/>
    <w:rPr>
      <w:rFonts w:ascii="Times New Roman" w:hAnsi="Times New Roman" w:cs="Times New Roman"/>
      <w:b/>
      <w:sz w:val="28"/>
      <w:szCs w:val="24"/>
      <w:lang w:val="en-US"/>
    </w:rPr>
  </w:style>
  <w:style w:type="character" w:styleId="CommentReference">
    <w:name w:val="annotation reference"/>
    <w:basedOn w:val="DefaultParagraphFont"/>
    <w:uiPriority w:val="99"/>
    <w:semiHidden/>
    <w:unhideWhenUsed/>
    <w:rsid w:val="00EC3AFE"/>
    <w:rPr>
      <w:sz w:val="16"/>
      <w:szCs w:val="16"/>
    </w:rPr>
  </w:style>
  <w:style w:type="paragraph" w:styleId="CommentText">
    <w:name w:val="annotation text"/>
    <w:basedOn w:val="Normal"/>
    <w:link w:val="CommentTextChar"/>
    <w:uiPriority w:val="99"/>
    <w:semiHidden/>
    <w:unhideWhenUsed/>
    <w:rsid w:val="00EC3AFE"/>
    <w:pPr>
      <w:spacing w:line="240" w:lineRule="auto"/>
    </w:pPr>
    <w:rPr>
      <w:sz w:val="20"/>
      <w:szCs w:val="20"/>
    </w:rPr>
  </w:style>
  <w:style w:type="character" w:customStyle="1" w:styleId="CommentTextChar">
    <w:name w:val="Comment Text Char"/>
    <w:basedOn w:val="DefaultParagraphFont"/>
    <w:link w:val="CommentText"/>
    <w:uiPriority w:val="99"/>
    <w:semiHidden/>
    <w:rsid w:val="00EC3AFE"/>
    <w:rPr>
      <w:sz w:val="20"/>
      <w:szCs w:val="20"/>
    </w:rPr>
  </w:style>
  <w:style w:type="paragraph" w:styleId="CommentSubject">
    <w:name w:val="annotation subject"/>
    <w:basedOn w:val="CommentText"/>
    <w:next w:val="CommentText"/>
    <w:link w:val="CommentSubjectChar"/>
    <w:uiPriority w:val="99"/>
    <w:semiHidden/>
    <w:unhideWhenUsed/>
    <w:rsid w:val="00EC3AFE"/>
    <w:rPr>
      <w:b/>
      <w:bCs/>
    </w:rPr>
  </w:style>
  <w:style w:type="character" w:customStyle="1" w:styleId="CommentSubjectChar">
    <w:name w:val="Comment Subject Char"/>
    <w:basedOn w:val="CommentTextChar"/>
    <w:link w:val="CommentSubject"/>
    <w:uiPriority w:val="99"/>
    <w:semiHidden/>
    <w:rsid w:val="00EC3AFE"/>
    <w:rPr>
      <w:b/>
      <w:bCs/>
      <w:sz w:val="20"/>
      <w:szCs w:val="20"/>
    </w:rPr>
  </w:style>
  <w:style w:type="paragraph" w:styleId="BalloonText">
    <w:name w:val="Balloon Text"/>
    <w:basedOn w:val="Normal"/>
    <w:link w:val="BalloonTextChar"/>
    <w:uiPriority w:val="99"/>
    <w:semiHidden/>
    <w:unhideWhenUsed/>
    <w:rsid w:val="00EC3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AFE"/>
    <w:rPr>
      <w:rFonts w:ascii="Segoe UI" w:hAnsi="Segoe UI" w:cs="Segoe UI"/>
      <w:sz w:val="18"/>
      <w:szCs w:val="18"/>
    </w:rPr>
  </w:style>
  <w:style w:type="paragraph" w:styleId="Header">
    <w:name w:val="header"/>
    <w:basedOn w:val="Normal"/>
    <w:link w:val="HeaderChar"/>
    <w:uiPriority w:val="99"/>
    <w:unhideWhenUsed/>
    <w:rsid w:val="00343E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3E0D"/>
  </w:style>
  <w:style w:type="paragraph" w:styleId="Footer">
    <w:name w:val="footer"/>
    <w:basedOn w:val="Normal"/>
    <w:link w:val="FooterChar"/>
    <w:uiPriority w:val="99"/>
    <w:unhideWhenUsed/>
    <w:rsid w:val="00343E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3E0D"/>
  </w:style>
  <w:style w:type="paragraph" w:customStyle="1" w:styleId="Newparagraph">
    <w:name w:val="New paragraph"/>
    <w:basedOn w:val="Normal"/>
    <w:qFormat/>
    <w:rsid w:val="00E32DD0"/>
    <w:pPr>
      <w:ind w:firstLine="720"/>
    </w:pPr>
    <w:rPr>
      <w:lang w:val="en-US"/>
    </w:rPr>
  </w:style>
  <w:style w:type="table" w:styleId="TableGrid">
    <w:name w:val="Table Grid"/>
    <w:basedOn w:val="TableNormal"/>
    <w:uiPriority w:val="39"/>
    <w:rsid w:val="00A45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
    <w:name w:val="word"/>
    <w:basedOn w:val="DefaultParagraphFont"/>
    <w:rsid w:val="00215480"/>
  </w:style>
  <w:style w:type="paragraph" w:styleId="FootnoteText">
    <w:name w:val="footnote text"/>
    <w:basedOn w:val="Normal"/>
    <w:link w:val="FootnoteTextChar"/>
    <w:uiPriority w:val="99"/>
    <w:semiHidden/>
    <w:unhideWhenUsed/>
    <w:rsid w:val="006A18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18AC"/>
    <w:rPr>
      <w:sz w:val="20"/>
      <w:szCs w:val="20"/>
    </w:rPr>
  </w:style>
  <w:style w:type="character" w:styleId="FootnoteReference">
    <w:name w:val="footnote reference"/>
    <w:basedOn w:val="DefaultParagraphFont"/>
    <w:uiPriority w:val="99"/>
    <w:semiHidden/>
    <w:unhideWhenUsed/>
    <w:rsid w:val="006A18AC"/>
    <w:rPr>
      <w:vertAlign w:val="superscript"/>
    </w:rPr>
  </w:style>
  <w:style w:type="character" w:styleId="Hyperlink">
    <w:name w:val="Hyperlink"/>
    <w:basedOn w:val="DefaultParagraphFont"/>
    <w:uiPriority w:val="99"/>
    <w:unhideWhenUsed/>
    <w:rsid w:val="00730BBB"/>
    <w:rPr>
      <w:color w:val="0563C1" w:themeColor="hyperlink"/>
      <w:u w:val="single"/>
    </w:rPr>
  </w:style>
  <w:style w:type="character" w:styleId="FollowedHyperlink">
    <w:name w:val="FollowedHyperlink"/>
    <w:basedOn w:val="DefaultParagraphFont"/>
    <w:uiPriority w:val="99"/>
    <w:semiHidden/>
    <w:unhideWhenUsed/>
    <w:rsid w:val="006E53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84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rl.de/en/methods-buka2017.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75A3E-1766-4785-9A80-0C15F40C0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1530</Words>
  <Characters>8726</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Höhne</dc:creator>
  <cp:keywords/>
  <dc:description/>
  <cp:lastModifiedBy>Jess</cp:lastModifiedBy>
  <cp:revision>2</cp:revision>
  <dcterms:created xsi:type="dcterms:W3CDTF">2021-07-16T13:03:00Z</dcterms:created>
  <dcterms:modified xsi:type="dcterms:W3CDTF">2021-07-16T13:03:00Z</dcterms:modified>
</cp:coreProperties>
</file>